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64B6C" w14:textId="15569FEB" w:rsidR="008C7F41" w:rsidRPr="0073083B" w:rsidRDefault="008C7F41" w:rsidP="008C7F41">
      <w:pPr>
        <w:rPr>
          <w:vanish/>
          <w:sz w:val="20"/>
          <w:szCs w:val="20"/>
          <w:lang w:val="en-US"/>
        </w:rPr>
      </w:pPr>
    </w:p>
    <w:p w14:paraId="633912AB" w14:textId="7B3E781A" w:rsidR="00BF573D" w:rsidRPr="0073083B" w:rsidRDefault="00EE60B6" w:rsidP="00B87100">
      <w:pPr>
        <w:jc w:val="center"/>
        <w:rPr>
          <w:b/>
          <w:lang w:val="en-US"/>
        </w:rPr>
      </w:pPr>
      <w:r w:rsidRPr="00EE60B6">
        <w:rPr>
          <w:b/>
          <w:lang w:val="en-US"/>
        </w:rPr>
        <w:t>Supplemental Digital Content (online-only)</w:t>
      </w:r>
      <w:r w:rsidR="00B87100" w:rsidRPr="0073083B">
        <w:rPr>
          <w:b/>
          <w:lang w:val="en-US"/>
        </w:rPr>
        <w:t xml:space="preserve">- </w:t>
      </w:r>
      <w:r w:rsidR="00C15B5B" w:rsidRPr="0073083B">
        <w:rPr>
          <w:b/>
          <w:bCs/>
          <w:lang w:val="en-US"/>
        </w:rPr>
        <w:t xml:space="preserve">Patient Blood Management </w:t>
      </w:r>
    </w:p>
    <w:p w14:paraId="30B74137" w14:textId="77777777" w:rsidR="00BF573D" w:rsidRPr="0073083B" w:rsidRDefault="00BF573D" w:rsidP="00BF573D">
      <w:pPr>
        <w:rPr>
          <w:sz w:val="20"/>
          <w:szCs w:val="20"/>
          <w:lang w:val="en-US"/>
        </w:rPr>
      </w:pPr>
    </w:p>
    <w:p w14:paraId="194350C1" w14:textId="77777777" w:rsidR="00474657" w:rsidRPr="0073083B" w:rsidRDefault="00BF573D">
      <w:pPr>
        <w:pStyle w:val="Verzeichnis1"/>
        <w:rPr>
          <w:b/>
          <w:lang w:val="en-US"/>
        </w:rPr>
      </w:pPr>
      <w:r w:rsidRPr="0073083B">
        <w:rPr>
          <w:b/>
          <w:lang w:val="en-US"/>
        </w:rPr>
        <w:t>Table of contents</w:t>
      </w:r>
    </w:p>
    <w:p w14:paraId="0A9EA6B8" w14:textId="77777777" w:rsidR="003211D1" w:rsidRDefault="00BF573D">
      <w:pPr>
        <w:pStyle w:val="Verzeichnis1"/>
        <w:rPr>
          <w:rFonts w:asciiTheme="minorHAnsi" w:eastAsiaTheme="minorEastAsia" w:hAnsiTheme="minorHAnsi" w:cstheme="minorBidi"/>
          <w:sz w:val="24"/>
          <w:szCs w:val="24"/>
          <w:lang w:val="en-US" w:eastAsia="ja-JP"/>
        </w:rPr>
      </w:pPr>
      <w:r w:rsidRPr="0073083B">
        <w:rPr>
          <w:sz w:val="24"/>
          <w:szCs w:val="24"/>
          <w:lang w:val="en-US"/>
        </w:rPr>
        <w:fldChar w:fldCharType="begin"/>
      </w:r>
      <w:r w:rsidRPr="0073083B">
        <w:rPr>
          <w:lang w:val="en-US"/>
        </w:rPr>
        <w:instrText xml:space="preserve"> TOC \o "1-3" </w:instrText>
      </w:r>
      <w:r w:rsidRPr="0073083B">
        <w:rPr>
          <w:sz w:val="24"/>
          <w:szCs w:val="24"/>
          <w:lang w:val="en-US"/>
        </w:rPr>
        <w:fldChar w:fldCharType="separate"/>
      </w:r>
      <w:r w:rsidR="003211D1" w:rsidRPr="00D310D5">
        <w:rPr>
          <w:lang w:val="en-US"/>
        </w:rPr>
        <w:t>*PBM-Study Collaborators</w:t>
      </w:r>
      <w:r w:rsidR="003211D1">
        <w:tab/>
      </w:r>
      <w:r w:rsidR="003211D1">
        <w:fldChar w:fldCharType="begin"/>
      </w:r>
      <w:r w:rsidR="003211D1">
        <w:instrText xml:space="preserve"> PAGEREF _Toc317092727 \h </w:instrText>
      </w:r>
      <w:r w:rsidR="003211D1">
        <w:fldChar w:fldCharType="separate"/>
      </w:r>
      <w:r w:rsidR="003211D1">
        <w:t>1</w:t>
      </w:r>
      <w:r w:rsidR="003211D1">
        <w:fldChar w:fldCharType="end"/>
      </w:r>
    </w:p>
    <w:p w14:paraId="036EA0D6"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Role of Participating Investigators</w:t>
      </w:r>
      <w:r>
        <w:tab/>
      </w:r>
      <w:r>
        <w:fldChar w:fldCharType="begin"/>
      </w:r>
      <w:r>
        <w:instrText xml:space="preserve"> PAGEREF _Toc317092728 \h </w:instrText>
      </w:r>
      <w:r>
        <w:fldChar w:fldCharType="separate"/>
      </w:r>
      <w:r>
        <w:t>2</w:t>
      </w:r>
      <w:r>
        <w:fldChar w:fldCharType="end"/>
      </w:r>
    </w:p>
    <w:p w14:paraId="461CE9DD"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Additional methods for study design</w:t>
      </w:r>
      <w:r>
        <w:tab/>
      </w:r>
      <w:r>
        <w:fldChar w:fldCharType="begin"/>
      </w:r>
      <w:r>
        <w:instrText xml:space="preserve"> PAGEREF _Toc317092729 \h </w:instrText>
      </w:r>
      <w:r>
        <w:fldChar w:fldCharType="separate"/>
      </w:r>
      <w:r>
        <w:t>2</w:t>
      </w:r>
      <w:r>
        <w:fldChar w:fldCharType="end"/>
      </w:r>
    </w:p>
    <w:p w14:paraId="5E449EFF"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Additional methods for Independent Data Monitoring and Safety Committee</w:t>
      </w:r>
      <w:r>
        <w:tab/>
      </w:r>
      <w:r>
        <w:fldChar w:fldCharType="begin"/>
      </w:r>
      <w:r>
        <w:instrText xml:space="preserve"> PAGEREF _Toc317092730 \h </w:instrText>
      </w:r>
      <w:r>
        <w:fldChar w:fldCharType="separate"/>
      </w:r>
      <w:r>
        <w:t>3</w:t>
      </w:r>
      <w:r>
        <w:fldChar w:fldCharType="end"/>
      </w:r>
    </w:p>
    <w:p w14:paraId="09948311"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Additional methods for Outcome measures</w:t>
      </w:r>
      <w:r>
        <w:tab/>
      </w:r>
      <w:r>
        <w:fldChar w:fldCharType="begin"/>
      </w:r>
      <w:r>
        <w:instrText xml:space="preserve"> PAGEREF _Toc317092731 \h </w:instrText>
      </w:r>
      <w:r>
        <w:fldChar w:fldCharType="separate"/>
      </w:r>
      <w:r>
        <w:t>3</w:t>
      </w:r>
      <w:r>
        <w:fldChar w:fldCharType="end"/>
      </w:r>
    </w:p>
    <w:p w14:paraId="2174E245"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Additional methods for preoperative optimization of hemoglobin levels</w:t>
      </w:r>
      <w:r>
        <w:tab/>
      </w:r>
      <w:r>
        <w:fldChar w:fldCharType="begin"/>
      </w:r>
      <w:r>
        <w:instrText xml:space="preserve"> PAGEREF _Toc317092732 \h </w:instrText>
      </w:r>
      <w:r>
        <w:fldChar w:fldCharType="separate"/>
      </w:r>
      <w:r>
        <w:t>3</w:t>
      </w:r>
      <w:r>
        <w:fldChar w:fldCharType="end"/>
      </w:r>
    </w:p>
    <w:p w14:paraId="1C19224C"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Additional methods for transfusion trigger</w:t>
      </w:r>
      <w:r>
        <w:tab/>
      </w:r>
      <w:r>
        <w:fldChar w:fldCharType="begin"/>
      </w:r>
      <w:r>
        <w:instrText xml:space="preserve"> PAGEREF _Toc317092733 \h </w:instrText>
      </w:r>
      <w:r>
        <w:fldChar w:fldCharType="separate"/>
      </w:r>
      <w:r>
        <w:t>4</w:t>
      </w:r>
      <w:r>
        <w:fldChar w:fldCharType="end"/>
      </w:r>
    </w:p>
    <w:p w14:paraId="0B457E0D"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Figure S1. Transfusion trigger checklist</w:t>
      </w:r>
      <w:r>
        <w:tab/>
      </w:r>
      <w:r>
        <w:fldChar w:fldCharType="begin"/>
      </w:r>
      <w:r>
        <w:instrText xml:space="preserve"> PAGEREF _Toc317092734 \h </w:instrText>
      </w:r>
      <w:r>
        <w:fldChar w:fldCharType="separate"/>
      </w:r>
      <w:r>
        <w:t>4</w:t>
      </w:r>
      <w:r>
        <w:fldChar w:fldCharType="end"/>
      </w:r>
    </w:p>
    <w:p w14:paraId="0401744B"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Additional methods for Statistical analysis</w:t>
      </w:r>
      <w:r>
        <w:tab/>
      </w:r>
      <w:r>
        <w:fldChar w:fldCharType="begin"/>
      </w:r>
      <w:r>
        <w:instrText xml:space="preserve"> PAGEREF _Toc317092735 \h </w:instrText>
      </w:r>
      <w:r>
        <w:fldChar w:fldCharType="separate"/>
      </w:r>
      <w:r>
        <w:t>5</w:t>
      </w:r>
      <w:r>
        <w:fldChar w:fldCharType="end"/>
      </w:r>
    </w:p>
    <w:p w14:paraId="46D7243B"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Table S1. Details regarding included OPS codes</w:t>
      </w:r>
      <w:r>
        <w:tab/>
      </w:r>
      <w:r>
        <w:fldChar w:fldCharType="begin"/>
      </w:r>
      <w:r>
        <w:instrText xml:space="preserve"> PAGEREF _Toc317092736 \h </w:instrText>
      </w:r>
      <w:r>
        <w:fldChar w:fldCharType="separate"/>
      </w:r>
      <w:r>
        <w:t>7</w:t>
      </w:r>
      <w:r>
        <w:fldChar w:fldCharType="end"/>
      </w:r>
    </w:p>
    <w:p w14:paraId="4695D41C"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Table S2. Multiplicity table for the components of the primary endpoint</w:t>
      </w:r>
      <w:r>
        <w:tab/>
      </w:r>
      <w:r>
        <w:fldChar w:fldCharType="begin"/>
      </w:r>
      <w:r>
        <w:instrText xml:space="preserve"> PAGEREF _Toc317092737 \h </w:instrText>
      </w:r>
      <w:r>
        <w:fldChar w:fldCharType="separate"/>
      </w:r>
      <w:r>
        <w:t>9</w:t>
      </w:r>
      <w:r>
        <w:fldChar w:fldCharType="end"/>
      </w:r>
    </w:p>
    <w:p w14:paraId="7CF7067E"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Table S3. Primary endpoint for the four centers and subgroups of surgical procedures</w:t>
      </w:r>
      <w:r>
        <w:tab/>
      </w:r>
      <w:r>
        <w:fldChar w:fldCharType="begin"/>
      </w:r>
      <w:r>
        <w:instrText xml:space="preserve"> PAGEREF _Toc317092738 \h </w:instrText>
      </w:r>
      <w:r>
        <w:fldChar w:fldCharType="separate"/>
      </w:r>
      <w:r>
        <w:t>11</w:t>
      </w:r>
      <w:r>
        <w:fldChar w:fldCharType="end"/>
      </w:r>
    </w:p>
    <w:p w14:paraId="2BC10530"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Table S4. Secondary endpoints for the four centers and subgroups of surgery</w:t>
      </w:r>
      <w:r>
        <w:tab/>
      </w:r>
      <w:r>
        <w:fldChar w:fldCharType="begin"/>
      </w:r>
      <w:r>
        <w:instrText xml:space="preserve"> PAGEREF _Toc317092739 \h </w:instrText>
      </w:r>
      <w:r>
        <w:fldChar w:fldCharType="separate"/>
      </w:r>
      <w:r>
        <w:t>15</w:t>
      </w:r>
      <w:r>
        <w:fldChar w:fldCharType="end"/>
      </w:r>
    </w:p>
    <w:p w14:paraId="26F0CE31"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Table S5. Application of platelets, fresh frozen plasma, and coagulation factors*</w:t>
      </w:r>
      <w:r>
        <w:tab/>
      </w:r>
      <w:r>
        <w:fldChar w:fldCharType="begin"/>
      </w:r>
      <w:r>
        <w:instrText xml:space="preserve"> PAGEREF _Toc317092740 \h </w:instrText>
      </w:r>
      <w:r>
        <w:fldChar w:fldCharType="separate"/>
      </w:r>
      <w:r>
        <w:t>22</w:t>
      </w:r>
      <w:r>
        <w:fldChar w:fldCharType="end"/>
      </w:r>
    </w:p>
    <w:p w14:paraId="7F22F9C6"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Figure S2. Multivariable analysis of the primary composite endpoint</w:t>
      </w:r>
      <w:r>
        <w:tab/>
      </w:r>
      <w:r>
        <w:fldChar w:fldCharType="begin"/>
      </w:r>
      <w:r>
        <w:instrText xml:space="preserve"> PAGEREF _Toc317092741 \h </w:instrText>
      </w:r>
      <w:r>
        <w:fldChar w:fldCharType="separate"/>
      </w:r>
      <w:r>
        <w:t>24</w:t>
      </w:r>
      <w:r>
        <w:fldChar w:fldCharType="end"/>
      </w:r>
    </w:p>
    <w:p w14:paraId="7BD5282C"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Figure S3. Trends of patients without RBC transfusion for the four centers (Q3_2012 - Q2_2015)</w:t>
      </w:r>
      <w:r>
        <w:tab/>
      </w:r>
      <w:r>
        <w:fldChar w:fldCharType="begin"/>
      </w:r>
      <w:r>
        <w:instrText xml:space="preserve"> PAGEREF _Toc317092742 \h </w:instrText>
      </w:r>
      <w:r>
        <w:fldChar w:fldCharType="separate"/>
      </w:r>
      <w:r>
        <w:t>25</w:t>
      </w:r>
      <w:r>
        <w:fldChar w:fldCharType="end"/>
      </w:r>
    </w:p>
    <w:p w14:paraId="3B731AF1"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Figure S4. RBC utilization analyzed in age categories.</w:t>
      </w:r>
      <w:r>
        <w:tab/>
      </w:r>
      <w:r>
        <w:fldChar w:fldCharType="begin"/>
      </w:r>
      <w:r>
        <w:instrText xml:space="preserve"> PAGEREF _Toc317092743 \h </w:instrText>
      </w:r>
      <w:r>
        <w:fldChar w:fldCharType="separate"/>
      </w:r>
      <w:r>
        <w:t>26</w:t>
      </w:r>
      <w:r>
        <w:fldChar w:fldCharType="end"/>
      </w:r>
    </w:p>
    <w:p w14:paraId="49DD6C3D"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Figure S5. RBC utilization according to preoperative hemoglobin levels.</w:t>
      </w:r>
      <w:r>
        <w:tab/>
      </w:r>
      <w:r>
        <w:fldChar w:fldCharType="begin"/>
      </w:r>
      <w:r>
        <w:instrText xml:space="preserve"> PAGEREF _Toc317092744 \h </w:instrText>
      </w:r>
      <w:r>
        <w:fldChar w:fldCharType="separate"/>
      </w:r>
      <w:r>
        <w:t>27</w:t>
      </w:r>
      <w:r>
        <w:fldChar w:fldCharType="end"/>
      </w:r>
    </w:p>
    <w:p w14:paraId="4E8E2E16"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Figure S6. Changes in RBC utilization - Subgroup analysis of type of surgery for each center</w:t>
      </w:r>
      <w:r>
        <w:tab/>
      </w:r>
      <w:r>
        <w:fldChar w:fldCharType="begin"/>
      </w:r>
      <w:r>
        <w:instrText xml:space="preserve"> PAGEREF _Toc317092745 \h </w:instrText>
      </w:r>
      <w:r>
        <w:fldChar w:fldCharType="separate"/>
      </w:r>
      <w:r>
        <w:t>28</w:t>
      </w:r>
      <w:r>
        <w:fldChar w:fldCharType="end"/>
      </w:r>
    </w:p>
    <w:p w14:paraId="3F8AD83C" w14:textId="77777777" w:rsidR="003211D1" w:rsidRDefault="003211D1">
      <w:pPr>
        <w:pStyle w:val="Verzeichnis1"/>
        <w:rPr>
          <w:rFonts w:asciiTheme="minorHAnsi" w:eastAsiaTheme="minorEastAsia" w:hAnsiTheme="minorHAnsi" w:cstheme="minorBidi"/>
          <w:sz w:val="24"/>
          <w:szCs w:val="24"/>
          <w:lang w:val="en-US" w:eastAsia="ja-JP"/>
        </w:rPr>
      </w:pPr>
      <w:r w:rsidRPr="00D310D5">
        <w:rPr>
          <w:lang w:val="en-US"/>
        </w:rPr>
        <w:t>Figure S7. Hemoglobin levels at hospital discharge</w:t>
      </w:r>
      <w:r>
        <w:tab/>
      </w:r>
      <w:r>
        <w:fldChar w:fldCharType="begin"/>
      </w:r>
      <w:r>
        <w:instrText xml:space="preserve"> PAGEREF _Toc317092746 \h </w:instrText>
      </w:r>
      <w:r>
        <w:fldChar w:fldCharType="separate"/>
      </w:r>
      <w:r>
        <w:t>30</w:t>
      </w:r>
      <w:r>
        <w:fldChar w:fldCharType="end"/>
      </w:r>
    </w:p>
    <w:p w14:paraId="2FFB96ED" w14:textId="77777777" w:rsidR="00BF573D" w:rsidRPr="0073083B" w:rsidRDefault="00BF573D" w:rsidP="00BF573D">
      <w:pPr>
        <w:rPr>
          <w:b/>
          <w:lang w:val="en-US"/>
        </w:rPr>
      </w:pPr>
      <w:r w:rsidRPr="0073083B">
        <w:rPr>
          <w:sz w:val="20"/>
          <w:szCs w:val="20"/>
          <w:lang w:val="en-US"/>
        </w:rPr>
        <w:fldChar w:fldCharType="end"/>
      </w:r>
    </w:p>
    <w:p w14:paraId="61D9C947" w14:textId="77777777" w:rsidR="00BF573D" w:rsidRPr="0073083B" w:rsidRDefault="00BF573D" w:rsidP="00BF573D">
      <w:pPr>
        <w:pStyle w:val="berschrift1"/>
        <w:rPr>
          <w:lang w:val="en-US"/>
        </w:rPr>
      </w:pPr>
      <w:bookmarkStart w:id="0" w:name="_Toc317092727"/>
      <w:r w:rsidRPr="0073083B">
        <w:rPr>
          <w:lang w:val="en-US"/>
        </w:rPr>
        <w:t>*PBM-Study Collaborators</w:t>
      </w:r>
      <w:bookmarkEnd w:id="0"/>
    </w:p>
    <w:p w14:paraId="7B0B980F" w14:textId="126A5FA0" w:rsidR="00BF573D" w:rsidRPr="0073083B" w:rsidRDefault="00BF573D" w:rsidP="00BF573D">
      <w:pPr>
        <w:rPr>
          <w:sz w:val="20"/>
          <w:szCs w:val="20"/>
          <w:lang w:val="en-US"/>
        </w:rPr>
      </w:pPr>
      <w:r w:rsidRPr="0073083B">
        <w:rPr>
          <w:b/>
          <w:sz w:val="20"/>
          <w:szCs w:val="20"/>
          <w:lang w:val="en-US"/>
        </w:rPr>
        <w:t>Bonn:</w:t>
      </w:r>
      <w:r w:rsidRPr="0073083B">
        <w:rPr>
          <w:sz w:val="20"/>
          <w:szCs w:val="20"/>
          <w:lang w:val="en-US"/>
        </w:rPr>
        <w:t xml:space="preserve"> </w:t>
      </w:r>
      <w:r w:rsidR="00B741CC" w:rsidRPr="0073083B">
        <w:rPr>
          <w:sz w:val="20"/>
          <w:szCs w:val="20"/>
          <w:lang w:val="en-US"/>
        </w:rPr>
        <w:t xml:space="preserve">Olaf Boehm, Andreas Fleischer, Rafael Struck, Jens-Christian </w:t>
      </w:r>
      <w:proofErr w:type="spellStart"/>
      <w:r w:rsidR="00B741CC" w:rsidRPr="0073083B">
        <w:rPr>
          <w:sz w:val="20"/>
          <w:szCs w:val="20"/>
          <w:lang w:val="en-US"/>
        </w:rPr>
        <w:t>Schewe</w:t>
      </w:r>
      <w:proofErr w:type="spellEnd"/>
      <w:r w:rsidR="00B741CC" w:rsidRPr="0073083B">
        <w:rPr>
          <w:sz w:val="20"/>
          <w:szCs w:val="20"/>
          <w:lang w:val="en-US"/>
        </w:rPr>
        <w:t xml:space="preserve">, Jan </w:t>
      </w:r>
      <w:proofErr w:type="spellStart"/>
      <w:r w:rsidR="00B741CC" w:rsidRPr="0073083B">
        <w:rPr>
          <w:sz w:val="20"/>
          <w:szCs w:val="20"/>
          <w:lang w:val="en-US"/>
        </w:rPr>
        <w:t>Menzenbach</w:t>
      </w:r>
      <w:proofErr w:type="spellEnd"/>
      <w:r w:rsidR="00B741CC" w:rsidRPr="0073083B">
        <w:rPr>
          <w:sz w:val="20"/>
          <w:szCs w:val="20"/>
          <w:lang w:val="en-US"/>
        </w:rPr>
        <w:t xml:space="preserve">, Andreas </w:t>
      </w:r>
      <w:proofErr w:type="spellStart"/>
      <w:r w:rsidR="00B741CC" w:rsidRPr="0073083B">
        <w:rPr>
          <w:sz w:val="20"/>
          <w:szCs w:val="20"/>
          <w:lang w:val="en-US"/>
        </w:rPr>
        <w:t>Hoeft</w:t>
      </w:r>
      <w:proofErr w:type="spellEnd"/>
      <w:r w:rsidR="00533029" w:rsidRPr="0073083B">
        <w:rPr>
          <w:sz w:val="20"/>
          <w:szCs w:val="20"/>
          <w:lang w:val="en-US"/>
        </w:rPr>
        <w:t xml:space="preserve"> (Department of </w:t>
      </w:r>
      <w:proofErr w:type="spellStart"/>
      <w:r w:rsidR="00533029" w:rsidRPr="0073083B">
        <w:rPr>
          <w:sz w:val="20"/>
          <w:szCs w:val="20"/>
          <w:lang w:val="en-US"/>
        </w:rPr>
        <w:t>Anaesthesiology</w:t>
      </w:r>
      <w:proofErr w:type="spellEnd"/>
      <w:r w:rsidR="00533029" w:rsidRPr="0073083B">
        <w:rPr>
          <w:sz w:val="20"/>
          <w:szCs w:val="20"/>
          <w:lang w:val="en-US"/>
        </w:rPr>
        <w:t xml:space="preserve"> and Intensive Care Medicine)</w:t>
      </w:r>
      <w:r w:rsidR="00B741CC" w:rsidRPr="0073083B">
        <w:rPr>
          <w:sz w:val="20"/>
          <w:szCs w:val="20"/>
          <w:lang w:val="en-US"/>
        </w:rPr>
        <w:t xml:space="preserve">, Pascal </w:t>
      </w:r>
      <w:proofErr w:type="spellStart"/>
      <w:r w:rsidR="00B741CC" w:rsidRPr="0073083B">
        <w:rPr>
          <w:sz w:val="20"/>
          <w:szCs w:val="20"/>
          <w:lang w:val="en-US"/>
        </w:rPr>
        <w:t>Knüfermann</w:t>
      </w:r>
      <w:proofErr w:type="spellEnd"/>
      <w:r w:rsidR="00533029" w:rsidRPr="0073083B">
        <w:rPr>
          <w:sz w:val="20"/>
          <w:szCs w:val="20"/>
          <w:lang w:val="en-US"/>
        </w:rPr>
        <w:t xml:space="preserve"> (Department</w:t>
      </w:r>
      <w:r w:rsidR="00AE0D3C" w:rsidRPr="0073083B">
        <w:rPr>
          <w:sz w:val="20"/>
          <w:szCs w:val="20"/>
          <w:lang w:val="en-US"/>
        </w:rPr>
        <w:t xml:space="preserve"> of An</w:t>
      </w:r>
      <w:r w:rsidR="00533029" w:rsidRPr="0073083B">
        <w:rPr>
          <w:sz w:val="20"/>
          <w:szCs w:val="20"/>
          <w:lang w:val="en-US"/>
        </w:rPr>
        <w:t xml:space="preserve">esthesiology and Intensive Care Medicine, </w:t>
      </w:r>
      <w:proofErr w:type="spellStart"/>
      <w:r w:rsidR="00533029" w:rsidRPr="0073083B">
        <w:rPr>
          <w:sz w:val="20"/>
          <w:szCs w:val="20"/>
          <w:lang w:val="en-US"/>
        </w:rPr>
        <w:t>Gemeinschaftskrankenhaus</w:t>
      </w:r>
      <w:proofErr w:type="spellEnd"/>
      <w:r w:rsidR="00533029" w:rsidRPr="0073083B">
        <w:rPr>
          <w:sz w:val="20"/>
          <w:szCs w:val="20"/>
          <w:lang w:val="en-US"/>
        </w:rPr>
        <w:t xml:space="preserve"> Bonn)</w:t>
      </w:r>
      <w:r w:rsidR="00B741CC" w:rsidRPr="0073083B">
        <w:rPr>
          <w:sz w:val="20"/>
          <w:szCs w:val="20"/>
          <w:lang w:val="en-US"/>
        </w:rPr>
        <w:t xml:space="preserve">, </w:t>
      </w:r>
      <w:proofErr w:type="spellStart"/>
      <w:r w:rsidR="00B741CC" w:rsidRPr="0073083B">
        <w:rPr>
          <w:sz w:val="20"/>
          <w:szCs w:val="20"/>
          <w:lang w:val="en-US"/>
        </w:rPr>
        <w:t>Jochen</w:t>
      </w:r>
      <w:proofErr w:type="spellEnd"/>
      <w:r w:rsidR="00B741CC" w:rsidRPr="0073083B">
        <w:rPr>
          <w:sz w:val="20"/>
          <w:szCs w:val="20"/>
          <w:lang w:val="en-US"/>
        </w:rPr>
        <w:t xml:space="preserve"> Hoch, Johannes Oldenburg </w:t>
      </w:r>
      <w:r w:rsidR="00AE0D3C" w:rsidRPr="0073083B">
        <w:rPr>
          <w:sz w:val="20"/>
          <w:szCs w:val="20"/>
          <w:lang w:val="en-US"/>
        </w:rPr>
        <w:t>(Institute of Experimental H</w:t>
      </w:r>
      <w:r w:rsidRPr="0073083B">
        <w:rPr>
          <w:sz w:val="20"/>
          <w:szCs w:val="20"/>
          <w:lang w:val="en-US"/>
        </w:rPr>
        <w:t>emat</w:t>
      </w:r>
      <w:r w:rsidR="00B741CC" w:rsidRPr="0073083B">
        <w:rPr>
          <w:sz w:val="20"/>
          <w:szCs w:val="20"/>
          <w:lang w:val="en-US"/>
        </w:rPr>
        <w:t xml:space="preserve">ology and Transfusion Medicine), Oliver </w:t>
      </w:r>
      <w:proofErr w:type="spellStart"/>
      <w:r w:rsidR="00B741CC" w:rsidRPr="0073083B">
        <w:rPr>
          <w:sz w:val="20"/>
          <w:szCs w:val="20"/>
          <w:lang w:val="en-US"/>
        </w:rPr>
        <w:t>Dewald</w:t>
      </w:r>
      <w:proofErr w:type="spellEnd"/>
      <w:r w:rsidR="00B741CC" w:rsidRPr="0073083B">
        <w:rPr>
          <w:sz w:val="20"/>
          <w:szCs w:val="20"/>
          <w:lang w:val="en-US"/>
        </w:rPr>
        <w:t xml:space="preserve">, Chris </w:t>
      </w:r>
      <w:proofErr w:type="spellStart"/>
      <w:r w:rsidR="00B741CC" w:rsidRPr="0073083B">
        <w:rPr>
          <w:sz w:val="20"/>
          <w:szCs w:val="20"/>
          <w:lang w:val="en-US"/>
        </w:rPr>
        <w:t>Probst</w:t>
      </w:r>
      <w:proofErr w:type="spellEnd"/>
      <w:r w:rsidR="00B741CC" w:rsidRPr="0073083B">
        <w:rPr>
          <w:sz w:val="20"/>
          <w:szCs w:val="20"/>
          <w:lang w:val="en-US"/>
        </w:rPr>
        <w:t xml:space="preserve"> (</w:t>
      </w:r>
      <w:r w:rsidR="00EF7192" w:rsidRPr="0073083B">
        <w:rPr>
          <w:sz w:val="20"/>
          <w:szCs w:val="20"/>
          <w:lang w:val="en-US"/>
        </w:rPr>
        <w:t>Department</w:t>
      </w:r>
      <w:r w:rsidR="00B741CC" w:rsidRPr="0073083B">
        <w:rPr>
          <w:sz w:val="20"/>
          <w:szCs w:val="20"/>
          <w:lang w:val="en-US"/>
        </w:rPr>
        <w:t xml:space="preserve"> of Cardiac Surgery), </w:t>
      </w:r>
      <w:proofErr w:type="spellStart"/>
      <w:r w:rsidR="00B741CC" w:rsidRPr="0073083B">
        <w:rPr>
          <w:sz w:val="20"/>
          <w:szCs w:val="20"/>
          <w:lang w:val="en-US"/>
        </w:rPr>
        <w:t>Hendrik</w:t>
      </w:r>
      <w:proofErr w:type="spellEnd"/>
      <w:r w:rsidR="00B741CC" w:rsidRPr="0073083B">
        <w:rPr>
          <w:sz w:val="20"/>
          <w:szCs w:val="20"/>
          <w:lang w:val="en-US"/>
        </w:rPr>
        <w:t xml:space="preserve"> </w:t>
      </w:r>
      <w:proofErr w:type="spellStart"/>
      <w:r w:rsidR="00B741CC" w:rsidRPr="0073083B">
        <w:rPr>
          <w:sz w:val="20"/>
          <w:szCs w:val="20"/>
          <w:lang w:val="en-US"/>
        </w:rPr>
        <w:t>Kohlhof</w:t>
      </w:r>
      <w:proofErr w:type="spellEnd"/>
      <w:r w:rsidR="00B741CC" w:rsidRPr="0073083B">
        <w:rPr>
          <w:sz w:val="20"/>
          <w:szCs w:val="20"/>
          <w:lang w:val="en-US"/>
        </w:rPr>
        <w:t xml:space="preserve">, Dieter C. </w:t>
      </w:r>
      <w:proofErr w:type="spellStart"/>
      <w:r w:rsidR="00B741CC" w:rsidRPr="0073083B">
        <w:rPr>
          <w:sz w:val="20"/>
          <w:szCs w:val="20"/>
          <w:lang w:val="en-US"/>
        </w:rPr>
        <w:t>Wirtz</w:t>
      </w:r>
      <w:proofErr w:type="spellEnd"/>
      <w:r w:rsidR="00B741CC" w:rsidRPr="0073083B">
        <w:rPr>
          <w:sz w:val="20"/>
          <w:szCs w:val="20"/>
          <w:lang w:val="en-US"/>
        </w:rPr>
        <w:t xml:space="preserve"> (</w:t>
      </w:r>
      <w:r w:rsidR="00EF7192" w:rsidRPr="0073083B">
        <w:rPr>
          <w:sz w:val="20"/>
          <w:szCs w:val="20"/>
          <w:lang w:val="en-US"/>
        </w:rPr>
        <w:t xml:space="preserve">Department </w:t>
      </w:r>
      <w:r w:rsidR="00B741CC" w:rsidRPr="0073083B">
        <w:rPr>
          <w:sz w:val="20"/>
          <w:szCs w:val="20"/>
          <w:lang w:val="en-US"/>
        </w:rPr>
        <w:t>of Orthopedics and Trauma Surgery)</w:t>
      </w:r>
      <w:ins w:id="1" w:author="Patrick Meybohm" w:date="2016-04-12T13:48:00Z">
        <w:r w:rsidR="001D57CD">
          <w:rPr>
            <w:sz w:val="20"/>
            <w:szCs w:val="20"/>
            <w:lang w:val="en-US"/>
          </w:rPr>
          <w:t xml:space="preserve">, </w:t>
        </w:r>
      </w:ins>
      <w:proofErr w:type="spellStart"/>
      <w:ins w:id="2" w:author="Patrick Meybohm" w:date="2016-04-12T13:49:00Z">
        <w:r w:rsidR="001D57CD">
          <w:rPr>
            <w:sz w:val="20"/>
            <w:szCs w:val="20"/>
            <w:lang w:val="en-US"/>
          </w:rPr>
          <w:t>J</w:t>
        </w:r>
      </w:ins>
      <w:ins w:id="3" w:author="Patrick Meybohm" w:date="2016-04-12T13:51:00Z">
        <w:r w:rsidR="001D57CD">
          <w:rPr>
            <w:sz w:val="20"/>
            <w:szCs w:val="20"/>
            <w:lang w:val="en-US"/>
          </w:rPr>
          <w:t>oerg</w:t>
        </w:r>
      </w:ins>
      <w:proofErr w:type="spellEnd"/>
      <w:ins w:id="4" w:author="Patrick Meybohm" w:date="2016-04-12T13:49:00Z">
        <w:r w:rsidR="001D57CD">
          <w:rPr>
            <w:sz w:val="20"/>
            <w:szCs w:val="20"/>
            <w:lang w:val="en-US"/>
          </w:rPr>
          <w:t xml:space="preserve"> C. </w:t>
        </w:r>
        <w:proofErr w:type="spellStart"/>
        <w:r w:rsidR="001D57CD">
          <w:rPr>
            <w:sz w:val="20"/>
            <w:szCs w:val="20"/>
            <w:lang w:val="en-US"/>
          </w:rPr>
          <w:t>Kalff</w:t>
        </w:r>
        <w:proofErr w:type="spellEnd"/>
        <w:r w:rsidR="001D57CD">
          <w:rPr>
            <w:sz w:val="20"/>
            <w:szCs w:val="20"/>
            <w:lang w:val="en-US"/>
          </w:rPr>
          <w:t xml:space="preserve"> (Department of General, Visceral, Thoracic and V</w:t>
        </w:r>
        <w:bookmarkStart w:id="5" w:name="_GoBack"/>
        <w:bookmarkEnd w:id="5"/>
        <w:r w:rsidR="001D57CD">
          <w:rPr>
            <w:sz w:val="20"/>
            <w:szCs w:val="20"/>
            <w:lang w:val="en-US"/>
          </w:rPr>
          <w:t>ascular S</w:t>
        </w:r>
      </w:ins>
      <w:ins w:id="6" w:author="Patrick Meybohm" w:date="2016-04-12T13:50:00Z">
        <w:r w:rsidR="001D57CD">
          <w:rPr>
            <w:sz w:val="20"/>
            <w:szCs w:val="20"/>
            <w:lang w:val="en-US"/>
          </w:rPr>
          <w:t>u</w:t>
        </w:r>
      </w:ins>
      <w:ins w:id="7" w:author="Patrick Meybohm" w:date="2016-04-12T13:49:00Z">
        <w:r w:rsidR="001D57CD">
          <w:rPr>
            <w:sz w:val="20"/>
            <w:szCs w:val="20"/>
            <w:lang w:val="en-US"/>
          </w:rPr>
          <w:t>rgery)</w:t>
        </w:r>
      </w:ins>
      <w:ins w:id="8" w:author="Patrick Meybohm" w:date="2016-04-12T13:50:00Z">
        <w:r w:rsidR="001D57CD">
          <w:rPr>
            <w:sz w:val="20"/>
            <w:szCs w:val="20"/>
            <w:lang w:val="en-US"/>
          </w:rPr>
          <w:t xml:space="preserve">, </w:t>
        </w:r>
      </w:ins>
      <w:ins w:id="9" w:author="Patrick Meybohm" w:date="2016-04-12T13:51:00Z">
        <w:r w:rsidR="001D57CD">
          <w:rPr>
            <w:sz w:val="20"/>
            <w:szCs w:val="20"/>
            <w:lang w:val="en-US"/>
          </w:rPr>
          <w:t xml:space="preserve">Friedrich </w:t>
        </w:r>
      </w:ins>
      <w:proofErr w:type="spellStart"/>
      <w:ins w:id="10" w:author="Patrick Meybohm" w:date="2016-04-12T13:50:00Z">
        <w:r w:rsidR="001D57CD">
          <w:rPr>
            <w:sz w:val="20"/>
            <w:szCs w:val="20"/>
            <w:lang w:val="en-US"/>
          </w:rPr>
          <w:t>Bootz</w:t>
        </w:r>
        <w:proofErr w:type="spellEnd"/>
        <w:r w:rsidR="001D57CD" w:rsidRPr="0073083B">
          <w:rPr>
            <w:sz w:val="20"/>
            <w:szCs w:val="20"/>
            <w:lang w:val="en-US"/>
          </w:rPr>
          <w:t xml:space="preserve"> (Department of Otorhinolaryngology), </w:t>
        </w:r>
      </w:ins>
      <w:ins w:id="11" w:author="Patrick Meybohm" w:date="2016-04-12T13:53:00Z">
        <w:r w:rsidR="001D57CD">
          <w:rPr>
            <w:sz w:val="20"/>
            <w:szCs w:val="20"/>
            <w:lang w:val="en-US"/>
          </w:rPr>
          <w:t>Rudolf Reich</w:t>
        </w:r>
      </w:ins>
      <w:ins w:id="12" w:author="Patrick Meybohm" w:date="2016-04-12T13:50:00Z">
        <w:r w:rsidR="001D57CD" w:rsidRPr="0073083B">
          <w:rPr>
            <w:sz w:val="20"/>
            <w:szCs w:val="20"/>
            <w:lang w:val="en-US"/>
          </w:rPr>
          <w:t xml:space="preserve"> (Department of Oral Maxillofacial and Plastic Facial Surgery), </w:t>
        </w:r>
      </w:ins>
      <w:ins w:id="13" w:author="Patrick Meybohm" w:date="2016-04-12T13:53:00Z">
        <w:r w:rsidR="001D57CD">
          <w:rPr>
            <w:sz w:val="20"/>
            <w:szCs w:val="20"/>
            <w:lang w:val="en-US"/>
          </w:rPr>
          <w:t xml:space="preserve">Walther Kuhn </w:t>
        </w:r>
      </w:ins>
      <w:ins w:id="14" w:author="Patrick Meybohm" w:date="2016-04-12T13:50:00Z">
        <w:r w:rsidR="001D57CD" w:rsidRPr="0073083B">
          <w:rPr>
            <w:sz w:val="20"/>
            <w:szCs w:val="20"/>
            <w:lang w:val="en-US"/>
          </w:rPr>
          <w:t>(Department of Gynecology and Obstetrics)</w:t>
        </w:r>
        <w:r w:rsidR="001D57CD">
          <w:rPr>
            <w:sz w:val="20"/>
            <w:szCs w:val="20"/>
            <w:lang w:val="en-US"/>
          </w:rPr>
          <w:t>, Stefan Mueller (Department of Urology</w:t>
        </w:r>
      </w:ins>
      <w:ins w:id="15" w:author="Patrick Meybohm" w:date="2016-04-12T13:52:00Z">
        <w:r w:rsidR="001D57CD">
          <w:rPr>
            <w:sz w:val="20"/>
            <w:szCs w:val="20"/>
            <w:lang w:val="en-US"/>
          </w:rPr>
          <w:t xml:space="preserve">), </w:t>
        </w:r>
        <w:proofErr w:type="spellStart"/>
        <w:r w:rsidR="001D57CD">
          <w:rPr>
            <w:sz w:val="20"/>
            <w:szCs w:val="20"/>
            <w:lang w:val="en-US"/>
          </w:rPr>
          <w:t>Hartmut</w:t>
        </w:r>
        <w:proofErr w:type="spellEnd"/>
        <w:r w:rsidR="001D57CD">
          <w:rPr>
            <w:sz w:val="20"/>
            <w:szCs w:val="20"/>
            <w:lang w:val="en-US"/>
          </w:rPr>
          <w:t xml:space="preserve"> </w:t>
        </w:r>
        <w:proofErr w:type="spellStart"/>
        <w:r w:rsidR="001D57CD">
          <w:rPr>
            <w:sz w:val="20"/>
            <w:szCs w:val="20"/>
            <w:lang w:val="en-US"/>
          </w:rPr>
          <w:t>Vatter</w:t>
        </w:r>
        <w:proofErr w:type="spellEnd"/>
        <w:r w:rsidR="001D57CD">
          <w:rPr>
            <w:sz w:val="20"/>
            <w:szCs w:val="20"/>
            <w:lang w:val="en-US"/>
          </w:rPr>
          <w:t xml:space="preserve">, </w:t>
        </w:r>
        <w:proofErr w:type="spellStart"/>
        <w:r w:rsidR="001D57CD">
          <w:rPr>
            <w:sz w:val="20"/>
            <w:szCs w:val="20"/>
            <w:lang w:val="en-US"/>
          </w:rPr>
          <w:t>Erdem</w:t>
        </w:r>
        <w:proofErr w:type="spellEnd"/>
        <w:r w:rsidR="001D57CD">
          <w:rPr>
            <w:sz w:val="20"/>
            <w:szCs w:val="20"/>
            <w:lang w:val="en-US"/>
          </w:rPr>
          <w:t xml:space="preserve"> </w:t>
        </w:r>
        <w:proofErr w:type="spellStart"/>
        <w:r w:rsidR="001D57CD">
          <w:rPr>
            <w:sz w:val="20"/>
            <w:szCs w:val="20"/>
            <w:lang w:val="en-US"/>
          </w:rPr>
          <w:t>Gueresir</w:t>
        </w:r>
        <w:proofErr w:type="spellEnd"/>
        <w:r w:rsidR="001D57CD">
          <w:rPr>
            <w:sz w:val="20"/>
            <w:szCs w:val="20"/>
            <w:lang w:val="en-US"/>
          </w:rPr>
          <w:t xml:space="preserve"> (Department of Neurosurgery)</w:t>
        </w:r>
      </w:ins>
      <w:r w:rsidR="00B741CC" w:rsidRPr="0073083B">
        <w:rPr>
          <w:sz w:val="20"/>
          <w:szCs w:val="20"/>
          <w:lang w:val="en-US"/>
        </w:rPr>
        <w:t>.</w:t>
      </w:r>
    </w:p>
    <w:p w14:paraId="06D56D8A" w14:textId="77777777" w:rsidR="00BF573D" w:rsidRPr="0073083B" w:rsidRDefault="00BF573D" w:rsidP="00BF573D">
      <w:pPr>
        <w:rPr>
          <w:b/>
          <w:sz w:val="20"/>
          <w:szCs w:val="20"/>
          <w:lang w:val="en-US"/>
        </w:rPr>
      </w:pPr>
    </w:p>
    <w:p w14:paraId="2E5EF046" w14:textId="27047C30" w:rsidR="009A1D5B" w:rsidRPr="0073083B" w:rsidRDefault="009A1D5B" w:rsidP="009A1D5B">
      <w:pPr>
        <w:rPr>
          <w:sz w:val="20"/>
          <w:szCs w:val="20"/>
          <w:lang w:val="en-US"/>
        </w:rPr>
      </w:pPr>
      <w:r w:rsidRPr="0073083B">
        <w:rPr>
          <w:b/>
          <w:sz w:val="20"/>
          <w:szCs w:val="20"/>
          <w:lang w:val="en-US"/>
        </w:rPr>
        <w:t>Frankfurt</w:t>
      </w:r>
      <w:r w:rsidRPr="0073083B">
        <w:rPr>
          <w:sz w:val="20"/>
          <w:szCs w:val="20"/>
          <w:lang w:val="en-US"/>
        </w:rPr>
        <w:t xml:space="preserve"> </w:t>
      </w:r>
      <w:r w:rsidRPr="0073083B">
        <w:rPr>
          <w:b/>
          <w:sz w:val="20"/>
          <w:szCs w:val="20"/>
          <w:lang w:val="en-US"/>
        </w:rPr>
        <w:t>am Main:</w:t>
      </w:r>
      <w:r w:rsidRPr="0073083B">
        <w:rPr>
          <w:sz w:val="20"/>
          <w:szCs w:val="20"/>
          <w:lang w:val="en-US"/>
        </w:rPr>
        <w:t xml:space="preserve"> </w:t>
      </w:r>
      <w:r w:rsidR="00377C13" w:rsidRPr="0073083B">
        <w:rPr>
          <w:sz w:val="20"/>
          <w:szCs w:val="20"/>
          <w:lang w:val="en-US"/>
        </w:rPr>
        <w:t xml:space="preserve">Rebecca Meier, Victoria </w:t>
      </w:r>
      <w:proofErr w:type="spellStart"/>
      <w:r w:rsidR="00377C13" w:rsidRPr="0073083B">
        <w:rPr>
          <w:sz w:val="20"/>
          <w:szCs w:val="20"/>
          <w:lang w:val="en-US"/>
        </w:rPr>
        <w:t>Buderus</w:t>
      </w:r>
      <w:proofErr w:type="spellEnd"/>
      <w:r w:rsidR="00377C13" w:rsidRPr="0073083B">
        <w:rPr>
          <w:sz w:val="20"/>
          <w:szCs w:val="20"/>
          <w:lang w:val="en-US"/>
        </w:rPr>
        <w:t xml:space="preserve">, </w:t>
      </w:r>
      <w:proofErr w:type="spellStart"/>
      <w:r w:rsidR="00377C13" w:rsidRPr="0073083B">
        <w:rPr>
          <w:sz w:val="20"/>
          <w:szCs w:val="20"/>
          <w:lang w:val="en-US"/>
        </w:rPr>
        <w:t>Anahita</w:t>
      </w:r>
      <w:proofErr w:type="spellEnd"/>
      <w:r w:rsidR="00377C13" w:rsidRPr="0073083B">
        <w:rPr>
          <w:sz w:val="20"/>
          <w:szCs w:val="20"/>
          <w:lang w:val="en-US"/>
        </w:rPr>
        <w:t xml:space="preserve"> </w:t>
      </w:r>
      <w:proofErr w:type="spellStart"/>
      <w:r w:rsidR="00377C13" w:rsidRPr="0073083B">
        <w:rPr>
          <w:sz w:val="20"/>
          <w:szCs w:val="20"/>
          <w:lang w:val="en-US"/>
        </w:rPr>
        <w:t>Regaei</w:t>
      </w:r>
      <w:proofErr w:type="spellEnd"/>
      <w:r w:rsidR="00377C13" w:rsidRPr="0073083B">
        <w:rPr>
          <w:sz w:val="20"/>
          <w:szCs w:val="20"/>
          <w:lang w:val="en-US"/>
        </w:rPr>
        <w:t xml:space="preserve">, Adina </w:t>
      </w:r>
      <w:proofErr w:type="spellStart"/>
      <w:r w:rsidR="00377C13" w:rsidRPr="0073083B">
        <w:rPr>
          <w:sz w:val="20"/>
          <w:szCs w:val="20"/>
          <w:lang w:val="en-US"/>
        </w:rPr>
        <w:t>Kleinerüschkamp</w:t>
      </w:r>
      <w:proofErr w:type="spellEnd"/>
      <w:r w:rsidR="00377C13" w:rsidRPr="0073083B">
        <w:rPr>
          <w:sz w:val="20"/>
          <w:szCs w:val="20"/>
          <w:lang w:val="en-US"/>
        </w:rPr>
        <w:t xml:space="preserve">, Marie </w:t>
      </w:r>
      <w:proofErr w:type="spellStart"/>
      <w:r w:rsidR="00377C13" w:rsidRPr="0073083B">
        <w:rPr>
          <w:sz w:val="20"/>
          <w:szCs w:val="20"/>
          <w:lang w:val="en-US"/>
        </w:rPr>
        <w:t>Göhring</w:t>
      </w:r>
      <w:proofErr w:type="spellEnd"/>
      <w:r w:rsidR="00377C13" w:rsidRPr="0073083B">
        <w:rPr>
          <w:sz w:val="20"/>
          <w:szCs w:val="20"/>
          <w:lang w:val="en-US"/>
        </w:rPr>
        <w:t xml:space="preserve">, Bertram </w:t>
      </w:r>
      <w:proofErr w:type="spellStart"/>
      <w:r w:rsidR="00377C13" w:rsidRPr="0073083B">
        <w:rPr>
          <w:sz w:val="20"/>
          <w:szCs w:val="20"/>
          <w:lang w:val="en-US"/>
        </w:rPr>
        <w:t>Scheller</w:t>
      </w:r>
      <w:proofErr w:type="spellEnd"/>
      <w:r w:rsidR="00377C13" w:rsidRPr="0073083B">
        <w:rPr>
          <w:sz w:val="20"/>
          <w:szCs w:val="20"/>
          <w:lang w:val="en-US"/>
        </w:rPr>
        <w:t xml:space="preserve">, </w:t>
      </w:r>
      <w:proofErr w:type="spellStart"/>
      <w:r w:rsidR="00377C13" w:rsidRPr="0073083B">
        <w:rPr>
          <w:sz w:val="20"/>
          <w:szCs w:val="20"/>
          <w:lang w:val="en-US"/>
        </w:rPr>
        <w:t>Gösta</w:t>
      </w:r>
      <w:proofErr w:type="spellEnd"/>
      <w:r w:rsidR="00377C13" w:rsidRPr="0073083B">
        <w:rPr>
          <w:sz w:val="20"/>
          <w:szCs w:val="20"/>
          <w:lang w:val="en-US"/>
        </w:rPr>
        <w:t xml:space="preserve"> </w:t>
      </w:r>
      <w:proofErr w:type="spellStart"/>
      <w:r w:rsidR="00377C13" w:rsidRPr="0073083B">
        <w:rPr>
          <w:sz w:val="20"/>
          <w:szCs w:val="20"/>
          <w:lang w:val="en-US"/>
        </w:rPr>
        <w:t>Lotz</w:t>
      </w:r>
      <w:proofErr w:type="spellEnd"/>
      <w:r w:rsidR="00377C13" w:rsidRPr="0073083B">
        <w:rPr>
          <w:sz w:val="20"/>
          <w:szCs w:val="20"/>
          <w:lang w:val="en-US"/>
        </w:rPr>
        <w:t xml:space="preserve">, Alexander Koch, Christian </w:t>
      </w:r>
      <w:proofErr w:type="spellStart"/>
      <w:r w:rsidR="00377C13" w:rsidRPr="0073083B">
        <w:rPr>
          <w:sz w:val="20"/>
          <w:szCs w:val="20"/>
          <w:lang w:val="en-US"/>
        </w:rPr>
        <w:t>Reyher</w:t>
      </w:r>
      <w:proofErr w:type="spellEnd"/>
      <w:r w:rsidR="00377C13" w:rsidRPr="0073083B">
        <w:rPr>
          <w:sz w:val="20"/>
          <w:szCs w:val="20"/>
          <w:lang w:val="en-US"/>
        </w:rPr>
        <w:t xml:space="preserve">, </w:t>
      </w:r>
      <w:proofErr w:type="spellStart"/>
      <w:r w:rsidR="00377C13" w:rsidRPr="0073083B">
        <w:rPr>
          <w:sz w:val="20"/>
          <w:szCs w:val="20"/>
          <w:lang w:val="en-US"/>
        </w:rPr>
        <w:t>Haitham</w:t>
      </w:r>
      <w:proofErr w:type="spellEnd"/>
      <w:r w:rsidR="00377C13" w:rsidRPr="0073083B">
        <w:rPr>
          <w:sz w:val="20"/>
          <w:szCs w:val="20"/>
          <w:lang w:val="en-US"/>
        </w:rPr>
        <w:t xml:space="preserve"> </w:t>
      </w:r>
      <w:proofErr w:type="spellStart"/>
      <w:r w:rsidR="00377C13" w:rsidRPr="0073083B">
        <w:rPr>
          <w:sz w:val="20"/>
          <w:szCs w:val="20"/>
          <w:lang w:val="en-US"/>
        </w:rPr>
        <w:t>Mutlak</w:t>
      </w:r>
      <w:proofErr w:type="spellEnd"/>
      <w:r w:rsidR="00377C13" w:rsidRPr="0073083B">
        <w:rPr>
          <w:sz w:val="20"/>
          <w:szCs w:val="20"/>
          <w:lang w:val="en-US"/>
        </w:rPr>
        <w:t xml:space="preserve">, Felix </w:t>
      </w:r>
      <w:proofErr w:type="spellStart"/>
      <w:r w:rsidR="00377C13" w:rsidRPr="0073083B">
        <w:rPr>
          <w:sz w:val="20"/>
          <w:szCs w:val="20"/>
          <w:lang w:val="en-US"/>
        </w:rPr>
        <w:t>Jäger</w:t>
      </w:r>
      <w:proofErr w:type="spellEnd"/>
      <w:r w:rsidR="00377C13" w:rsidRPr="0073083B">
        <w:rPr>
          <w:sz w:val="20"/>
          <w:szCs w:val="20"/>
          <w:lang w:val="en-US"/>
        </w:rPr>
        <w:t xml:space="preserve">, Jan </w:t>
      </w:r>
      <w:proofErr w:type="spellStart"/>
      <w:r w:rsidR="00377C13" w:rsidRPr="0073083B">
        <w:rPr>
          <w:sz w:val="20"/>
          <w:szCs w:val="20"/>
          <w:lang w:val="en-US"/>
        </w:rPr>
        <w:t>Mersmann</w:t>
      </w:r>
      <w:proofErr w:type="spellEnd"/>
      <w:r w:rsidR="00377C13" w:rsidRPr="0073083B">
        <w:rPr>
          <w:sz w:val="20"/>
          <w:szCs w:val="20"/>
          <w:lang w:val="en-US"/>
        </w:rPr>
        <w:t xml:space="preserve">, Barbara </w:t>
      </w:r>
      <w:proofErr w:type="spellStart"/>
      <w:r w:rsidR="00377C13" w:rsidRPr="0073083B">
        <w:rPr>
          <w:sz w:val="20"/>
          <w:szCs w:val="20"/>
          <w:lang w:val="en-US"/>
        </w:rPr>
        <w:t>Pullmann</w:t>
      </w:r>
      <w:proofErr w:type="spellEnd"/>
      <w:r w:rsidR="00377C13" w:rsidRPr="0073083B">
        <w:rPr>
          <w:sz w:val="20"/>
          <w:szCs w:val="20"/>
          <w:lang w:val="en-US"/>
        </w:rPr>
        <w:t xml:space="preserve">, Simone </w:t>
      </w:r>
      <w:proofErr w:type="spellStart"/>
      <w:r w:rsidR="00377C13" w:rsidRPr="0073083B">
        <w:rPr>
          <w:sz w:val="20"/>
          <w:szCs w:val="20"/>
          <w:lang w:val="en-US"/>
        </w:rPr>
        <w:t>Lindau</w:t>
      </w:r>
      <w:proofErr w:type="spellEnd"/>
      <w:r w:rsidR="00377C13" w:rsidRPr="0073083B">
        <w:rPr>
          <w:sz w:val="20"/>
          <w:szCs w:val="20"/>
          <w:lang w:val="en-US"/>
        </w:rPr>
        <w:t xml:space="preserve">, Richard Hoffmann, Leila </w:t>
      </w:r>
      <w:proofErr w:type="spellStart"/>
      <w:r w:rsidR="00377C13" w:rsidRPr="0073083B">
        <w:rPr>
          <w:sz w:val="20"/>
          <w:szCs w:val="20"/>
          <w:lang w:val="en-US"/>
        </w:rPr>
        <w:t>Messroghli</w:t>
      </w:r>
      <w:proofErr w:type="spellEnd"/>
      <w:r w:rsidR="00377C13" w:rsidRPr="0073083B">
        <w:rPr>
          <w:sz w:val="20"/>
          <w:szCs w:val="20"/>
          <w:lang w:val="en-US"/>
        </w:rPr>
        <w:t xml:space="preserve">, </w:t>
      </w:r>
      <w:proofErr w:type="spellStart"/>
      <w:r w:rsidR="00377C13" w:rsidRPr="0073083B">
        <w:rPr>
          <w:sz w:val="20"/>
          <w:szCs w:val="20"/>
          <w:lang w:val="en-US"/>
        </w:rPr>
        <w:t>Ioanna</w:t>
      </w:r>
      <w:proofErr w:type="spellEnd"/>
      <w:r w:rsidR="00377C13" w:rsidRPr="0073083B">
        <w:rPr>
          <w:sz w:val="20"/>
          <w:szCs w:val="20"/>
          <w:lang w:val="en-US"/>
        </w:rPr>
        <w:t xml:space="preserve"> </w:t>
      </w:r>
      <w:proofErr w:type="spellStart"/>
      <w:r w:rsidR="00377C13" w:rsidRPr="0073083B">
        <w:rPr>
          <w:sz w:val="20"/>
          <w:szCs w:val="20"/>
          <w:lang w:val="en-US"/>
        </w:rPr>
        <w:t>Deligiannis</w:t>
      </w:r>
      <w:proofErr w:type="spellEnd"/>
      <w:r w:rsidR="00377C13" w:rsidRPr="0073083B">
        <w:rPr>
          <w:sz w:val="20"/>
          <w:szCs w:val="20"/>
          <w:lang w:val="en-US"/>
        </w:rPr>
        <w:t xml:space="preserve">, Matthias </w:t>
      </w:r>
      <w:proofErr w:type="spellStart"/>
      <w:r w:rsidR="00377C13" w:rsidRPr="0073083B">
        <w:rPr>
          <w:sz w:val="20"/>
          <w:szCs w:val="20"/>
          <w:lang w:val="en-US"/>
        </w:rPr>
        <w:t>Klages</w:t>
      </w:r>
      <w:proofErr w:type="spellEnd"/>
      <w:r w:rsidR="00377C13" w:rsidRPr="0073083B">
        <w:rPr>
          <w:sz w:val="20"/>
          <w:szCs w:val="20"/>
          <w:lang w:val="en-US"/>
        </w:rPr>
        <w:t xml:space="preserve">, Tobias </w:t>
      </w:r>
      <w:proofErr w:type="spellStart"/>
      <w:r w:rsidR="00377C13" w:rsidRPr="0073083B">
        <w:rPr>
          <w:sz w:val="20"/>
          <w:szCs w:val="20"/>
          <w:lang w:val="en-US"/>
        </w:rPr>
        <w:t>Bingold</w:t>
      </w:r>
      <w:proofErr w:type="spellEnd"/>
      <w:r w:rsidR="00377C13" w:rsidRPr="0073083B">
        <w:rPr>
          <w:sz w:val="20"/>
          <w:szCs w:val="20"/>
          <w:lang w:val="en-US"/>
        </w:rPr>
        <w:t xml:space="preserve">, Richard </w:t>
      </w:r>
      <w:proofErr w:type="spellStart"/>
      <w:r w:rsidR="00377C13" w:rsidRPr="0073083B">
        <w:rPr>
          <w:sz w:val="20"/>
          <w:szCs w:val="20"/>
          <w:lang w:val="en-US"/>
        </w:rPr>
        <w:t>Schalk</w:t>
      </w:r>
      <w:proofErr w:type="spellEnd"/>
      <w:r w:rsidR="00377C13" w:rsidRPr="0073083B">
        <w:rPr>
          <w:sz w:val="20"/>
          <w:szCs w:val="20"/>
          <w:lang w:val="en-US"/>
        </w:rPr>
        <w:t xml:space="preserve">, Christian </w:t>
      </w:r>
      <w:proofErr w:type="spellStart"/>
      <w:r w:rsidR="00377C13" w:rsidRPr="0073083B">
        <w:rPr>
          <w:sz w:val="20"/>
          <w:szCs w:val="20"/>
          <w:lang w:val="en-US"/>
        </w:rPr>
        <w:t>Farnung</w:t>
      </w:r>
      <w:proofErr w:type="spellEnd"/>
      <w:r w:rsidR="00377C13" w:rsidRPr="0073083B">
        <w:rPr>
          <w:sz w:val="20"/>
          <w:szCs w:val="20"/>
          <w:lang w:val="en-US"/>
        </w:rPr>
        <w:t xml:space="preserve"> (Department of Anesthesiology, Intensive Care Medicine and Pain Therapy), Andreas </w:t>
      </w:r>
      <w:proofErr w:type="spellStart"/>
      <w:r w:rsidR="00377C13" w:rsidRPr="0073083B">
        <w:rPr>
          <w:sz w:val="20"/>
          <w:szCs w:val="20"/>
          <w:lang w:val="en-US"/>
        </w:rPr>
        <w:t>Zierer</w:t>
      </w:r>
      <w:proofErr w:type="spellEnd"/>
      <w:r w:rsidR="00377C13" w:rsidRPr="0073083B">
        <w:rPr>
          <w:sz w:val="20"/>
          <w:szCs w:val="20"/>
          <w:lang w:val="en-US"/>
        </w:rPr>
        <w:t xml:space="preserve">, Anton Moritz, </w:t>
      </w:r>
      <w:proofErr w:type="spellStart"/>
      <w:r w:rsidR="00377C13" w:rsidRPr="0073083B">
        <w:rPr>
          <w:sz w:val="20"/>
          <w:szCs w:val="20"/>
          <w:lang w:val="en-US"/>
        </w:rPr>
        <w:t>Harald</w:t>
      </w:r>
      <w:proofErr w:type="spellEnd"/>
      <w:r w:rsidR="00377C13" w:rsidRPr="0073083B">
        <w:rPr>
          <w:sz w:val="20"/>
          <w:szCs w:val="20"/>
          <w:lang w:val="en-US"/>
        </w:rPr>
        <w:t xml:space="preserve"> Keller (Department of Thoracic and Cardiovascular Surgery), Andreas </w:t>
      </w:r>
      <w:proofErr w:type="spellStart"/>
      <w:r w:rsidR="00377C13" w:rsidRPr="0073083B">
        <w:rPr>
          <w:sz w:val="20"/>
          <w:szCs w:val="20"/>
          <w:lang w:val="en-US"/>
        </w:rPr>
        <w:t>Schnitzbauer</w:t>
      </w:r>
      <w:proofErr w:type="spellEnd"/>
      <w:r w:rsidR="00377C13" w:rsidRPr="0073083B">
        <w:rPr>
          <w:sz w:val="20"/>
          <w:szCs w:val="20"/>
          <w:lang w:val="en-US"/>
        </w:rPr>
        <w:t xml:space="preserve">, Wolf Otto </w:t>
      </w:r>
      <w:proofErr w:type="spellStart"/>
      <w:r w:rsidR="00377C13" w:rsidRPr="0073083B">
        <w:rPr>
          <w:sz w:val="20"/>
          <w:szCs w:val="20"/>
          <w:lang w:val="en-US"/>
        </w:rPr>
        <w:t>Bechstein</w:t>
      </w:r>
      <w:proofErr w:type="spellEnd"/>
      <w:r w:rsidR="00377C13" w:rsidRPr="0073083B">
        <w:rPr>
          <w:sz w:val="20"/>
          <w:szCs w:val="20"/>
          <w:lang w:val="en-US"/>
        </w:rPr>
        <w:t xml:space="preserve"> (Department of General and Visceral Surgery), Thomas Schmitz-</w:t>
      </w:r>
      <w:proofErr w:type="spellStart"/>
      <w:r w:rsidR="00377C13" w:rsidRPr="0073083B">
        <w:rPr>
          <w:sz w:val="20"/>
          <w:szCs w:val="20"/>
          <w:lang w:val="en-US"/>
        </w:rPr>
        <w:t>Rixen</w:t>
      </w:r>
      <w:proofErr w:type="spellEnd"/>
      <w:r w:rsidR="00377C13" w:rsidRPr="0073083B">
        <w:rPr>
          <w:sz w:val="20"/>
          <w:szCs w:val="20"/>
          <w:lang w:val="en-US"/>
        </w:rPr>
        <w:t xml:space="preserve"> (Department of Vascular and Endovascular Surgery), </w:t>
      </w:r>
      <w:proofErr w:type="spellStart"/>
      <w:r w:rsidR="00377C13" w:rsidRPr="0073083B">
        <w:rPr>
          <w:sz w:val="20"/>
          <w:szCs w:val="20"/>
          <w:lang w:val="en-US"/>
        </w:rPr>
        <w:t>Bjoern</w:t>
      </w:r>
      <w:proofErr w:type="spellEnd"/>
      <w:r w:rsidR="00377C13" w:rsidRPr="0073083B">
        <w:rPr>
          <w:sz w:val="20"/>
          <w:szCs w:val="20"/>
          <w:lang w:val="en-US"/>
        </w:rPr>
        <w:t xml:space="preserve"> Steffen, Hubertus Serve (Department of </w:t>
      </w:r>
      <w:proofErr w:type="spellStart"/>
      <w:r w:rsidR="00377C13" w:rsidRPr="0073083B">
        <w:rPr>
          <w:sz w:val="20"/>
          <w:szCs w:val="20"/>
          <w:lang w:val="en-US"/>
        </w:rPr>
        <w:t>Hematooncology</w:t>
      </w:r>
      <w:proofErr w:type="spellEnd"/>
      <w:r w:rsidR="00377C13" w:rsidRPr="0073083B">
        <w:rPr>
          <w:sz w:val="20"/>
          <w:szCs w:val="20"/>
          <w:lang w:val="en-US"/>
        </w:rPr>
        <w:t xml:space="preserve">), Judith </w:t>
      </w:r>
      <w:proofErr w:type="spellStart"/>
      <w:r w:rsidR="00377C13" w:rsidRPr="0073083B">
        <w:rPr>
          <w:sz w:val="20"/>
          <w:szCs w:val="20"/>
          <w:lang w:val="en-US"/>
        </w:rPr>
        <w:t>Nussbaumer</w:t>
      </w:r>
      <w:proofErr w:type="spellEnd"/>
      <w:r w:rsidR="00377C13" w:rsidRPr="0073083B">
        <w:rPr>
          <w:sz w:val="20"/>
          <w:szCs w:val="20"/>
          <w:lang w:val="en-US"/>
        </w:rPr>
        <w:t xml:space="preserve">, Stefan </w:t>
      </w:r>
      <w:proofErr w:type="spellStart"/>
      <w:r w:rsidR="00377C13" w:rsidRPr="0073083B">
        <w:rPr>
          <w:sz w:val="20"/>
          <w:szCs w:val="20"/>
          <w:lang w:val="en-US"/>
        </w:rPr>
        <w:t>Zeuzem</w:t>
      </w:r>
      <w:proofErr w:type="spellEnd"/>
      <w:r w:rsidR="00377C13" w:rsidRPr="0073083B">
        <w:rPr>
          <w:sz w:val="20"/>
          <w:szCs w:val="20"/>
          <w:lang w:val="en-US"/>
        </w:rPr>
        <w:t xml:space="preserve"> (Department of Gastroenterology and </w:t>
      </w:r>
      <w:proofErr w:type="spellStart"/>
      <w:r w:rsidR="00377C13" w:rsidRPr="0073083B">
        <w:rPr>
          <w:sz w:val="20"/>
          <w:szCs w:val="20"/>
          <w:lang w:val="en-US"/>
        </w:rPr>
        <w:t>Hepatology</w:t>
      </w:r>
      <w:proofErr w:type="spellEnd"/>
      <w:r w:rsidR="00377C13" w:rsidRPr="0073083B">
        <w:rPr>
          <w:sz w:val="20"/>
          <w:szCs w:val="20"/>
          <w:lang w:val="en-US"/>
        </w:rPr>
        <w:t xml:space="preserve">), Christian </w:t>
      </w:r>
      <w:proofErr w:type="spellStart"/>
      <w:r w:rsidR="00377C13" w:rsidRPr="0073083B">
        <w:rPr>
          <w:sz w:val="20"/>
          <w:szCs w:val="20"/>
          <w:lang w:val="en-US"/>
        </w:rPr>
        <w:t>Senft</w:t>
      </w:r>
      <w:proofErr w:type="spellEnd"/>
      <w:r w:rsidR="00377C13" w:rsidRPr="0073083B">
        <w:rPr>
          <w:sz w:val="20"/>
          <w:szCs w:val="20"/>
          <w:lang w:val="en-US"/>
        </w:rPr>
        <w:t xml:space="preserve">, Volker Seifert (Department of Neurosurgery), Georg </w:t>
      </w:r>
      <w:proofErr w:type="spellStart"/>
      <w:r w:rsidR="00377C13" w:rsidRPr="0073083B">
        <w:rPr>
          <w:sz w:val="20"/>
          <w:szCs w:val="20"/>
          <w:lang w:val="en-US"/>
        </w:rPr>
        <w:t>Bartsch</w:t>
      </w:r>
      <w:proofErr w:type="spellEnd"/>
      <w:r w:rsidR="00377C13" w:rsidRPr="0073083B">
        <w:rPr>
          <w:sz w:val="20"/>
          <w:szCs w:val="20"/>
          <w:lang w:val="en-US"/>
        </w:rPr>
        <w:t xml:space="preserve"> (Department of Urology), Sebastian </w:t>
      </w:r>
      <w:proofErr w:type="spellStart"/>
      <w:r w:rsidR="00377C13" w:rsidRPr="0073083B">
        <w:rPr>
          <w:sz w:val="20"/>
          <w:szCs w:val="20"/>
          <w:lang w:val="en-US"/>
        </w:rPr>
        <w:t>Wutzler</w:t>
      </w:r>
      <w:proofErr w:type="spellEnd"/>
      <w:r w:rsidR="00377C13" w:rsidRPr="0073083B">
        <w:rPr>
          <w:sz w:val="20"/>
          <w:szCs w:val="20"/>
          <w:lang w:val="en-US"/>
        </w:rPr>
        <w:t xml:space="preserve">, Ingo </w:t>
      </w:r>
      <w:proofErr w:type="spellStart"/>
      <w:r w:rsidR="00377C13" w:rsidRPr="0073083B">
        <w:rPr>
          <w:sz w:val="20"/>
          <w:szCs w:val="20"/>
          <w:lang w:val="en-US"/>
        </w:rPr>
        <w:t>Marzi</w:t>
      </w:r>
      <w:proofErr w:type="spellEnd"/>
      <w:r w:rsidR="00377C13" w:rsidRPr="0073083B">
        <w:rPr>
          <w:sz w:val="20"/>
          <w:szCs w:val="20"/>
          <w:lang w:val="en-US"/>
        </w:rPr>
        <w:t xml:space="preserve"> (Department of Trauma, Hand and Reconstructive Surgery), Martin </w:t>
      </w:r>
      <w:proofErr w:type="spellStart"/>
      <w:r w:rsidR="00377C13" w:rsidRPr="0073083B">
        <w:rPr>
          <w:sz w:val="20"/>
          <w:szCs w:val="20"/>
          <w:lang w:val="en-US"/>
        </w:rPr>
        <w:t>Leinung</w:t>
      </w:r>
      <w:proofErr w:type="spellEnd"/>
      <w:r w:rsidR="00377C13" w:rsidRPr="0073083B">
        <w:rPr>
          <w:sz w:val="20"/>
          <w:szCs w:val="20"/>
          <w:lang w:val="en-US"/>
        </w:rPr>
        <w:t xml:space="preserve">, </w:t>
      </w:r>
      <w:proofErr w:type="spellStart"/>
      <w:r w:rsidR="00377C13" w:rsidRPr="0073083B">
        <w:rPr>
          <w:sz w:val="20"/>
          <w:szCs w:val="20"/>
          <w:lang w:val="en-US"/>
        </w:rPr>
        <w:t>Timo</w:t>
      </w:r>
      <w:proofErr w:type="spellEnd"/>
      <w:r w:rsidR="00377C13" w:rsidRPr="0073083B">
        <w:rPr>
          <w:sz w:val="20"/>
          <w:szCs w:val="20"/>
          <w:lang w:val="en-US"/>
        </w:rPr>
        <w:t xml:space="preserve"> </w:t>
      </w:r>
      <w:proofErr w:type="spellStart"/>
      <w:r w:rsidR="00377C13" w:rsidRPr="0073083B">
        <w:rPr>
          <w:sz w:val="20"/>
          <w:szCs w:val="20"/>
          <w:lang w:val="en-US"/>
        </w:rPr>
        <w:t>Stöver</w:t>
      </w:r>
      <w:proofErr w:type="spellEnd"/>
      <w:r w:rsidR="00377C13" w:rsidRPr="0073083B">
        <w:rPr>
          <w:sz w:val="20"/>
          <w:szCs w:val="20"/>
          <w:lang w:val="en-US"/>
        </w:rPr>
        <w:t xml:space="preserve"> (Department of Otorhinolaryngology), </w:t>
      </w:r>
      <w:proofErr w:type="spellStart"/>
      <w:r w:rsidR="00377C13" w:rsidRPr="0073083B">
        <w:rPr>
          <w:sz w:val="20"/>
          <w:szCs w:val="20"/>
          <w:lang w:val="en-US"/>
        </w:rPr>
        <w:t>Shahram</w:t>
      </w:r>
      <w:proofErr w:type="spellEnd"/>
      <w:r w:rsidR="00377C13" w:rsidRPr="0073083B">
        <w:rPr>
          <w:sz w:val="20"/>
          <w:szCs w:val="20"/>
          <w:lang w:val="en-US"/>
        </w:rPr>
        <w:t xml:space="preserve"> </w:t>
      </w:r>
      <w:proofErr w:type="spellStart"/>
      <w:r w:rsidR="00377C13" w:rsidRPr="0073083B">
        <w:rPr>
          <w:sz w:val="20"/>
          <w:szCs w:val="20"/>
          <w:lang w:val="en-US"/>
        </w:rPr>
        <w:t>Ghanaati</w:t>
      </w:r>
      <w:proofErr w:type="spellEnd"/>
      <w:r w:rsidR="00377C13" w:rsidRPr="0073083B">
        <w:rPr>
          <w:sz w:val="20"/>
          <w:szCs w:val="20"/>
          <w:lang w:val="en-US"/>
        </w:rPr>
        <w:t xml:space="preserve">, Robert </w:t>
      </w:r>
      <w:proofErr w:type="spellStart"/>
      <w:r w:rsidR="00377C13" w:rsidRPr="0073083B">
        <w:rPr>
          <w:sz w:val="20"/>
          <w:szCs w:val="20"/>
          <w:lang w:val="en-US"/>
        </w:rPr>
        <w:t>Sader</w:t>
      </w:r>
      <w:proofErr w:type="spellEnd"/>
      <w:r w:rsidR="00377C13" w:rsidRPr="0073083B">
        <w:rPr>
          <w:sz w:val="20"/>
          <w:szCs w:val="20"/>
          <w:lang w:val="en-US"/>
        </w:rPr>
        <w:t xml:space="preserve"> (Department of Oral Maxillofacial and Plastic Facial Surgery), Frank </w:t>
      </w:r>
      <w:proofErr w:type="spellStart"/>
      <w:r w:rsidR="00377C13" w:rsidRPr="0073083B">
        <w:rPr>
          <w:sz w:val="20"/>
          <w:szCs w:val="20"/>
          <w:lang w:val="en-US"/>
        </w:rPr>
        <w:t>Louwen</w:t>
      </w:r>
      <w:proofErr w:type="spellEnd"/>
      <w:r w:rsidR="00377C13" w:rsidRPr="0073083B">
        <w:rPr>
          <w:sz w:val="20"/>
          <w:szCs w:val="20"/>
          <w:lang w:val="en-US"/>
        </w:rPr>
        <w:t xml:space="preserve"> (Department of Gynecology and Obstetrics).</w:t>
      </w:r>
    </w:p>
    <w:p w14:paraId="44D804CD" w14:textId="10D74AD8" w:rsidR="00BF573D" w:rsidRPr="0073083B" w:rsidRDefault="00BF573D" w:rsidP="00BF573D">
      <w:pPr>
        <w:rPr>
          <w:sz w:val="20"/>
          <w:szCs w:val="20"/>
          <w:lang w:val="en-US"/>
        </w:rPr>
      </w:pPr>
    </w:p>
    <w:p w14:paraId="2E3CF2C2" w14:textId="77777777" w:rsidR="00BF573D" w:rsidRPr="0073083B" w:rsidRDefault="00BF573D" w:rsidP="00BF573D">
      <w:pPr>
        <w:rPr>
          <w:sz w:val="20"/>
          <w:szCs w:val="20"/>
          <w:lang w:val="en-US"/>
        </w:rPr>
      </w:pPr>
    </w:p>
    <w:p w14:paraId="7339BE7C" w14:textId="6BF1ADB9" w:rsidR="00BF573D" w:rsidRPr="0073083B" w:rsidRDefault="00BF573D" w:rsidP="00BF573D">
      <w:pPr>
        <w:rPr>
          <w:sz w:val="20"/>
          <w:szCs w:val="20"/>
          <w:lang w:val="en-US"/>
        </w:rPr>
      </w:pPr>
      <w:r w:rsidRPr="0073083B">
        <w:rPr>
          <w:b/>
          <w:sz w:val="20"/>
          <w:szCs w:val="20"/>
          <w:lang w:val="en-US"/>
        </w:rPr>
        <w:t>Kiel:</w:t>
      </w:r>
      <w:r w:rsidRPr="0073083B">
        <w:rPr>
          <w:sz w:val="20"/>
          <w:szCs w:val="20"/>
          <w:lang w:val="en-US"/>
        </w:rPr>
        <w:t xml:space="preserve"> </w:t>
      </w:r>
      <w:r w:rsidR="00377C13" w:rsidRPr="0073083B">
        <w:rPr>
          <w:sz w:val="20"/>
          <w:szCs w:val="20"/>
          <w:lang w:val="en-US"/>
        </w:rPr>
        <w:t xml:space="preserve">Till Adler, Berthold </w:t>
      </w:r>
      <w:proofErr w:type="spellStart"/>
      <w:r w:rsidR="00377C13" w:rsidRPr="0073083B">
        <w:rPr>
          <w:sz w:val="20"/>
          <w:szCs w:val="20"/>
          <w:lang w:val="en-US"/>
        </w:rPr>
        <w:t>Bein</w:t>
      </w:r>
      <w:proofErr w:type="spellEnd"/>
      <w:r w:rsidR="00377C13" w:rsidRPr="0073083B">
        <w:rPr>
          <w:sz w:val="20"/>
          <w:szCs w:val="20"/>
          <w:lang w:val="en-US"/>
        </w:rPr>
        <w:t xml:space="preserve">, Ole </w:t>
      </w:r>
      <w:proofErr w:type="spellStart"/>
      <w:r w:rsidR="00377C13" w:rsidRPr="0073083B">
        <w:rPr>
          <w:sz w:val="20"/>
          <w:szCs w:val="20"/>
          <w:lang w:val="en-US"/>
        </w:rPr>
        <w:t>Broch</w:t>
      </w:r>
      <w:proofErr w:type="spellEnd"/>
      <w:r w:rsidR="00377C13" w:rsidRPr="0073083B">
        <w:rPr>
          <w:sz w:val="20"/>
          <w:szCs w:val="20"/>
          <w:lang w:val="en-US"/>
        </w:rPr>
        <w:t xml:space="preserve">, Jan </w:t>
      </w:r>
      <w:proofErr w:type="spellStart"/>
      <w:r w:rsidR="00377C13" w:rsidRPr="0073083B">
        <w:rPr>
          <w:sz w:val="20"/>
          <w:szCs w:val="20"/>
          <w:lang w:val="en-US"/>
        </w:rPr>
        <w:t>Höcker</w:t>
      </w:r>
      <w:proofErr w:type="spellEnd"/>
      <w:r w:rsidR="00377C13" w:rsidRPr="0073083B">
        <w:rPr>
          <w:sz w:val="20"/>
          <w:szCs w:val="20"/>
          <w:lang w:val="en-US"/>
        </w:rPr>
        <w:t xml:space="preserve">, Martina </w:t>
      </w:r>
      <w:proofErr w:type="spellStart"/>
      <w:r w:rsidR="00377C13" w:rsidRPr="0073083B">
        <w:rPr>
          <w:sz w:val="20"/>
          <w:szCs w:val="20"/>
          <w:lang w:val="en-US"/>
        </w:rPr>
        <w:t>Mehring</w:t>
      </w:r>
      <w:proofErr w:type="spellEnd"/>
      <w:r w:rsidR="00377C13" w:rsidRPr="0073083B">
        <w:rPr>
          <w:sz w:val="20"/>
          <w:szCs w:val="20"/>
          <w:lang w:val="en-US"/>
        </w:rPr>
        <w:t xml:space="preserve">, Markus </w:t>
      </w:r>
      <w:proofErr w:type="spellStart"/>
      <w:r w:rsidR="00377C13" w:rsidRPr="0073083B">
        <w:rPr>
          <w:sz w:val="20"/>
          <w:szCs w:val="20"/>
          <w:lang w:val="en-US"/>
        </w:rPr>
        <w:t>Steinfath</w:t>
      </w:r>
      <w:proofErr w:type="spellEnd"/>
      <w:r w:rsidR="00377C13" w:rsidRPr="0073083B">
        <w:rPr>
          <w:sz w:val="20"/>
          <w:szCs w:val="20"/>
          <w:lang w:val="en-US"/>
        </w:rPr>
        <w:t xml:space="preserve">, Jens </w:t>
      </w:r>
      <w:proofErr w:type="spellStart"/>
      <w:r w:rsidR="00377C13" w:rsidRPr="0073083B">
        <w:rPr>
          <w:sz w:val="20"/>
          <w:szCs w:val="20"/>
          <w:lang w:val="en-US"/>
        </w:rPr>
        <w:t>Scholz</w:t>
      </w:r>
      <w:proofErr w:type="spellEnd"/>
      <w:r w:rsidR="00377C13" w:rsidRPr="0073083B">
        <w:rPr>
          <w:sz w:val="20"/>
          <w:szCs w:val="20"/>
          <w:lang w:val="en-US"/>
        </w:rPr>
        <w:t xml:space="preserve">, </w:t>
      </w:r>
      <w:proofErr w:type="spellStart"/>
      <w:r w:rsidR="00377C13" w:rsidRPr="0073083B">
        <w:rPr>
          <w:sz w:val="20"/>
          <w:szCs w:val="20"/>
          <w:lang w:val="en-US"/>
        </w:rPr>
        <w:t>Günther</w:t>
      </w:r>
      <w:proofErr w:type="spellEnd"/>
      <w:r w:rsidR="00377C13" w:rsidRPr="0073083B">
        <w:rPr>
          <w:sz w:val="20"/>
          <w:szCs w:val="20"/>
          <w:lang w:val="en-US"/>
        </w:rPr>
        <w:t xml:space="preserve"> </w:t>
      </w:r>
      <w:proofErr w:type="spellStart"/>
      <w:r w:rsidR="00377C13" w:rsidRPr="0073083B">
        <w:rPr>
          <w:sz w:val="20"/>
          <w:szCs w:val="20"/>
          <w:lang w:val="en-US"/>
        </w:rPr>
        <w:t>Zick</w:t>
      </w:r>
      <w:proofErr w:type="spellEnd"/>
      <w:r w:rsidR="00377C13" w:rsidRPr="0073083B">
        <w:rPr>
          <w:sz w:val="20"/>
          <w:szCs w:val="20"/>
          <w:lang w:val="en-US"/>
        </w:rPr>
        <w:t xml:space="preserve"> (Department of </w:t>
      </w:r>
      <w:proofErr w:type="spellStart"/>
      <w:r w:rsidR="00377C13" w:rsidRPr="0073083B">
        <w:rPr>
          <w:sz w:val="20"/>
          <w:szCs w:val="20"/>
          <w:lang w:val="en-US"/>
        </w:rPr>
        <w:t>Anaesthesiology</w:t>
      </w:r>
      <w:proofErr w:type="spellEnd"/>
      <w:r w:rsidR="00377C13" w:rsidRPr="0073083B">
        <w:rPr>
          <w:sz w:val="20"/>
          <w:szCs w:val="20"/>
          <w:lang w:val="en-US"/>
        </w:rPr>
        <w:t xml:space="preserve"> and Intensive Care Medicine), Siegfried </w:t>
      </w:r>
      <w:proofErr w:type="spellStart"/>
      <w:r w:rsidR="00377C13" w:rsidRPr="0073083B">
        <w:rPr>
          <w:sz w:val="20"/>
          <w:szCs w:val="20"/>
          <w:lang w:val="en-US"/>
        </w:rPr>
        <w:t>Görg</w:t>
      </w:r>
      <w:proofErr w:type="spellEnd"/>
      <w:r w:rsidR="00377C13" w:rsidRPr="0073083B">
        <w:rPr>
          <w:sz w:val="20"/>
          <w:szCs w:val="20"/>
          <w:lang w:val="en-US"/>
        </w:rPr>
        <w:t xml:space="preserve"> (Institute of Transfusion Medicine); Assad </w:t>
      </w:r>
      <w:proofErr w:type="spellStart"/>
      <w:r w:rsidR="00377C13" w:rsidRPr="0073083B">
        <w:rPr>
          <w:sz w:val="20"/>
          <w:szCs w:val="20"/>
          <w:lang w:val="en-US"/>
        </w:rPr>
        <w:t>Haneya</w:t>
      </w:r>
      <w:proofErr w:type="spellEnd"/>
      <w:r w:rsidR="00377C13" w:rsidRPr="0073083B">
        <w:rPr>
          <w:sz w:val="20"/>
          <w:szCs w:val="20"/>
          <w:lang w:val="en-US"/>
        </w:rPr>
        <w:t xml:space="preserve">, Arne Kowalski (Department of Thoracic and Cardiovascular Surgery); Jan Beckmann, Clemens </w:t>
      </w:r>
      <w:proofErr w:type="spellStart"/>
      <w:r w:rsidR="00377C13" w:rsidRPr="0073083B">
        <w:rPr>
          <w:sz w:val="20"/>
          <w:szCs w:val="20"/>
          <w:lang w:val="en-US"/>
        </w:rPr>
        <w:t>Schafmayer</w:t>
      </w:r>
      <w:proofErr w:type="spellEnd"/>
      <w:r w:rsidR="00377C13" w:rsidRPr="0073083B">
        <w:rPr>
          <w:sz w:val="20"/>
          <w:szCs w:val="20"/>
          <w:lang w:val="en-US"/>
        </w:rPr>
        <w:t xml:space="preserve"> (Department of General and Visceral Surgery); Sebastian </w:t>
      </w:r>
      <w:proofErr w:type="spellStart"/>
      <w:r w:rsidR="00377C13" w:rsidRPr="0073083B">
        <w:rPr>
          <w:sz w:val="20"/>
          <w:szCs w:val="20"/>
          <w:lang w:val="en-US"/>
        </w:rPr>
        <w:t>Lippross</w:t>
      </w:r>
      <w:proofErr w:type="spellEnd"/>
      <w:r w:rsidR="00377C13" w:rsidRPr="0073083B">
        <w:rPr>
          <w:sz w:val="20"/>
          <w:szCs w:val="20"/>
          <w:lang w:val="en-US"/>
        </w:rPr>
        <w:t xml:space="preserve">, Andreas </w:t>
      </w:r>
      <w:proofErr w:type="spellStart"/>
      <w:r w:rsidR="00377C13" w:rsidRPr="0073083B">
        <w:rPr>
          <w:sz w:val="20"/>
          <w:szCs w:val="20"/>
          <w:lang w:val="en-US"/>
        </w:rPr>
        <w:t>Seekamp</w:t>
      </w:r>
      <w:proofErr w:type="spellEnd"/>
      <w:r w:rsidR="00377C13" w:rsidRPr="0073083B">
        <w:rPr>
          <w:sz w:val="20"/>
          <w:szCs w:val="20"/>
          <w:lang w:val="en-US"/>
        </w:rPr>
        <w:t xml:space="preserve"> (Department of Trauma, Hand and Reconstructive Surgery); Felix Schwartz (Department of Neurosurgery); Moritz </w:t>
      </w:r>
      <w:proofErr w:type="spellStart"/>
      <w:r w:rsidR="00377C13" w:rsidRPr="0073083B">
        <w:rPr>
          <w:sz w:val="20"/>
          <w:szCs w:val="20"/>
          <w:lang w:val="en-US"/>
        </w:rPr>
        <w:t>Kanzow</w:t>
      </w:r>
      <w:proofErr w:type="spellEnd"/>
      <w:r w:rsidR="00377C13" w:rsidRPr="0073083B">
        <w:rPr>
          <w:sz w:val="20"/>
          <w:szCs w:val="20"/>
          <w:lang w:val="en-US"/>
        </w:rPr>
        <w:t xml:space="preserve"> (Department of </w:t>
      </w:r>
      <w:proofErr w:type="spellStart"/>
      <w:r w:rsidR="00377C13" w:rsidRPr="0073083B">
        <w:rPr>
          <w:sz w:val="20"/>
          <w:szCs w:val="20"/>
          <w:lang w:val="en-US"/>
        </w:rPr>
        <w:t>Gynaecology</w:t>
      </w:r>
      <w:proofErr w:type="spellEnd"/>
      <w:r w:rsidR="00377C13" w:rsidRPr="0073083B">
        <w:rPr>
          <w:sz w:val="20"/>
          <w:szCs w:val="20"/>
          <w:lang w:val="en-US"/>
        </w:rPr>
        <w:t xml:space="preserve"> and Obstetrics); </w:t>
      </w:r>
      <w:proofErr w:type="spellStart"/>
      <w:r w:rsidR="00377C13" w:rsidRPr="0073083B">
        <w:rPr>
          <w:sz w:val="20"/>
          <w:szCs w:val="20"/>
          <w:lang w:val="en-US"/>
        </w:rPr>
        <w:t>Daniar</w:t>
      </w:r>
      <w:proofErr w:type="spellEnd"/>
      <w:r w:rsidR="00377C13" w:rsidRPr="0073083B">
        <w:rPr>
          <w:sz w:val="20"/>
          <w:szCs w:val="20"/>
          <w:lang w:val="en-US"/>
        </w:rPr>
        <w:t xml:space="preserve"> </w:t>
      </w:r>
      <w:proofErr w:type="spellStart"/>
      <w:r w:rsidR="00377C13" w:rsidRPr="0073083B">
        <w:rPr>
          <w:sz w:val="20"/>
          <w:szCs w:val="20"/>
          <w:lang w:val="en-US"/>
        </w:rPr>
        <w:t>Osmonow</w:t>
      </w:r>
      <w:proofErr w:type="spellEnd"/>
      <w:r w:rsidR="00377C13" w:rsidRPr="0073083B">
        <w:rPr>
          <w:sz w:val="20"/>
          <w:szCs w:val="20"/>
          <w:lang w:val="en-US"/>
        </w:rPr>
        <w:t xml:space="preserve"> (Department of Urology); Michael </w:t>
      </w:r>
      <w:proofErr w:type="spellStart"/>
      <w:r w:rsidR="00377C13" w:rsidRPr="0073083B">
        <w:rPr>
          <w:sz w:val="20"/>
          <w:szCs w:val="20"/>
          <w:lang w:val="en-US"/>
        </w:rPr>
        <w:t>Rohnen</w:t>
      </w:r>
      <w:proofErr w:type="spellEnd"/>
      <w:r w:rsidR="00377C13" w:rsidRPr="0073083B">
        <w:rPr>
          <w:sz w:val="20"/>
          <w:szCs w:val="20"/>
          <w:lang w:val="en-US"/>
        </w:rPr>
        <w:t xml:space="preserve"> (Department of Oral Maxillofacial and Plastic Facial Surgery); Martin </w:t>
      </w:r>
      <w:proofErr w:type="spellStart"/>
      <w:r w:rsidR="00377C13" w:rsidRPr="0073083B">
        <w:rPr>
          <w:sz w:val="20"/>
          <w:szCs w:val="20"/>
          <w:lang w:val="en-US"/>
        </w:rPr>
        <w:t>Laudien</w:t>
      </w:r>
      <w:proofErr w:type="spellEnd"/>
      <w:r w:rsidR="00377C13" w:rsidRPr="0073083B">
        <w:rPr>
          <w:sz w:val="20"/>
          <w:szCs w:val="20"/>
          <w:lang w:val="en-US"/>
        </w:rPr>
        <w:t xml:space="preserve"> (Department of Otorhinolaryngology)</w:t>
      </w:r>
    </w:p>
    <w:p w14:paraId="094D9C3A" w14:textId="77777777" w:rsidR="00BF573D" w:rsidRPr="0073083B" w:rsidRDefault="00BF573D" w:rsidP="00BF573D">
      <w:pPr>
        <w:rPr>
          <w:sz w:val="20"/>
          <w:szCs w:val="20"/>
          <w:lang w:val="en-US"/>
        </w:rPr>
      </w:pPr>
    </w:p>
    <w:p w14:paraId="7D32265A" w14:textId="77777777" w:rsidR="00B0605C" w:rsidRPr="0073083B" w:rsidRDefault="00555480" w:rsidP="00555480">
      <w:pPr>
        <w:rPr>
          <w:color w:val="000000"/>
          <w:sz w:val="20"/>
          <w:szCs w:val="20"/>
        </w:rPr>
      </w:pPr>
      <w:r w:rsidRPr="0073083B">
        <w:rPr>
          <w:b/>
          <w:bCs/>
          <w:color w:val="000000"/>
          <w:sz w:val="20"/>
          <w:szCs w:val="20"/>
        </w:rPr>
        <w:t>Muenster</w:t>
      </w:r>
      <w:r w:rsidRPr="0073083B">
        <w:rPr>
          <w:color w:val="000000"/>
          <w:sz w:val="20"/>
          <w:szCs w:val="20"/>
        </w:rPr>
        <w:t xml:space="preserve">: </w:t>
      </w:r>
    </w:p>
    <w:p w14:paraId="3D232630" w14:textId="5E3B95D6" w:rsidR="00555480" w:rsidRPr="0073083B" w:rsidRDefault="00D936C2" w:rsidP="00555480">
      <w:pPr>
        <w:rPr>
          <w:sz w:val="20"/>
          <w:szCs w:val="20"/>
          <w:lang w:val="en-US"/>
        </w:rPr>
      </w:pPr>
      <w:r w:rsidRPr="0073083B">
        <w:rPr>
          <w:color w:val="000000"/>
          <w:sz w:val="20"/>
          <w:szCs w:val="20"/>
        </w:rPr>
        <w:t xml:space="preserve">Andreas </w:t>
      </w:r>
      <w:proofErr w:type="spellStart"/>
      <w:r w:rsidRPr="0073083B">
        <w:rPr>
          <w:color w:val="000000"/>
          <w:sz w:val="20"/>
          <w:szCs w:val="20"/>
        </w:rPr>
        <w:t>Bückmann</w:t>
      </w:r>
      <w:proofErr w:type="spellEnd"/>
      <w:r w:rsidRPr="0073083B">
        <w:rPr>
          <w:color w:val="000000"/>
          <w:sz w:val="20"/>
          <w:szCs w:val="20"/>
        </w:rPr>
        <w:t xml:space="preserve">, Nicolas </w:t>
      </w:r>
      <w:proofErr w:type="spellStart"/>
      <w:r w:rsidRPr="0073083B">
        <w:rPr>
          <w:color w:val="000000"/>
          <w:sz w:val="20"/>
          <w:szCs w:val="20"/>
        </w:rPr>
        <w:t>Zurheiden</w:t>
      </w:r>
      <w:proofErr w:type="spellEnd"/>
      <w:r w:rsidRPr="0073083B">
        <w:rPr>
          <w:color w:val="000000"/>
          <w:sz w:val="20"/>
          <w:szCs w:val="20"/>
        </w:rPr>
        <w:t xml:space="preserve">, </w:t>
      </w:r>
      <w:proofErr w:type="spellStart"/>
      <w:r w:rsidRPr="0073083B">
        <w:rPr>
          <w:color w:val="000000"/>
          <w:sz w:val="20"/>
          <w:szCs w:val="20"/>
        </w:rPr>
        <w:t>Andreea</w:t>
      </w:r>
      <w:proofErr w:type="spellEnd"/>
      <w:r w:rsidRPr="0073083B">
        <w:rPr>
          <w:color w:val="000000"/>
          <w:sz w:val="20"/>
          <w:szCs w:val="20"/>
        </w:rPr>
        <w:t xml:space="preserve"> </w:t>
      </w:r>
      <w:proofErr w:type="spellStart"/>
      <w:r w:rsidRPr="0073083B">
        <w:rPr>
          <w:color w:val="000000"/>
          <w:sz w:val="20"/>
          <w:szCs w:val="20"/>
        </w:rPr>
        <w:t>Anca</w:t>
      </w:r>
      <w:proofErr w:type="spellEnd"/>
      <w:r w:rsidRPr="0073083B">
        <w:rPr>
          <w:color w:val="000000"/>
          <w:sz w:val="20"/>
          <w:szCs w:val="20"/>
        </w:rPr>
        <w:t xml:space="preserve">, </w:t>
      </w:r>
      <w:proofErr w:type="spellStart"/>
      <w:r w:rsidRPr="0073083B">
        <w:rPr>
          <w:color w:val="000000"/>
          <w:sz w:val="20"/>
          <w:szCs w:val="20"/>
        </w:rPr>
        <w:t>Veronika</w:t>
      </w:r>
      <w:proofErr w:type="spellEnd"/>
      <w:r w:rsidRPr="0073083B">
        <w:rPr>
          <w:color w:val="000000"/>
          <w:sz w:val="20"/>
          <w:szCs w:val="20"/>
        </w:rPr>
        <w:t xml:space="preserve"> </w:t>
      </w:r>
      <w:proofErr w:type="spellStart"/>
      <w:r w:rsidRPr="0073083B">
        <w:rPr>
          <w:color w:val="000000"/>
          <w:sz w:val="20"/>
          <w:szCs w:val="20"/>
        </w:rPr>
        <w:t>Rottmann</w:t>
      </w:r>
      <w:proofErr w:type="spellEnd"/>
      <w:r w:rsidRPr="0073083B">
        <w:rPr>
          <w:color w:val="000000"/>
          <w:sz w:val="20"/>
          <w:szCs w:val="20"/>
        </w:rPr>
        <w:t xml:space="preserve">, Gertrude </w:t>
      </w:r>
      <w:proofErr w:type="spellStart"/>
      <w:r w:rsidRPr="0073083B">
        <w:rPr>
          <w:color w:val="000000"/>
          <w:sz w:val="20"/>
          <w:szCs w:val="20"/>
        </w:rPr>
        <w:t>Feldmann</w:t>
      </w:r>
      <w:proofErr w:type="spellEnd"/>
      <w:r w:rsidRPr="0073083B">
        <w:rPr>
          <w:color w:val="000000"/>
          <w:sz w:val="20"/>
          <w:szCs w:val="20"/>
        </w:rPr>
        <w:t xml:space="preserve">, Michael </w:t>
      </w:r>
      <w:proofErr w:type="spellStart"/>
      <w:r w:rsidRPr="0073083B">
        <w:rPr>
          <w:color w:val="000000"/>
          <w:sz w:val="20"/>
          <w:szCs w:val="20"/>
        </w:rPr>
        <w:t>Heßler</w:t>
      </w:r>
      <w:proofErr w:type="spellEnd"/>
      <w:r w:rsidRPr="0073083B">
        <w:rPr>
          <w:color w:val="000000"/>
          <w:sz w:val="20"/>
          <w:szCs w:val="20"/>
        </w:rPr>
        <w:t xml:space="preserve">, Sebastian </w:t>
      </w:r>
      <w:proofErr w:type="spellStart"/>
      <w:r w:rsidRPr="0073083B">
        <w:rPr>
          <w:color w:val="000000"/>
          <w:sz w:val="20"/>
          <w:szCs w:val="20"/>
        </w:rPr>
        <w:t>Opas</w:t>
      </w:r>
      <w:proofErr w:type="spellEnd"/>
      <w:r w:rsidRPr="0073083B">
        <w:rPr>
          <w:color w:val="000000"/>
          <w:sz w:val="20"/>
          <w:szCs w:val="20"/>
        </w:rPr>
        <w:t xml:space="preserve">, Kai </w:t>
      </w:r>
      <w:proofErr w:type="spellStart"/>
      <w:r w:rsidRPr="0073083B">
        <w:rPr>
          <w:color w:val="000000"/>
          <w:sz w:val="20"/>
          <w:szCs w:val="20"/>
        </w:rPr>
        <w:t>Börner</w:t>
      </w:r>
      <w:proofErr w:type="spellEnd"/>
      <w:r w:rsidRPr="0073083B">
        <w:rPr>
          <w:color w:val="000000"/>
          <w:sz w:val="20"/>
          <w:szCs w:val="20"/>
        </w:rPr>
        <w:t xml:space="preserve">, Florian Lehmann, </w:t>
      </w:r>
      <w:proofErr w:type="spellStart"/>
      <w:r w:rsidRPr="0073083B">
        <w:rPr>
          <w:color w:val="000000"/>
          <w:sz w:val="20"/>
          <w:szCs w:val="20"/>
        </w:rPr>
        <w:t>Irawan</w:t>
      </w:r>
      <w:proofErr w:type="spellEnd"/>
      <w:r w:rsidRPr="0073083B">
        <w:rPr>
          <w:color w:val="000000"/>
          <w:sz w:val="20"/>
          <w:szCs w:val="20"/>
        </w:rPr>
        <w:t xml:space="preserve"> </w:t>
      </w:r>
      <w:proofErr w:type="spellStart"/>
      <w:r w:rsidRPr="0073083B">
        <w:rPr>
          <w:color w:val="000000"/>
          <w:sz w:val="20"/>
          <w:szCs w:val="20"/>
        </w:rPr>
        <w:t>Wisudanto</w:t>
      </w:r>
      <w:proofErr w:type="spellEnd"/>
      <w:r w:rsidRPr="0073083B">
        <w:rPr>
          <w:color w:val="000000"/>
          <w:sz w:val="20"/>
          <w:szCs w:val="20"/>
        </w:rPr>
        <w:t xml:space="preserve">, </w:t>
      </w:r>
      <w:proofErr w:type="spellStart"/>
      <w:r w:rsidRPr="0073083B">
        <w:rPr>
          <w:color w:val="000000"/>
          <w:sz w:val="20"/>
          <w:szCs w:val="20"/>
        </w:rPr>
        <w:t>Valentin</w:t>
      </w:r>
      <w:proofErr w:type="spellEnd"/>
      <w:r w:rsidRPr="0073083B">
        <w:rPr>
          <w:color w:val="000000"/>
          <w:sz w:val="20"/>
          <w:szCs w:val="20"/>
        </w:rPr>
        <w:t xml:space="preserve"> </w:t>
      </w:r>
      <w:proofErr w:type="spellStart"/>
      <w:r w:rsidRPr="0073083B">
        <w:rPr>
          <w:color w:val="000000"/>
          <w:sz w:val="20"/>
          <w:szCs w:val="20"/>
        </w:rPr>
        <w:t>Mocanu</w:t>
      </w:r>
      <w:proofErr w:type="spellEnd"/>
      <w:r w:rsidRPr="0073083B">
        <w:rPr>
          <w:color w:val="000000"/>
          <w:sz w:val="20"/>
          <w:szCs w:val="20"/>
        </w:rPr>
        <w:t xml:space="preserve">, Christian Weiss, Anna-Lena </w:t>
      </w:r>
      <w:proofErr w:type="spellStart"/>
      <w:r w:rsidRPr="0073083B">
        <w:rPr>
          <w:color w:val="000000"/>
          <w:sz w:val="20"/>
          <w:szCs w:val="20"/>
        </w:rPr>
        <w:t>Große</w:t>
      </w:r>
      <w:proofErr w:type="spellEnd"/>
      <w:r w:rsidRPr="0073083B">
        <w:rPr>
          <w:color w:val="000000"/>
          <w:sz w:val="20"/>
          <w:szCs w:val="20"/>
        </w:rPr>
        <w:t xml:space="preserve"> </w:t>
      </w:r>
      <w:proofErr w:type="spellStart"/>
      <w:r w:rsidRPr="0073083B">
        <w:rPr>
          <w:color w:val="000000"/>
          <w:sz w:val="20"/>
          <w:szCs w:val="20"/>
        </w:rPr>
        <w:t>Ostendorf</w:t>
      </w:r>
      <w:proofErr w:type="spellEnd"/>
      <w:r w:rsidRPr="0073083B">
        <w:rPr>
          <w:color w:val="000000"/>
          <w:sz w:val="20"/>
          <w:szCs w:val="20"/>
        </w:rPr>
        <w:t xml:space="preserve">, Andrea </w:t>
      </w:r>
      <w:proofErr w:type="spellStart"/>
      <w:r w:rsidRPr="0073083B">
        <w:rPr>
          <w:color w:val="000000"/>
          <w:sz w:val="20"/>
          <w:szCs w:val="20"/>
        </w:rPr>
        <w:t>Ambrosius</w:t>
      </w:r>
      <w:proofErr w:type="spellEnd"/>
      <w:r w:rsidRPr="0073083B">
        <w:rPr>
          <w:color w:val="000000"/>
          <w:sz w:val="20"/>
          <w:szCs w:val="20"/>
        </w:rPr>
        <w:t xml:space="preserve">, Anna Katharina </w:t>
      </w:r>
      <w:proofErr w:type="spellStart"/>
      <w:r w:rsidRPr="0073083B">
        <w:rPr>
          <w:color w:val="000000"/>
          <w:sz w:val="20"/>
          <w:szCs w:val="20"/>
        </w:rPr>
        <w:t>Wulfert</w:t>
      </w:r>
      <w:proofErr w:type="spellEnd"/>
      <w:r w:rsidRPr="0073083B">
        <w:rPr>
          <w:color w:val="000000"/>
          <w:sz w:val="20"/>
          <w:szCs w:val="20"/>
        </w:rPr>
        <w:t xml:space="preserve">, </w:t>
      </w:r>
      <w:proofErr w:type="spellStart"/>
      <w:r w:rsidRPr="0073083B">
        <w:rPr>
          <w:color w:val="000000"/>
          <w:sz w:val="20"/>
          <w:szCs w:val="20"/>
        </w:rPr>
        <w:t>Carola</w:t>
      </w:r>
      <w:proofErr w:type="spellEnd"/>
      <w:r w:rsidRPr="0073083B">
        <w:rPr>
          <w:color w:val="000000"/>
          <w:sz w:val="20"/>
          <w:szCs w:val="20"/>
        </w:rPr>
        <w:t xml:space="preserve"> </w:t>
      </w:r>
      <w:proofErr w:type="spellStart"/>
      <w:r w:rsidRPr="0073083B">
        <w:rPr>
          <w:color w:val="000000"/>
          <w:sz w:val="20"/>
          <w:szCs w:val="20"/>
        </w:rPr>
        <w:t>Wempe</w:t>
      </w:r>
      <w:proofErr w:type="spellEnd"/>
      <w:r w:rsidRPr="0073083B">
        <w:rPr>
          <w:color w:val="000000"/>
          <w:sz w:val="20"/>
          <w:szCs w:val="20"/>
        </w:rPr>
        <w:t xml:space="preserve">, Christa </w:t>
      </w:r>
      <w:proofErr w:type="spellStart"/>
      <w:r w:rsidRPr="0073083B">
        <w:rPr>
          <w:color w:val="000000"/>
          <w:sz w:val="20"/>
          <w:szCs w:val="20"/>
        </w:rPr>
        <w:t>Schoepper</w:t>
      </w:r>
      <w:proofErr w:type="spellEnd"/>
      <w:r w:rsidRPr="0073083B">
        <w:rPr>
          <w:color w:val="000000"/>
          <w:sz w:val="20"/>
          <w:szCs w:val="20"/>
        </w:rPr>
        <w:t xml:space="preserve">, Stefan </w:t>
      </w:r>
      <w:proofErr w:type="spellStart"/>
      <w:r w:rsidRPr="0073083B">
        <w:rPr>
          <w:color w:val="000000"/>
          <w:sz w:val="20"/>
          <w:szCs w:val="20"/>
        </w:rPr>
        <w:t>Venherm</w:t>
      </w:r>
      <w:proofErr w:type="spellEnd"/>
      <w:r w:rsidRPr="0073083B">
        <w:rPr>
          <w:color w:val="000000"/>
          <w:sz w:val="20"/>
          <w:szCs w:val="20"/>
        </w:rPr>
        <w:t xml:space="preserve">, Matthias Maas, </w:t>
      </w:r>
      <w:proofErr w:type="spellStart"/>
      <w:r w:rsidRPr="0073083B">
        <w:rPr>
          <w:color w:val="000000"/>
          <w:sz w:val="20"/>
          <w:szCs w:val="20"/>
        </w:rPr>
        <w:t>Björn</w:t>
      </w:r>
      <w:proofErr w:type="spellEnd"/>
      <w:r w:rsidRPr="0073083B">
        <w:rPr>
          <w:color w:val="000000"/>
          <w:sz w:val="20"/>
          <w:szCs w:val="20"/>
        </w:rPr>
        <w:t xml:space="preserve"> </w:t>
      </w:r>
      <w:proofErr w:type="spellStart"/>
      <w:r w:rsidRPr="0073083B">
        <w:rPr>
          <w:color w:val="000000"/>
          <w:sz w:val="20"/>
          <w:szCs w:val="20"/>
        </w:rPr>
        <w:t>Ellger</w:t>
      </w:r>
      <w:proofErr w:type="spellEnd"/>
      <w:r w:rsidRPr="0073083B">
        <w:rPr>
          <w:color w:val="000000"/>
          <w:sz w:val="20"/>
          <w:szCs w:val="20"/>
        </w:rPr>
        <w:t xml:space="preserve">, Christian </w:t>
      </w:r>
      <w:proofErr w:type="spellStart"/>
      <w:r w:rsidRPr="0073083B">
        <w:rPr>
          <w:color w:val="000000"/>
          <w:sz w:val="20"/>
          <w:szCs w:val="20"/>
        </w:rPr>
        <w:t>Ertmer</w:t>
      </w:r>
      <w:proofErr w:type="spellEnd"/>
      <w:r w:rsidRPr="0073083B">
        <w:rPr>
          <w:color w:val="000000"/>
          <w:sz w:val="20"/>
          <w:szCs w:val="20"/>
        </w:rPr>
        <w:t xml:space="preserve">, Daniel Oswald, Frank Peters, Marco </w:t>
      </w:r>
      <w:proofErr w:type="spellStart"/>
      <w:r w:rsidRPr="0073083B">
        <w:rPr>
          <w:color w:val="000000"/>
          <w:sz w:val="20"/>
          <w:szCs w:val="20"/>
        </w:rPr>
        <w:t>Püschel</w:t>
      </w:r>
      <w:proofErr w:type="spellEnd"/>
      <w:r w:rsidRPr="0073083B">
        <w:rPr>
          <w:color w:val="000000"/>
          <w:sz w:val="20"/>
          <w:szCs w:val="20"/>
        </w:rPr>
        <w:t xml:space="preserve">, Thomas </w:t>
      </w:r>
      <w:proofErr w:type="spellStart"/>
      <w:r w:rsidRPr="0073083B">
        <w:rPr>
          <w:color w:val="000000"/>
          <w:sz w:val="20"/>
          <w:szCs w:val="20"/>
        </w:rPr>
        <w:t>Volkert</w:t>
      </w:r>
      <w:proofErr w:type="spellEnd"/>
      <w:r w:rsidR="00AE0D3C" w:rsidRPr="0073083B">
        <w:rPr>
          <w:color w:val="000000"/>
          <w:sz w:val="20"/>
          <w:szCs w:val="20"/>
        </w:rPr>
        <w:t xml:space="preserve"> (Department</w:t>
      </w:r>
      <w:r w:rsidRPr="0073083B">
        <w:rPr>
          <w:color w:val="000000"/>
          <w:sz w:val="20"/>
          <w:szCs w:val="20"/>
        </w:rPr>
        <w:t xml:space="preserve"> of </w:t>
      </w:r>
      <w:proofErr w:type="spellStart"/>
      <w:r w:rsidRPr="0073083B">
        <w:rPr>
          <w:color w:val="000000"/>
          <w:sz w:val="20"/>
          <w:szCs w:val="20"/>
        </w:rPr>
        <w:t>Anesthesiology</w:t>
      </w:r>
      <w:proofErr w:type="spellEnd"/>
      <w:r w:rsidRPr="0073083B">
        <w:rPr>
          <w:color w:val="000000"/>
          <w:sz w:val="20"/>
          <w:szCs w:val="20"/>
        </w:rPr>
        <w:t xml:space="preserve">, Intensive Care, and Pain Medicine), Norbert Roeder (Medical Director of Muenster University Hospital), </w:t>
      </w:r>
      <w:proofErr w:type="spellStart"/>
      <w:r w:rsidRPr="0073083B">
        <w:rPr>
          <w:color w:val="000000"/>
          <w:sz w:val="20"/>
          <w:szCs w:val="20"/>
        </w:rPr>
        <w:t>Holger</w:t>
      </w:r>
      <w:proofErr w:type="spellEnd"/>
      <w:r w:rsidRPr="0073083B">
        <w:rPr>
          <w:color w:val="000000"/>
          <w:sz w:val="20"/>
          <w:szCs w:val="20"/>
        </w:rPr>
        <w:t xml:space="preserve"> </w:t>
      </w:r>
      <w:proofErr w:type="spellStart"/>
      <w:r w:rsidRPr="0073083B">
        <w:rPr>
          <w:color w:val="000000"/>
          <w:sz w:val="20"/>
          <w:szCs w:val="20"/>
        </w:rPr>
        <w:t>Bunzemeier</w:t>
      </w:r>
      <w:proofErr w:type="spellEnd"/>
      <w:r w:rsidRPr="0073083B">
        <w:rPr>
          <w:color w:val="000000"/>
          <w:sz w:val="20"/>
          <w:szCs w:val="20"/>
        </w:rPr>
        <w:t xml:space="preserve">, Hubert </w:t>
      </w:r>
      <w:proofErr w:type="spellStart"/>
      <w:r w:rsidRPr="0073083B">
        <w:rPr>
          <w:color w:val="000000"/>
          <w:sz w:val="20"/>
          <w:szCs w:val="20"/>
        </w:rPr>
        <w:t>Buddendick</w:t>
      </w:r>
      <w:proofErr w:type="spellEnd"/>
      <w:r w:rsidRPr="0073083B">
        <w:rPr>
          <w:color w:val="000000"/>
          <w:sz w:val="20"/>
          <w:szCs w:val="20"/>
        </w:rPr>
        <w:t xml:space="preserve"> (DRG Research </w:t>
      </w:r>
      <w:r w:rsidRPr="0073083B">
        <w:rPr>
          <w:sz w:val="20"/>
          <w:szCs w:val="20"/>
        </w:rPr>
        <w:t xml:space="preserve">Group and Medical Management), Sven Martens, Heinrich </w:t>
      </w:r>
      <w:proofErr w:type="spellStart"/>
      <w:r w:rsidRPr="0073083B">
        <w:rPr>
          <w:sz w:val="20"/>
          <w:szCs w:val="20"/>
        </w:rPr>
        <w:t>Rotering</w:t>
      </w:r>
      <w:proofErr w:type="spellEnd"/>
      <w:r w:rsidRPr="0073083B">
        <w:rPr>
          <w:sz w:val="20"/>
          <w:szCs w:val="20"/>
        </w:rPr>
        <w:t xml:space="preserve"> (Department of Cardiac Surgery), Walter </w:t>
      </w:r>
      <w:proofErr w:type="spellStart"/>
      <w:r w:rsidRPr="0073083B">
        <w:rPr>
          <w:sz w:val="20"/>
          <w:szCs w:val="20"/>
        </w:rPr>
        <w:t>Stummer</w:t>
      </w:r>
      <w:proofErr w:type="spellEnd"/>
      <w:r w:rsidRPr="0073083B">
        <w:rPr>
          <w:sz w:val="20"/>
          <w:szCs w:val="20"/>
        </w:rPr>
        <w:t xml:space="preserve">, Johannes </w:t>
      </w:r>
      <w:proofErr w:type="spellStart"/>
      <w:r w:rsidRPr="0073083B">
        <w:rPr>
          <w:sz w:val="20"/>
          <w:szCs w:val="20"/>
        </w:rPr>
        <w:t>Wölfer</w:t>
      </w:r>
      <w:proofErr w:type="spellEnd"/>
      <w:r w:rsidRPr="0073083B">
        <w:rPr>
          <w:sz w:val="20"/>
          <w:szCs w:val="20"/>
        </w:rPr>
        <w:t xml:space="preserve"> (Department of Neurosurgery), Ralf </w:t>
      </w:r>
      <w:proofErr w:type="spellStart"/>
      <w:r w:rsidRPr="0073083B">
        <w:rPr>
          <w:sz w:val="20"/>
          <w:szCs w:val="20"/>
        </w:rPr>
        <w:t>Dieckmann</w:t>
      </w:r>
      <w:proofErr w:type="spellEnd"/>
      <w:r w:rsidRPr="0073083B">
        <w:rPr>
          <w:sz w:val="20"/>
          <w:szCs w:val="20"/>
        </w:rPr>
        <w:t xml:space="preserve">, </w:t>
      </w:r>
      <w:proofErr w:type="spellStart"/>
      <w:r w:rsidRPr="0073083B">
        <w:rPr>
          <w:sz w:val="20"/>
          <w:szCs w:val="20"/>
        </w:rPr>
        <w:t>Jendrik</w:t>
      </w:r>
      <w:bookmarkStart w:id="16" w:name="_msoanchor_1"/>
      <w:bookmarkEnd w:id="16"/>
      <w:proofErr w:type="spellEnd"/>
      <w:r w:rsidRPr="0073083B">
        <w:rPr>
          <w:sz w:val="20"/>
          <w:szCs w:val="20"/>
        </w:rPr>
        <w:t xml:space="preserve"> </w:t>
      </w:r>
      <w:proofErr w:type="spellStart"/>
      <w:r w:rsidRPr="0073083B">
        <w:rPr>
          <w:sz w:val="20"/>
          <w:szCs w:val="20"/>
        </w:rPr>
        <w:t>Hardes</w:t>
      </w:r>
      <w:proofErr w:type="spellEnd"/>
      <w:r w:rsidRPr="0073083B">
        <w:rPr>
          <w:sz w:val="20"/>
          <w:szCs w:val="20"/>
        </w:rPr>
        <w:t xml:space="preserve">, Georg </w:t>
      </w:r>
      <w:proofErr w:type="spellStart"/>
      <w:r w:rsidRPr="0073083B">
        <w:rPr>
          <w:sz w:val="20"/>
          <w:szCs w:val="20"/>
        </w:rPr>
        <w:t>Gosheger</w:t>
      </w:r>
      <w:proofErr w:type="spellEnd"/>
      <w:r w:rsidRPr="0073083B">
        <w:rPr>
          <w:sz w:val="20"/>
          <w:szCs w:val="20"/>
        </w:rPr>
        <w:t xml:space="preserve"> (Department of </w:t>
      </w:r>
      <w:proofErr w:type="spellStart"/>
      <w:r w:rsidRPr="0073083B">
        <w:rPr>
          <w:sz w:val="20"/>
          <w:szCs w:val="20"/>
        </w:rPr>
        <w:t>Orthopedics</w:t>
      </w:r>
      <w:proofErr w:type="spellEnd"/>
      <w:r w:rsidRPr="0073083B">
        <w:rPr>
          <w:sz w:val="20"/>
          <w:szCs w:val="20"/>
        </w:rPr>
        <w:t xml:space="preserve">), Norbert </w:t>
      </w:r>
      <w:proofErr w:type="spellStart"/>
      <w:r w:rsidRPr="0073083B">
        <w:rPr>
          <w:sz w:val="20"/>
          <w:szCs w:val="20"/>
        </w:rPr>
        <w:t>Senninger</w:t>
      </w:r>
      <w:proofErr w:type="spellEnd"/>
      <w:r w:rsidRPr="0073083B">
        <w:rPr>
          <w:sz w:val="20"/>
          <w:szCs w:val="20"/>
        </w:rPr>
        <w:t xml:space="preserve">, Sameer </w:t>
      </w:r>
      <w:proofErr w:type="spellStart"/>
      <w:r w:rsidRPr="0073083B">
        <w:rPr>
          <w:sz w:val="20"/>
          <w:szCs w:val="20"/>
        </w:rPr>
        <w:t>Dhayat</w:t>
      </w:r>
      <w:proofErr w:type="spellEnd"/>
      <w:r w:rsidRPr="0073083B">
        <w:rPr>
          <w:sz w:val="20"/>
          <w:szCs w:val="20"/>
        </w:rPr>
        <w:t xml:space="preserve"> (Department of Abdominal Surgery), Michael </w:t>
      </w:r>
      <w:proofErr w:type="spellStart"/>
      <w:r w:rsidRPr="0073083B">
        <w:rPr>
          <w:sz w:val="20"/>
          <w:szCs w:val="20"/>
        </w:rPr>
        <w:t>Raschke</w:t>
      </w:r>
      <w:proofErr w:type="spellEnd"/>
      <w:r w:rsidRPr="0073083B">
        <w:rPr>
          <w:sz w:val="20"/>
          <w:szCs w:val="20"/>
        </w:rPr>
        <w:t xml:space="preserve">, Clemens </w:t>
      </w:r>
      <w:proofErr w:type="spellStart"/>
      <w:r w:rsidRPr="0073083B">
        <w:rPr>
          <w:sz w:val="20"/>
          <w:szCs w:val="20"/>
        </w:rPr>
        <w:t>Kösters</w:t>
      </w:r>
      <w:proofErr w:type="spellEnd"/>
      <w:r w:rsidRPr="0073083B">
        <w:rPr>
          <w:sz w:val="20"/>
          <w:szCs w:val="20"/>
        </w:rPr>
        <w:t xml:space="preserve"> (</w:t>
      </w:r>
      <w:r w:rsidRPr="0073083B">
        <w:rPr>
          <w:sz w:val="20"/>
          <w:szCs w:val="20"/>
          <w:lang w:val="en"/>
        </w:rPr>
        <w:t>Department of Trauma , Hand and Reconstructive Surgery</w:t>
      </w:r>
      <w:r w:rsidRPr="0073083B">
        <w:rPr>
          <w:sz w:val="20"/>
          <w:szCs w:val="20"/>
        </w:rPr>
        <w:t xml:space="preserve">), Ludwig </w:t>
      </w:r>
      <w:proofErr w:type="spellStart"/>
      <w:r w:rsidRPr="0073083B">
        <w:rPr>
          <w:sz w:val="20"/>
          <w:szCs w:val="20"/>
        </w:rPr>
        <w:t>Kiesel</w:t>
      </w:r>
      <w:proofErr w:type="spellEnd"/>
      <w:r w:rsidRPr="0073083B">
        <w:rPr>
          <w:sz w:val="20"/>
          <w:szCs w:val="20"/>
        </w:rPr>
        <w:t xml:space="preserve">, Ralph </w:t>
      </w:r>
      <w:proofErr w:type="spellStart"/>
      <w:r w:rsidRPr="0073083B">
        <w:rPr>
          <w:sz w:val="20"/>
          <w:szCs w:val="20"/>
        </w:rPr>
        <w:t>Lellé</w:t>
      </w:r>
      <w:proofErr w:type="spellEnd"/>
      <w:r w:rsidRPr="0073083B">
        <w:rPr>
          <w:sz w:val="20"/>
          <w:szCs w:val="20"/>
        </w:rPr>
        <w:t xml:space="preserve"> (</w:t>
      </w:r>
      <w:r w:rsidRPr="0073083B">
        <w:rPr>
          <w:sz w:val="20"/>
          <w:szCs w:val="20"/>
          <w:lang w:val="en"/>
        </w:rPr>
        <w:t xml:space="preserve">Department of Obstetrics and Gynecology), Andres Schrader, Armin Secker (Department of Urology), Claudia Rudack, Markus Stenner (Department of Ear, Nose and Throat Medicine / Otorhinolaryngology), </w:t>
      </w:r>
      <w:r w:rsidRPr="0073083B">
        <w:rPr>
          <w:sz w:val="20"/>
          <w:szCs w:val="20"/>
        </w:rPr>
        <w:t xml:space="preserve">Giovanni </w:t>
      </w:r>
      <w:proofErr w:type="spellStart"/>
      <w:r w:rsidRPr="0073083B">
        <w:rPr>
          <w:sz w:val="20"/>
          <w:szCs w:val="20"/>
        </w:rPr>
        <w:t>Torsello</w:t>
      </w:r>
      <w:proofErr w:type="spellEnd"/>
      <w:r w:rsidRPr="0073083B">
        <w:rPr>
          <w:sz w:val="20"/>
          <w:szCs w:val="20"/>
        </w:rPr>
        <w:t xml:space="preserve">, Bernd </w:t>
      </w:r>
      <w:proofErr w:type="spellStart"/>
      <w:r w:rsidRPr="0073083B">
        <w:rPr>
          <w:sz w:val="20"/>
          <w:szCs w:val="20"/>
        </w:rPr>
        <w:t>Kasprzak</w:t>
      </w:r>
      <w:proofErr w:type="spellEnd"/>
      <w:r w:rsidRPr="0073083B">
        <w:rPr>
          <w:sz w:val="20"/>
          <w:szCs w:val="20"/>
        </w:rPr>
        <w:t xml:space="preserve"> (Department of </w:t>
      </w:r>
      <w:r w:rsidRPr="0073083B">
        <w:rPr>
          <w:sz w:val="20"/>
          <w:szCs w:val="20"/>
          <w:lang w:val="en"/>
        </w:rPr>
        <w:t>Vascular and Endovascular Surgery</w:t>
      </w:r>
      <w:r w:rsidRPr="0073083B">
        <w:rPr>
          <w:sz w:val="20"/>
          <w:szCs w:val="20"/>
        </w:rPr>
        <w:t xml:space="preserve">), Johannes </w:t>
      </w:r>
      <w:proofErr w:type="spellStart"/>
      <w:r w:rsidRPr="0073083B">
        <w:rPr>
          <w:sz w:val="20"/>
          <w:szCs w:val="20"/>
        </w:rPr>
        <w:t>Kleinheinz</w:t>
      </w:r>
      <w:proofErr w:type="spellEnd"/>
      <w:r w:rsidRPr="0073083B">
        <w:rPr>
          <w:sz w:val="20"/>
          <w:szCs w:val="20"/>
        </w:rPr>
        <w:t>, Susanne Jung (</w:t>
      </w:r>
      <w:r w:rsidRPr="0073083B">
        <w:rPr>
          <w:sz w:val="20"/>
          <w:szCs w:val="20"/>
          <w:lang w:val="en"/>
        </w:rPr>
        <w:t>Department of oral and maxillofacial surgery), Wolfgang Berdel, Andrea Kerkhoff, Martin Krop</w:t>
      </w:r>
      <w:r w:rsidR="00AE0D3C" w:rsidRPr="0073083B">
        <w:rPr>
          <w:sz w:val="20"/>
          <w:szCs w:val="20"/>
          <w:lang w:val="en"/>
        </w:rPr>
        <w:t>ff (Department of Hematology, H</w:t>
      </w:r>
      <w:r w:rsidRPr="0073083B">
        <w:rPr>
          <w:sz w:val="20"/>
          <w:szCs w:val="20"/>
          <w:lang w:val="en"/>
        </w:rPr>
        <w:t>emostaseology, Oncology, and Pneumology)</w:t>
      </w:r>
      <w:r w:rsidR="007F33C1" w:rsidRPr="0073083B">
        <w:rPr>
          <w:sz w:val="20"/>
          <w:szCs w:val="20"/>
        </w:rPr>
        <w:t>.</w:t>
      </w:r>
    </w:p>
    <w:p w14:paraId="5051C93F" w14:textId="77777777" w:rsidR="00BF573D" w:rsidRPr="0073083B" w:rsidRDefault="00BF573D" w:rsidP="00BF573D">
      <w:pPr>
        <w:rPr>
          <w:sz w:val="20"/>
          <w:szCs w:val="20"/>
          <w:lang w:val="en-US"/>
        </w:rPr>
      </w:pPr>
    </w:p>
    <w:p w14:paraId="6CA25126" w14:textId="77777777" w:rsidR="00BF573D" w:rsidRPr="0073083B" w:rsidRDefault="00BF573D" w:rsidP="00BF573D">
      <w:pPr>
        <w:pStyle w:val="berschrift1"/>
        <w:rPr>
          <w:lang w:val="en-US"/>
        </w:rPr>
      </w:pPr>
      <w:bookmarkStart w:id="17" w:name="_Toc317092728"/>
      <w:r w:rsidRPr="0073083B">
        <w:rPr>
          <w:lang w:val="en-US"/>
        </w:rPr>
        <w:t>Role of Participating Investigators</w:t>
      </w:r>
      <w:bookmarkEnd w:id="17"/>
    </w:p>
    <w:p w14:paraId="2A1001C9" w14:textId="77777777" w:rsidR="00BF573D" w:rsidRPr="0073083B" w:rsidRDefault="00BF573D" w:rsidP="00BF573D">
      <w:pPr>
        <w:rPr>
          <w:b/>
          <w:i/>
          <w:sz w:val="20"/>
          <w:szCs w:val="20"/>
          <w:lang w:val="en-US"/>
        </w:rPr>
      </w:pPr>
      <w:r w:rsidRPr="0073083B">
        <w:rPr>
          <w:b/>
          <w:i/>
          <w:sz w:val="20"/>
          <w:szCs w:val="20"/>
          <w:lang w:val="en-US"/>
        </w:rPr>
        <w:t>Design of the Study</w:t>
      </w:r>
    </w:p>
    <w:p w14:paraId="432153E9" w14:textId="495361EB" w:rsidR="00BF573D" w:rsidRPr="0073083B" w:rsidRDefault="00BF573D" w:rsidP="00BF573D">
      <w:pPr>
        <w:rPr>
          <w:sz w:val="20"/>
          <w:lang w:val="en-US"/>
        </w:rPr>
      </w:pPr>
      <w:r w:rsidRPr="0073083B">
        <w:rPr>
          <w:sz w:val="20"/>
          <w:lang w:val="en-US"/>
        </w:rPr>
        <w:t>Patrick</w:t>
      </w:r>
      <w:r w:rsidR="00666B39" w:rsidRPr="0073083B">
        <w:rPr>
          <w:sz w:val="20"/>
          <w:lang w:val="en-US"/>
        </w:rPr>
        <w:t xml:space="preserve"> </w:t>
      </w:r>
      <w:r w:rsidRPr="0073083B">
        <w:rPr>
          <w:sz w:val="20"/>
          <w:lang w:val="en-US"/>
        </w:rPr>
        <w:t xml:space="preserve">Meybohm, Dania Fischer, Eva Herrmann, Erhard </w:t>
      </w:r>
      <w:proofErr w:type="spellStart"/>
      <w:r w:rsidRPr="0073083B">
        <w:rPr>
          <w:sz w:val="20"/>
          <w:lang w:val="en-US"/>
        </w:rPr>
        <w:t>Seifried</w:t>
      </w:r>
      <w:proofErr w:type="spellEnd"/>
      <w:r w:rsidRPr="0073083B">
        <w:rPr>
          <w:sz w:val="20"/>
          <w:lang w:val="en-US"/>
        </w:rPr>
        <w:t xml:space="preserve">, Kai </w:t>
      </w:r>
      <w:proofErr w:type="spellStart"/>
      <w:r w:rsidRPr="0073083B">
        <w:rPr>
          <w:sz w:val="20"/>
          <w:lang w:val="en-US"/>
        </w:rPr>
        <w:t>Zacharowski</w:t>
      </w:r>
      <w:proofErr w:type="spellEnd"/>
    </w:p>
    <w:p w14:paraId="709CEDF4" w14:textId="77777777" w:rsidR="00BF573D" w:rsidRPr="0073083B" w:rsidRDefault="00BF573D" w:rsidP="00BF573D">
      <w:pPr>
        <w:rPr>
          <w:b/>
          <w:i/>
          <w:sz w:val="20"/>
          <w:szCs w:val="20"/>
          <w:lang w:val="en-US"/>
        </w:rPr>
      </w:pPr>
      <w:r w:rsidRPr="0073083B">
        <w:rPr>
          <w:b/>
          <w:i/>
          <w:sz w:val="20"/>
          <w:szCs w:val="20"/>
          <w:lang w:val="en-US"/>
        </w:rPr>
        <w:t>Writing Committee</w:t>
      </w:r>
    </w:p>
    <w:p w14:paraId="4F61A173" w14:textId="51C68F87" w:rsidR="00BF573D" w:rsidRPr="0073083B" w:rsidRDefault="00BF573D" w:rsidP="00BF573D">
      <w:pPr>
        <w:rPr>
          <w:sz w:val="20"/>
          <w:szCs w:val="20"/>
          <w:lang w:val="en-US"/>
        </w:rPr>
      </w:pPr>
      <w:r w:rsidRPr="0073083B">
        <w:rPr>
          <w:sz w:val="20"/>
          <w:lang w:val="en-US"/>
        </w:rPr>
        <w:t>Patrick</w:t>
      </w:r>
      <w:r w:rsidR="00666B39" w:rsidRPr="0073083B">
        <w:rPr>
          <w:sz w:val="20"/>
          <w:lang w:val="en-US"/>
        </w:rPr>
        <w:t xml:space="preserve"> </w:t>
      </w:r>
      <w:r w:rsidRPr="0073083B">
        <w:rPr>
          <w:sz w:val="20"/>
          <w:lang w:val="en-US"/>
        </w:rPr>
        <w:t xml:space="preserve">Meybohm (principal investigator), Eva Herrmann, </w:t>
      </w:r>
      <w:r w:rsidR="00666B39" w:rsidRPr="0073083B">
        <w:rPr>
          <w:sz w:val="20"/>
          <w:lang w:val="en-US"/>
        </w:rPr>
        <w:t xml:space="preserve">Andrea U. </w:t>
      </w:r>
      <w:proofErr w:type="spellStart"/>
      <w:r w:rsidR="00666B39" w:rsidRPr="0073083B">
        <w:rPr>
          <w:sz w:val="20"/>
          <w:lang w:val="en-US"/>
        </w:rPr>
        <w:t>Steinbicker</w:t>
      </w:r>
      <w:proofErr w:type="spellEnd"/>
      <w:r w:rsidR="00666B39" w:rsidRPr="0073083B">
        <w:rPr>
          <w:sz w:val="20"/>
          <w:lang w:val="en-US"/>
        </w:rPr>
        <w:t xml:space="preserve">, </w:t>
      </w:r>
      <w:r w:rsidR="00433624" w:rsidRPr="0073083B">
        <w:rPr>
          <w:sz w:val="20"/>
          <w:lang w:val="en-US"/>
        </w:rPr>
        <w:t xml:space="preserve">Suma </w:t>
      </w:r>
      <w:proofErr w:type="spellStart"/>
      <w:r w:rsidR="00433624" w:rsidRPr="0073083B">
        <w:rPr>
          <w:sz w:val="20"/>
          <w:lang w:val="en-US"/>
        </w:rPr>
        <w:t>Choorapoikayil</w:t>
      </w:r>
      <w:proofErr w:type="spellEnd"/>
      <w:r w:rsidR="00433624" w:rsidRPr="0073083B">
        <w:rPr>
          <w:sz w:val="20"/>
          <w:lang w:val="en-US"/>
        </w:rPr>
        <w:t xml:space="preserve">, </w:t>
      </w:r>
      <w:r w:rsidRPr="0073083B">
        <w:rPr>
          <w:sz w:val="20"/>
          <w:lang w:val="en-US"/>
        </w:rPr>
        <w:t xml:space="preserve">Kai </w:t>
      </w:r>
      <w:proofErr w:type="spellStart"/>
      <w:r w:rsidRPr="0073083B">
        <w:rPr>
          <w:sz w:val="20"/>
          <w:lang w:val="en-US"/>
        </w:rPr>
        <w:t>Zacharowski</w:t>
      </w:r>
      <w:proofErr w:type="spellEnd"/>
      <w:r w:rsidR="00F8163C" w:rsidRPr="0073083B">
        <w:rPr>
          <w:sz w:val="20"/>
          <w:lang w:val="en-US"/>
        </w:rPr>
        <w:t xml:space="preserve"> (principal investigator)</w:t>
      </w:r>
      <w:r w:rsidRPr="0073083B">
        <w:rPr>
          <w:sz w:val="20"/>
          <w:szCs w:val="20"/>
          <w:lang w:val="en-US"/>
        </w:rPr>
        <w:t>. No medical writer was involved. All Co-authors have approved submission.</w:t>
      </w:r>
    </w:p>
    <w:p w14:paraId="6F7BA3B3" w14:textId="2A4A932F" w:rsidR="00BF573D" w:rsidRPr="0073083B" w:rsidRDefault="00BF573D" w:rsidP="00BF573D">
      <w:pPr>
        <w:rPr>
          <w:b/>
          <w:i/>
          <w:sz w:val="20"/>
          <w:szCs w:val="20"/>
          <w:lang w:val="en-US"/>
        </w:rPr>
      </w:pPr>
      <w:r w:rsidRPr="0073083B">
        <w:rPr>
          <w:b/>
          <w:i/>
          <w:sz w:val="20"/>
          <w:szCs w:val="20"/>
          <w:lang w:val="en-US"/>
        </w:rPr>
        <w:t>Gathering of Data</w:t>
      </w:r>
    </w:p>
    <w:p w14:paraId="7543EB95" w14:textId="7A6735AB" w:rsidR="00BF573D" w:rsidRPr="0073083B" w:rsidRDefault="00BF573D" w:rsidP="00BF573D">
      <w:pPr>
        <w:rPr>
          <w:sz w:val="20"/>
          <w:szCs w:val="20"/>
          <w:lang w:val="en-US"/>
        </w:rPr>
      </w:pPr>
      <w:r w:rsidRPr="0073083B">
        <w:rPr>
          <w:sz w:val="20"/>
          <w:szCs w:val="20"/>
          <w:lang w:val="en-US"/>
        </w:rPr>
        <w:t xml:space="preserve">Patrick Meybohm, Andrea </w:t>
      </w:r>
      <w:r w:rsidR="00666B39" w:rsidRPr="0073083B">
        <w:rPr>
          <w:sz w:val="20"/>
          <w:szCs w:val="20"/>
          <w:lang w:val="en-US"/>
        </w:rPr>
        <w:t xml:space="preserve">U. </w:t>
      </w:r>
      <w:proofErr w:type="spellStart"/>
      <w:r w:rsidRPr="0073083B">
        <w:rPr>
          <w:sz w:val="20"/>
          <w:szCs w:val="20"/>
          <w:lang w:val="en-US"/>
        </w:rPr>
        <w:t>Steinbicker</w:t>
      </w:r>
      <w:proofErr w:type="spellEnd"/>
      <w:r w:rsidRPr="0073083B">
        <w:rPr>
          <w:sz w:val="20"/>
          <w:szCs w:val="20"/>
          <w:lang w:val="en-US"/>
        </w:rPr>
        <w:t xml:space="preserve">, Maria </w:t>
      </w:r>
      <w:proofErr w:type="spellStart"/>
      <w:r w:rsidRPr="0073083B">
        <w:rPr>
          <w:sz w:val="20"/>
          <w:szCs w:val="20"/>
          <w:lang w:val="en-US"/>
        </w:rPr>
        <w:t>Wittmann</w:t>
      </w:r>
      <w:proofErr w:type="spellEnd"/>
      <w:r w:rsidRPr="0073083B">
        <w:rPr>
          <w:sz w:val="20"/>
          <w:szCs w:val="20"/>
          <w:lang w:val="en-US"/>
        </w:rPr>
        <w:t xml:space="preserve">, Matthias </w:t>
      </w:r>
      <w:proofErr w:type="spellStart"/>
      <w:r w:rsidRPr="0073083B">
        <w:rPr>
          <w:sz w:val="20"/>
          <w:szCs w:val="20"/>
          <w:lang w:val="en-US"/>
        </w:rPr>
        <w:t>Gruenewald</w:t>
      </w:r>
      <w:proofErr w:type="spellEnd"/>
      <w:r w:rsidRPr="0073083B">
        <w:rPr>
          <w:sz w:val="20"/>
          <w:szCs w:val="20"/>
          <w:lang w:val="en-US"/>
        </w:rPr>
        <w:t xml:space="preserve">, Georg </w:t>
      </w:r>
      <w:proofErr w:type="spellStart"/>
      <w:r w:rsidRPr="0073083B">
        <w:rPr>
          <w:sz w:val="20"/>
          <w:szCs w:val="20"/>
          <w:lang w:val="en-US"/>
        </w:rPr>
        <w:t>Baumgarten</w:t>
      </w:r>
      <w:proofErr w:type="spellEnd"/>
      <w:r w:rsidRPr="0073083B">
        <w:rPr>
          <w:sz w:val="20"/>
          <w:szCs w:val="20"/>
          <w:lang w:val="en-US"/>
        </w:rPr>
        <w:t xml:space="preserve">, Kai </w:t>
      </w:r>
      <w:proofErr w:type="spellStart"/>
      <w:r w:rsidRPr="0073083B">
        <w:rPr>
          <w:sz w:val="20"/>
          <w:szCs w:val="20"/>
          <w:lang w:val="en-US"/>
        </w:rPr>
        <w:t>Zacharowski</w:t>
      </w:r>
      <w:proofErr w:type="spellEnd"/>
      <w:r w:rsidRPr="0073083B">
        <w:rPr>
          <w:sz w:val="20"/>
          <w:szCs w:val="20"/>
          <w:lang w:val="en-US"/>
        </w:rPr>
        <w:t>, and the PBM-Study Collaborators*</w:t>
      </w:r>
    </w:p>
    <w:p w14:paraId="49B1A026" w14:textId="77777777" w:rsidR="00BF573D" w:rsidRPr="0073083B" w:rsidRDefault="00BF573D" w:rsidP="00BF573D">
      <w:pPr>
        <w:pStyle w:val="3emitunterstr"/>
        <w:spacing w:before="0"/>
        <w:ind w:left="0" w:firstLine="0"/>
        <w:rPr>
          <w:rFonts w:ascii="Times New Roman" w:hAnsi="Times New Roman" w:cs="Times New Roman"/>
          <w:b/>
          <w:i/>
          <w:sz w:val="20"/>
          <w:szCs w:val="20"/>
          <w:u w:val="none"/>
          <w:lang w:val="en-US"/>
        </w:rPr>
      </w:pPr>
      <w:r w:rsidRPr="0073083B">
        <w:rPr>
          <w:rFonts w:ascii="Times New Roman" w:hAnsi="Times New Roman" w:cs="Times New Roman"/>
          <w:b/>
          <w:i/>
          <w:sz w:val="20"/>
          <w:szCs w:val="20"/>
          <w:u w:val="none"/>
          <w:lang w:val="en-US"/>
        </w:rPr>
        <w:t>Study Statistician (Responsible for Data Analysis)</w:t>
      </w:r>
    </w:p>
    <w:p w14:paraId="3E59B6BC" w14:textId="77777777" w:rsidR="00BF573D" w:rsidRPr="0073083B" w:rsidRDefault="00BF573D" w:rsidP="00BF573D">
      <w:pPr>
        <w:pStyle w:val="3emitunterstr"/>
        <w:spacing w:before="0"/>
        <w:rPr>
          <w:rFonts w:ascii="Times New Roman" w:hAnsi="Times New Roman" w:cs="Times New Roman"/>
          <w:sz w:val="20"/>
          <w:szCs w:val="20"/>
          <w:u w:val="none"/>
          <w:lang w:val="en-US"/>
        </w:rPr>
      </w:pPr>
      <w:r w:rsidRPr="0073083B">
        <w:rPr>
          <w:rFonts w:ascii="Times New Roman" w:hAnsi="Times New Roman" w:cs="Times New Roman"/>
          <w:sz w:val="20"/>
          <w:szCs w:val="20"/>
          <w:u w:val="none"/>
          <w:lang w:val="en-US"/>
        </w:rPr>
        <w:t xml:space="preserve">Eva Herrmann (Institute of Biostatistics and Mathematical </w:t>
      </w:r>
      <w:proofErr w:type="spellStart"/>
      <w:r w:rsidRPr="0073083B">
        <w:rPr>
          <w:rFonts w:ascii="Times New Roman" w:hAnsi="Times New Roman" w:cs="Times New Roman"/>
          <w:sz w:val="20"/>
          <w:szCs w:val="20"/>
          <w:u w:val="none"/>
          <w:lang w:val="en-US"/>
        </w:rPr>
        <w:t>Modelling</w:t>
      </w:r>
      <w:proofErr w:type="spellEnd"/>
      <w:r w:rsidRPr="0073083B">
        <w:rPr>
          <w:rFonts w:ascii="Times New Roman" w:hAnsi="Times New Roman" w:cs="Times New Roman"/>
          <w:sz w:val="20"/>
          <w:szCs w:val="20"/>
          <w:u w:val="none"/>
          <w:lang w:val="en-US"/>
        </w:rPr>
        <w:t>, University Hospital Frankfurt, Germany).</w:t>
      </w:r>
    </w:p>
    <w:p w14:paraId="12C4177A" w14:textId="77777777" w:rsidR="00BF573D" w:rsidRPr="0073083B" w:rsidRDefault="00BF573D" w:rsidP="00BF573D">
      <w:pPr>
        <w:rPr>
          <w:i/>
          <w:sz w:val="20"/>
          <w:szCs w:val="20"/>
          <w:lang w:val="en-US"/>
        </w:rPr>
      </w:pPr>
      <w:r w:rsidRPr="0073083B">
        <w:rPr>
          <w:b/>
          <w:i/>
          <w:sz w:val="20"/>
          <w:szCs w:val="20"/>
          <w:lang w:val="en-US"/>
        </w:rPr>
        <w:t>Steering Committee</w:t>
      </w:r>
      <w:r w:rsidRPr="0073083B">
        <w:rPr>
          <w:i/>
          <w:sz w:val="20"/>
          <w:szCs w:val="20"/>
          <w:lang w:val="en-US"/>
        </w:rPr>
        <w:t xml:space="preserve"> </w:t>
      </w:r>
    </w:p>
    <w:p w14:paraId="07C55A3F" w14:textId="77777777" w:rsidR="00BF573D" w:rsidRPr="0073083B" w:rsidRDefault="00BF573D" w:rsidP="00BF573D">
      <w:pPr>
        <w:rPr>
          <w:sz w:val="20"/>
          <w:szCs w:val="20"/>
          <w:lang w:val="en-US"/>
        </w:rPr>
      </w:pPr>
      <w:r w:rsidRPr="0073083B">
        <w:rPr>
          <w:sz w:val="20"/>
          <w:szCs w:val="20"/>
          <w:lang w:val="en-US"/>
        </w:rPr>
        <w:t xml:space="preserve">Patrick Meybohm, Eva Herrmann, </w:t>
      </w:r>
      <w:r w:rsidRPr="0073083B">
        <w:rPr>
          <w:sz w:val="20"/>
          <w:lang w:val="en-US"/>
        </w:rPr>
        <w:t xml:space="preserve">Kai </w:t>
      </w:r>
      <w:proofErr w:type="spellStart"/>
      <w:r w:rsidRPr="0073083B">
        <w:rPr>
          <w:sz w:val="20"/>
          <w:lang w:val="en-US"/>
        </w:rPr>
        <w:t>Zacharowski</w:t>
      </w:r>
      <w:proofErr w:type="spellEnd"/>
      <w:r w:rsidRPr="0073083B">
        <w:rPr>
          <w:sz w:val="20"/>
          <w:szCs w:val="20"/>
          <w:lang w:val="en-US"/>
        </w:rPr>
        <w:t>.</w:t>
      </w:r>
    </w:p>
    <w:p w14:paraId="3923DBD5" w14:textId="77777777" w:rsidR="00BF573D" w:rsidRPr="0073083B" w:rsidRDefault="00BF573D" w:rsidP="00BF573D">
      <w:pPr>
        <w:pStyle w:val="3emitunterstr"/>
        <w:spacing w:before="0"/>
        <w:ind w:left="0" w:hanging="11"/>
        <w:rPr>
          <w:rFonts w:ascii="Times New Roman" w:hAnsi="Times New Roman" w:cs="Times New Roman"/>
          <w:sz w:val="20"/>
          <w:szCs w:val="20"/>
          <w:u w:val="none"/>
          <w:lang w:val="en-US"/>
        </w:rPr>
      </w:pPr>
      <w:r w:rsidRPr="0073083B">
        <w:rPr>
          <w:rFonts w:ascii="Times New Roman" w:hAnsi="Times New Roman" w:cs="Times New Roman"/>
          <w:b/>
          <w:i/>
          <w:sz w:val="20"/>
          <w:szCs w:val="20"/>
          <w:u w:val="none"/>
          <w:lang w:val="en-US"/>
        </w:rPr>
        <w:t>Clinical Monitoring, Project and Data Management</w:t>
      </w:r>
      <w:r w:rsidRPr="0073083B">
        <w:rPr>
          <w:rFonts w:ascii="Times New Roman" w:hAnsi="Times New Roman" w:cs="Times New Roman"/>
          <w:sz w:val="20"/>
          <w:szCs w:val="20"/>
          <w:u w:val="none"/>
          <w:lang w:val="en-US"/>
        </w:rPr>
        <w:t xml:space="preserve">  </w:t>
      </w:r>
    </w:p>
    <w:p w14:paraId="2FB55604" w14:textId="77777777" w:rsidR="00BF573D" w:rsidRPr="0073083B" w:rsidRDefault="00BF573D" w:rsidP="00BF573D">
      <w:pPr>
        <w:pStyle w:val="3emitunterstr"/>
        <w:spacing w:before="0"/>
        <w:ind w:left="0" w:hanging="11"/>
        <w:rPr>
          <w:rFonts w:ascii="Times New Roman" w:hAnsi="Times New Roman" w:cs="Times New Roman"/>
          <w:sz w:val="20"/>
          <w:szCs w:val="20"/>
          <w:u w:val="none"/>
          <w:lang w:val="en-US"/>
        </w:rPr>
      </w:pPr>
      <w:r w:rsidRPr="0073083B">
        <w:rPr>
          <w:rFonts w:ascii="Times New Roman" w:hAnsi="Times New Roman" w:cs="Times New Roman"/>
          <w:sz w:val="20"/>
          <w:szCs w:val="20"/>
          <w:u w:val="none"/>
          <w:lang w:val="en-US"/>
        </w:rPr>
        <w:t xml:space="preserve">Julia Rey, </w:t>
      </w:r>
      <w:proofErr w:type="spellStart"/>
      <w:r w:rsidRPr="0073083B">
        <w:rPr>
          <w:rFonts w:ascii="Times New Roman" w:hAnsi="Times New Roman" w:cs="Times New Roman"/>
          <w:sz w:val="20"/>
          <w:szCs w:val="20"/>
          <w:u w:val="none"/>
          <w:lang w:val="en-US"/>
        </w:rPr>
        <w:t>Dimitra</w:t>
      </w:r>
      <w:proofErr w:type="spellEnd"/>
      <w:r w:rsidRPr="0073083B">
        <w:rPr>
          <w:rFonts w:ascii="Times New Roman" w:hAnsi="Times New Roman" w:cs="Times New Roman"/>
          <w:sz w:val="20"/>
          <w:szCs w:val="20"/>
          <w:u w:val="none"/>
          <w:lang w:val="en-US"/>
        </w:rPr>
        <w:t xml:space="preserve"> Bon, Eva Herrmann (Institute of Biostatistics and Mathematical </w:t>
      </w:r>
      <w:proofErr w:type="spellStart"/>
      <w:r w:rsidRPr="0073083B">
        <w:rPr>
          <w:rFonts w:ascii="Times New Roman" w:hAnsi="Times New Roman" w:cs="Times New Roman"/>
          <w:sz w:val="20"/>
          <w:szCs w:val="20"/>
          <w:u w:val="none"/>
          <w:lang w:val="en-US"/>
        </w:rPr>
        <w:t>Modelling</w:t>
      </w:r>
      <w:proofErr w:type="spellEnd"/>
      <w:r w:rsidRPr="0073083B">
        <w:rPr>
          <w:rFonts w:ascii="Times New Roman" w:hAnsi="Times New Roman" w:cs="Times New Roman"/>
          <w:sz w:val="20"/>
          <w:szCs w:val="20"/>
          <w:u w:val="none"/>
          <w:lang w:val="en-US"/>
        </w:rPr>
        <w:t>, University Hospital Frankfurt, Germany).</w:t>
      </w:r>
    </w:p>
    <w:p w14:paraId="5AB1B6E9" w14:textId="77777777" w:rsidR="00BF573D" w:rsidRPr="0073083B" w:rsidRDefault="00BF573D" w:rsidP="00BF573D">
      <w:pPr>
        <w:rPr>
          <w:b/>
          <w:i/>
          <w:sz w:val="20"/>
          <w:szCs w:val="20"/>
          <w:lang w:val="en-US"/>
        </w:rPr>
      </w:pPr>
      <w:r w:rsidRPr="0073083B">
        <w:rPr>
          <w:b/>
          <w:i/>
          <w:sz w:val="20"/>
          <w:szCs w:val="20"/>
          <w:lang w:val="en-US"/>
        </w:rPr>
        <w:t>Independent Data Monitoring and Safety Committee</w:t>
      </w:r>
    </w:p>
    <w:p w14:paraId="6EC2F237" w14:textId="629DF054" w:rsidR="00BF573D" w:rsidRPr="0073083B" w:rsidRDefault="003700CA" w:rsidP="00BF573D">
      <w:pPr>
        <w:rPr>
          <w:sz w:val="20"/>
          <w:szCs w:val="20"/>
          <w:lang w:val="en-US"/>
        </w:rPr>
      </w:pPr>
      <w:proofErr w:type="spellStart"/>
      <w:r w:rsidRPr="0073083B">
        <w:rPr>
          <w:sz w:val="20"/>
          <w:szCs w:val="20"/>
          <w:lang w:val="en-US"/>
        </w:rPr>
        <w:t>Donat</w:t>
      </w:r>
      <w:proofErr w:type="spellEnd"/>
      <w:r w:rsidRPr="0073083B">
        <w:rPr>
          <w:sz w:val="20"/>
          <w:szCs w:val="20"/>
          <w:lang w:val="en-US"/>
        </w:rPr>
        <w:t xml:space="preserve"> </w:t>
      </w:r>
      <w:proofErr w:type="spellStart"/>
      <w:r w:rsidRPr="0073083B">
        <w:rPr>
          <w:sz w:val="20"/>
          <w:szCs w:val="20"/>
          <w:lang w:val="en-US"/>
        </w:rPr>
        <w:t>Spahn</w:t>
      </w:r>
      <w:proofErr w:type="spellEnd"/>
      <w:r w:rsidRPr="0073083B">
        <w:rPr>
          <w:sz w:val="20"/>
          <w:szCs w:val="20"/>
          <w:lang w:val="en-US"/>
        </w:rPr>
        <w:t xml:space="preserve"> (</w:t>
      </w:r>
      <w:r w:rsidR="00A93E70" w:rsidRPr="0073083B">
        <w:rPr>
          <w:sz w:val="20"/>
          <w:szCs w:val="20"/>
          <w:lang w:val="en-US"/>
        </w:rPr>
        <w:t>Institute of An</w:t>
      </w:r>
      <w:r w:rsidR="00B509C5" w:rsidRPr="0073083B">
        <w:rPr>
          <w:sz w:val="20"/>
          <w:szCs w:val="20"/>
          <w:lang w:val="en-US"/>
        </w:rPr>
        <w:t>esthesiology, University and University Hospital Zurich</w:t>
      </w:r>
      <w:r w:rsidR="00A93E70" w:rsidRPr="0073083B">
        <w:rPr>
          <w:sz w:val="20"/>
          <w:szCs w:val="20"/>
          <w:lang w:val="en-US"/>
        </w:rPr>
        <w:t>, Switzerland</w:t>
      </w:r>
      <w:r w:rsidRPr="0073083B">
        <w:rPr>
          <w:sz w:val="20"/>
          <w:szCs w:val="20"/>
          <w:lang w:val="en-US"/>
        </w:rPr>
        <w:t>)</w:t>
      </w:r>
      <w:r w:rsidR="00B509C5" w:rsidRPr="0073083B">
        <w:rPr>
          <w:sz w:val="20"/>
          <w:szCs w:val="20"/>
          <w:lang w:val="en-US"/>
        </w:rPr>
        <w:t xml:space="preserve">, </w:t>
      </w:r>
      <w:r w:rsidR="00F005D8" w:rsidRPr="0073083B">
        <w:rPr>
          <w:sz w:val="20"/>
          <w:szCs w:val="20"/>
          <w:lang w:val="en-US"/>
        </w:rPr>
        <w:t xml:space="preserve">Hans </w:t>
      </w:r>
      <w:proofErr w:type="spellStart"/>
      <w:r w:rsidR="00F005D8" w:rsidRPr="0073083B">
        <w:rPr>
          <w:sz w:val="20"/>
          <w:szCs w:val="20"/>
          <w:lang w:val="en-US"/>
        </w:rPr>
        <w:t>Gombotz</w:t>
      </w:r>
      <w:proofErr w:type="spellEnd"/>
      <w:r w:rsidR="00F005D8" w:rsidRPr="0073083B">
        <w:rPr>
          <w:sz w:val="20"/>
          <w:szCs w:val="20"/>
          <w:lang w:val="en-US"/>
        </w:rPr>
        <w:t xml:space="preserve"> (Vienna, Austria)</w:t>
      </w:r>
    </w:p>
    <w:p w14:paraId="47D3258F" w14:textId="77777777" w:rsidR="00BF573D" w:rsidRPr="0073083B" w:rsidRDefault="00BF573D" w:rsidP="00BF573D">
      <w:pPr>
        <w:rPr>
          <w:b/>
          <w:i/>
          <w:sz w:val="20"/>
          <w:szCs w:val="20"/>
          <w:lang w:val="en-US"/>
        </w:rPr>
      </w:pPr>
      <w:r w:rsidRPr="0073083B">
        <w:rPr>
          <w:b/>
          <w:i/>
          <w:sz w:val="20"/>
          <w:szCs w:val="20"/>
          <w:lang w:val="en-US"/>
        </w:rPr>
        <w:t>Sponsor</w:t>
      </w:r>
    </w:p>
    <w:p w14:paraId="1DEAFDF7" w14:textId="2B09BDDD" w:rsidR="00BF573D" w:rsidRPr="0073083B" w:rsidRDefault="00BF573D" w:rsidP="00F7062C">
      <w:pPr>
        <w:rPr>
          <w:sz w:val="20"/>
          <w:szCs w:val="20"/>
          <w:lang w:val="en-US"/>
        </w:rPr>
      </w:pPr>
      <w:r w:rsidRPr="0073083B">
        <w:rPr>
          <w:sz w:val="20"/>
          <w:szCs w:val="20"/>
          <w:lang w:val="en-US"/>
        </w:rPr>
        <w:t>University Hospital Frankfurt, Germany. There was no agreement concerning confidentiality of the data between the sponsor and the authors or the institutions.</w:t>
      </w:r>
    </w:p>
    <w:p w14:paraId="23349CFD" w14:textId="77777777" w:rsidR="000373A7" w:rsidRPr="0073083B" w:rsidRDefault="000373A7" w:rsidP="00F7062C">
      <w:pPr>
        <w:rPr>
          <w:sz w:val="20"/>
          <w:szCs w:val="20"/>
          <w:lang w:val="en-US"/>
        </w:rPr>
      </w:pPr>
    </w:p>
    <w:p w14:paraId="10A6E712" w14:textId="350B1906" w:rsidR="000373A7" w:rsidRPr="0073083B" w:rsidRDefault="000373A7" w:rsidP="000373A7">
      <w:pPr>
        <w:widowControl w:val="0"/>
        <w:autoSpaceDE w:val="0"/>
        <w:autoSpaceDN w:val="0"/>
        <w:adjustRightInd w:val="0"/>
        <w:jc w:val="both"/>
        <w:rPr>
          <w:bCs/>
          <w:sz w:val="20"/>
          <w:szCs w:val="20"/>
          <w:lang w:val="en-US"/>
        </w:rPr>
      </w:pPr>
      <w:r w:rsidRPr="0073083B">
        <w:rPr>
          <w:bCs/>
          <w:sz w:val="20"/>
          <w:szCs w:val="20"/>
          <w:lang w:val="en-US"/>
        </w:rPr>
        <w:t xml:space="preserve">The study was funded by </w:t>
      </w:r>
      <w:r w:rsidR="00666B39" w:rsidRPr="0073083B">
        <w:rPr>
          <w:bCs/>
          <w:sz w:val="20"/>
          <w:szCs w:val="20"/>
          <w:lang w:val="en-US"/>
        </w:rPr>
        <w:t xml:space="preserve">internal departmental funds from each center as well as </w:t>
      </w:r>
      <w:r w:rsidRPr="0073083B">
        <w:rPr>
          <w:bCs/>
          <w:sz w:val="20"/>
          <w:szCs w:val="20"/>
          <w:lang w:val="en-US"/>
        </w:rPr>
        <w:t xml:space="preserve">research grants from </w:t>
      </w:r>
      <w:r w:rsidR="00F8163C" w:rsidRPr="0073083B">
        <w:rPr>
          <w:bCs/>
          <w:sz w:val="20"/>
          <w:szCs w:val="20"/>
          <w:lang w:val="en-US"/>
        </w:rPr>
        <w:t xml:space="preserve">B. Braun </w:t>
      </w:r>
      <w:proofErr w:type="spellStart"/>
      <w:r w:rsidR="00F8163C" w:rsidRPr="0073083B">
        <w:rPr>
          <w:bCs/>
          <w:sz w:val="20"/>
          <w:szCs w:val="20"/>
          <w:lang w:val="en-US"/>
        </w:rPr>
        <w:t>Melsungen</w:t>
      </w:r>
      <w:proofErr w:type="spellEnd"/>
      <w:r w:rsidR="00F8163C" w:rsidRPr="0073083B">
        <w:rPr>
          <w:bCs/>
          <w:sz w:val="20"/>
          <w:szCs w:val="20"/>
          <w:lang w:val="en-US"/>
        </w:rPr>
        <w:t xml:space="preserve"> AG, </w:t>
      </w:r>
      <w:proofErr w:type="spellStart"/>
      <w:r w:rsidR="00F8163C" w:rsidRPr="0073083B">
        <w:rPr>
          <w:bCs/>
          <w:sz w:val="20"/>
          <w:szCs w:val="20"/>
          <w:lang w:val="en-US"/>
        </w:rPr>
        <w:t>Melsungen</w:t>
      </w:r>
      <w:proofErr w:type="spellEnd"/>
      <w:r w:rsidR="00F8163C" w:rsidRPr="0073083B">
        <w:rPr>
          <w:bCs/>
          <w:sz w:val="20"/>
          <w:szCs w:val="20"/>
          <w:lang w:val="en-US"/>
        </w:rPr>
        <w:t xml:space="preserve">, Germany; CSL Behring, Marburg, Germany; and Fresenius </w:t>
      </w:r>
      <w:proofErr w:type="spellStart"/>
      <w:r w:rsidR="00F8163C" w:rsidRPr="0073083B">
        <w:rPr>
          <w:bCs/>
          <w:sz w:val="20"/>
          <w:szCs w:val="20"/>
          <w:lang w:val="en-US"/>
        </w:rPr>
        <w:t>Kabi</w:t>
      </w:r>
      <w:proofErr w:type="spellEnd"/>
      <w:r w:rsidR="00F8163C" w:rsidRPr="0073083B">
        <w:rPr>
          <w:bCs/>
          <w:sz w:val="20"/>
          <w:szCs w:val="20"/>
          <w:lang w:val="en-US"/>
        </w:rPr>
        <w:t xml:space="preserve">, Bad Homburg, Germany, </w:t>
      </w:r>
      <w:proofErr w:type="spellStart"/>
      <w:r w:rsidRPr="0073083B">
        <w:rPr>
          <w:bCs/>
          <w:sz w:val="20"/>
          <w:szCs w:val="20"/>
          <w:lang w:val="en-US"/>
        </w:rPr>
        <w:t>Vifor</w:t>
      </w:r>
      <w:proofErr w:type="spellEnd"/>
      <w:r w:rsidRPr="0073083B">
        <w:rPr>
          <w:bCs/>
          <w:sz w:val="20"/>
          <w:szCs w:val="20"/>
          <w:lang w:val="en-US"/>
        </w:rPr>
        <w:t xml:space="preserve"> </w:t>
      </w:r>
      <w:proofErr w:type="spellStart"/>
      <w:r w:rsidRPr="0073083B">
        <w:rPr>
          <w:bCs/>
          <w:sz w:val="20"/>
          <w:szCs w:val="20"/>
          <w:lang w:val="en-US"/>
        </w:rPr>
        <w:t>Pharma</w:t>
      </w:r>
      <w:proofErr w:type="spellEnd"/>
      <w:r w:rsidRPr="0073083B">
        <w:rPr>
          <w:bCs/>
          <w:sz w:val="20"/>
          <w:szCs w:val="20"/>
          <w:lang w:val="en-US"/>
        </w:rPr>
        <w:t xml:space="preserve"> Deutschland GmbH, </w:t>
      </w:r>
      <w:proofErr w:type="spellStart"/>
      <w:r w:rsidRPr="0073083B">
        <w:rPr>
          <w:bCs/>
          <w:sz w:val="20"/>
          <w:szCs w:val="20"/>
          <w:lang w:val="en-US"/>
        </w:rPr>
        <w:t>Muenchen</w:t>
      </w:r>
      <w:proofErr w:type="spellEnd"/>
      <w:r w:rsidRPr="0073083B">
        <w:rPr>
          <w:bCs/>
          <w:sz w:val="20"/>
          <w:szCs w:val="20"/>
          <w:lang w:val="en-US"/>
        </w:rPr>
        <w:t>, Germany</w:t>
      </w:r>
      <w:r w:rsidR="00F8163C" w:rsidRPr="0073083B">
        <w:rPr>
          <w:bCs/>
          <w:sz w:val="20"/>
          <w:szCs w:val="20"/>
          <w:lang w:val="en-US"/>
        </w:rPr>
        <w:t>,</w:t>
      </w:r>
      <w:r w:rsidRPr="0073083B">
        <w:rPr>
          <w:sz w:val="20"/>
          <w:szCs w:val="20"/>
          <w:lang w:val="en-US"/>
        </w:rPr>
        <w:t xml:space="preserve"> which</w:t>
      </w:r>
      <w:r w:rsidRPr="0073083B">
        <w:rPr>
          <w:bCs/>
          <w:sz w:val="20"/>
          <w:szCs w:val="20"/>
          <w:lang w:val="en-US"/>
        </w:rPr>
        <w:t xml:space="preserve"> were not involved in protocol design, </w:t>
      </w:r>
      <w:r w:rsidR="00452DB6" w:rsidRPr="0073083B">
        <w:rPr>
          <w:bCs/>
          <w:sz w:val="20"/>
          <w:szCs w:val="20"/>
          <w:lang w:val="en-US"/>
        </w:rPr>
        <w:t>study</w:t>
      </w:r>
      <w:r w:rsidRPr="0073083B">
        <w:rPr>
          <w:bCs/>
          <w:sz w:val="20"/>
          <w:szCs w:val="20"/>
          <w:lang w:val="en-US"/>
        </w:rPr>
        <w:t xml:space="preserve"> conduct, or data analyses or reporting.</w:t>
      </w:r>
    </w:p>
    <w:p w14:paraId="5B1DAE24" w14:textId="77777777" w:rsidR="00BF573D" w:rsidRPr="0073083B" w:rsidRDefault="00BF573D" w:rsidP="00FC556F">
      <w:pPr>
        <w:jc w:val="both"/>
        <w:rPr>
          <w:sz w:val="20"/>
          <w:szCs w:val="20"/>
          <w:lang w:val="en-US"/>
        </w:rPr>
      </w:pPr>
    </w:p>
    <w:p w14:paraId="0B036822" w14:textId="75DAC7F4" w:rsidR="00FC556F" w:rsidRPr="0073083B" w:rsidRDefault="00433624" w:rsidP="00FC556F">
      <w:pPr>
        <w:pStyle w:val="berschrift1"/>
        <w:rPr>
          <w:lang w:val="en-US"/>
        </w:rPr>
      </w:pPr>
      <w:bookmarkStart w:id="18" w:name="_Toc317092729"/>
      <w:r w:rsidRPr="0073083B">
        <w:rPr>
          <w:lang w:val="en-US"/>
        </w:rPr>
        <w:t xml:space="preserve">Additional methods for </w:t>
      </w:r>
      <w:r w:rsidR="00452DB6" w:rsidRPr="0073083B">
        <w:rPr>
          <w:lang w:val="en-US"/>
        </w:rPr>
        <w:t>study</w:t>
      </w:r>
      <w:r w:rsidR="00FC556F" w:rsidRPr="0073083B">
        <w:rPr>
          <w:lang w:val="en-US"/>
        </w:rPr>
        <w:t xml:space="preserve"> design</w:t>
      </w:r>
      <w:bookmarkEnd w:id="18"/>
    </w:p>
    <w:p w14:paraId="74E8C55E" w14:textId="5D374B1D" w:rsidR="00433624" w:rsidRPr="0073083B" w:rsidRDefault="00452DB6" w:rsidP="00FC556F">
      <w:pPr>
        <w:widowControl w:val="0"/>
        <w:autoSpaceDE w:val="0"/>
        <w:autoSpaceDN w:val="0"/>
        <w:adjustRightInd w:val="0"/>
        <w:jc w:val="both"/>
        <w:rPr>
          <w:bCs/>
          <w:i/>
          <w:sz w:val="20"/>
          <w:szCs w:val="20"/>
          <w:lang w:val="en-US"/>
        </w:rPr>
      </w:pPr>
      <w:r w:rsidRPr="0073083B">
        <w:rPr>
          <w:bCs/>
          <w:i/>
          <w:sz w:val="20"/>
          <w:szCs w:val="20"/>
          <w:lang w:val="en-US"/>
        </w:rPr>
        <w:t>Study</w:t>
      </w:r>
      <w:r w:rsidR="00433624" w:rsidRPr="0073083B">
        <w:rPr>
          <w:bCs/>
          <w:i/>
          <w:sz w:val="20"/>
          <w:szCs w:val="20"/>
          <w:lang w:val="en-US"/>
        </w:rPr>
        <w:t xml:space="preserve"> design</w:t>
      </w:r>
    </w:p>
    <w:p w14:paraId="1CBEA045" w14:textId="41CFE3C7" w:rsidR="00FC556F" w:rsidRPr="0073083B" w:rsidRDefault="005B34DD" w:rsidP="00FC556F">
      <w:pPr>
        <w:widowControl w:val="0"/>
        <w:autoSpaceDE w:val="0"/>
        <w:autoSpaceDN w:val="0"/>
        <w:adjustRightInd w:val="0"/>
        <w:jc w:val="both"/>
        <w:rPr>
          <w:bCs/>
          <w:sz w:val="20"/>
          <w:szCs w:val="20"/>
          <w:lang w:val="en-US"/>
        </w:rPr>
      </w:pPr>
      <w:r w:rsidRPr="0073083B">
        <w:rPr>
          <w:bCs/>
          <w:sz w:val="20"/>
          <w:szCs w:val="20"/>
          <w:lang w:val="en-US"/>
        </w:rPr>
        <w:t>As r</w:t>
      </w:r>
      <w:r w:rsidR="00452DB6" w:rsidRPr="0073083B">
        <w:rPr>
          <w:bCs/>
          <w:sz w:val="20"/>
          <w:szCs w:val="20"/>
          <w:lang w:val="en-US"/>
        </w:rPr>
        <w:t>egistration of the study was conceived in advance of most partici</w:t>
      </w:r>
      <w:r w:rsidRPr="0073083B">
        <w:rPr>
          <w:bCs/>
          <w:sz w:val="20"/>
          <w:szCs w:val="20"/>
          <w:lang w:val="en-US"/>
        </w:rPr>
        <w:t>pa</w:t>
      </w:r>
      <w:r w:rsidR="00452DB6" w:rsidRPr="0073083B">
        <w:rPr>
          <w:bCs/>
          <w:sz w:val="20"/>
          <w:szCs w:val="20"/>
          <w:lang w:val="en-US"/>
        </w:rPr>
        <w:t>nts having surgery</w:t>
      </w:r>
      <w:r w:rsidRPr="0073083B">
        <w:rPr>
          <w:bCs/>
          <w:sz w:val="20"/>
          <w:szCs w:val="20"/>
          <w:lang w:val="en-US"/>
        </w:rPr>
        <w:t>, we defined the design of the study as ‘prospective’.</w:t>
      </w:r>
      <w:r w:rsidR="00452DB6" w:rsidRPr="0073083B">
        <w:rPr>
          <w:bCs/>
          <w:sz w:val="20"/>
          <w:szCs w:val="20"/>
          <w:lang w:val="en-US"/>
        </w:rPr>
        <w:t xml:space="preserve"> </w:t>
      </w:r>
      <w:r w:rsidRPr="0073083B">
        <w:rPr>
          <w:bCs/>
          <w:sz w:val="20"/>
          <w:szCs w:val="20"/>
          <w:lang w:val="en-US"/>
        </w:rPr>
        <w:t>A</w:t>
      </w:r>
      <w:r w:rsidR="00FC556F" w:rsidRPr="0073083B">
        <w:rPr>
          <w:bCs/>
          <w:sz w:val="20"/>
          <w:szCs w:val="20"/>
          <w:lang w:val="en-US"/>
        </w:rPr>
        <w:t>s final ethical approval was not received until 17</w:t>
      </w:r>
      <w:r w:rsidR="00FC556F" w:rsidRPr="0073083B">
        <w:rPr>
          <w:bCs/>
          <w:sz w:val="20"/>
          <w:szCs w:val="20"/>
          <w:vertAlign w:val="superscript"/>
          <w:lang w:val="en-US"/>
        </w:rPr>
        <w:t>th</w:t>
      </w:r>
      <w:r w:rsidR="00FC556F" w:rsidRPr="0073083B">
        <w:rPr>
          <w:bCs/>
          <w:sz w:val="20"/>
          <w:szCs w:val="20"/>
          <w:lang w:val="en-US"/>
        </w:rPr>
        <w:t xml:space="preserve"> of December 2012, data of 9,956 control patients discharged in 2012 were collected retrospectively.</w:t>
      </w:r>
    </w:p>
    <w:p w14:paraId="5E2D0306" w14:textId="77777777" w:rsidR="00433624" w:rsidRPr="0073083B" w:rsidRDefault="00433624" w:rsidP="00FC556F">
      <w:pPr>
        <w:widowControl w:val="0"/>
        <w:autoSpaceDE w:val="0"/>
        <w:autoSpaceDN w:val="0"/>
        <w:adjustRightInd w:val="0"/>
        <w:jc w:val="both"/>
        <w:rPr>
          <w:bCs/>
          <w:sz w:val="20"/>
          <w:szCs w:val="20"/>
          <w:lang w:val="en-US"/>
        </w:rPr>
      </w:pPr>
    </w:p>
    <w:p w14:paraId="19161FEF" w14:textId="5702AB1F" w:rsidR="00433624" w:rsidRPr="0073083B" w:rsidRDefault="00433624" w:rsidP="00FC556F">
      <w:pPr>
        <w:widowControl w:val="0"/>
        <w:autoSpaceDE w:val="0"/>
        <w:autoSpaceDN w:val="0"/>
        <w:adjustRightInd w:val="0"/>
        <w:jc w:val="both"/>
        <w:rPr>
          <w:i/>
          <w:sz w:val="20"/>
          <w:szCs w:val="20"/>
          <w:lang w:val="en-US"/>
        </w:rPr>
      </w:pPr>
      <w:r w:rsidRPr="0073083B">
        <w:rPr>
          <w:i/>
          <w:sz w:val="20"/>
          <w:szCs w:val="20"/>
          <w:lang w:val="en-US"/>
        </w:rPr>
        <w:t>Center characteristics</w:t>
      </w:r>
    </w:p>
    <w:p w14:paraId="1364B23A" w14:textId="2F9655D0" w:rsidR="00433624" w:rsidRPr="0073083B" w:rsidRDefault="00FC556F" w:rsidP="00FC556F">
      <w:pPr>
        <w:widowControl w:val="0"/>
        <w:autoSpaceDE w:val="0"/>
        <w:autoSpaceDN w:val="0"/>
        <w:adjustRightInd w:val="0"/>
        <w:jc w:val="both"/>
        <w:rPr>
          <w:sz w:val="20"/>
          <w:szCs w:val="20"/>
          <w:lang w:val="en-US"/>
        </w:rPr>
      </w:pPr>
      <w:r w:rsidRPr="0073083B">
        <w:rPr>
          <w:sz w:val="20"/>
          <w:szCs w:val="20"/>
          <w:lang w:val="en-US"/>
        </w:rPr>
        <w:t>The four centers provide active level one trauma, transplant, and cardiac surgery programs, and have the following characteristic</w:t>
      </w:r>
      <w:r w:rsidR="00E34CC4" w:rsidRPr="0073083B">
        <w:rPr>
          <w:sz w:val="20"/>
          <w:szCs w:val="20"/>
          <w:lang w:val="en-US"/>
        </w:rPr>
        <w:t>s</w:t>
      </w:r>
      <w:r w:rsidRPr="0073083B">
        <w:rPr>
          <w:sz w:val="20"/>
          <w:szCs w:val="20"/>
          <w:lang w:val="en-US"/>
        </w:rPr>
        <w:t xml:space="preserve"> regarding beds and inpatients per year (data assessed in 2014): Center 1 (1,307; 49,217), Center 2 (1,224; 46,611), Center 3 (1,195; 49,035), </w:t>
      </w:r>
      <w:r w:rsidR="00E34CC4" w:rsidRPr="0073083B">
        <w:rPr>
          <w:sz w:val="20"/>
          <w:szCs w:val="20"/>
          <w:lang w:val="en-US"/>
        </w:rPr>
        <w:t xml:space="preserve">Center </w:t>
      </w:r>
      <w:r w:rsidRPr="0073083B">
        <w:rPr>
          <w:sz w:val="20"/>
          <w:szCs w:val="20"/>
          <w:lang w:val="en-US"/>
        </w:rPr>
        <w:t xml:space="preserve">4 (1,457; 58,000). </w:t>
      </w:r>
    </w:p>
    <w:p w14:paraId="349BC067" w14:textId="77777777" w:rsidR="00FC556F" w:rsidRPr="0073083B" w:rsidRDefault="00FC556F" w:rsidP="00FC556F">
      <w:pPr>
        <w:widowControl w:val="0"/>
        <w:autoSpaceDE w:val="0"/>
        <w:autoSpaceDN w:val="0"/>
        <w:adjustRightInd w:val="0"/>
        <w:jc w:val="both"/>
        <w:rPr>
          <w:bCs/>
          <w:sz w:val="20"/>
          <w:szCs w:val="20"/>
          <w:lang w:val="en-US"/>
        </w:rPr>
      </w:pPr>
    </w:p>
    <w:p w14:paraId="57274B6E" w14:textId="77777777" w:rsidR="00433624" w:rsidRPr="0073083B" w:rsidRDefault="00433624" w:rsidP="00FC556F">
      <w:pPr>
        <w:widowControl w:val="0"/>
        <w:autoSpaceDE w:val="0"/>
        <w:autoSpaceDN w:val="0"/>
        <w:adjustRightInd w:val="0"/>
        <w:jc w:val="both"/>
        <w:rPr>
          <w:i/>
          <w:sz w:val="20"/>
          <w:szCs w:val="20"/>
          <w:lang w:val="en-US"/>
        </w:rPr>
      </w:pPr>
      <w:r w:rsidRPr="0073083B">
        <w:rPr>
          <w:i/>
          <w:sz w:val="20"/>
          <w:szCs w:val="20"/>
          <w:lang w:val="en-US"/>
        </w:rPr>
        <w:lastRenderedPageBreak/>
        <w:t>Standardization of other blood products</w:t>
      </w:r>
    </w:p>
    <w:p w14:paraId="5630F207" w14:textId="19859361" w:rsidR="00FC556F" w:rsidRPr="0073083B" w:rsidRDefault="00FC556F" w:rsidP="00FC556F">
      <w:pPr>
        <w:widowControl w:val="0"/>
        <w:autoSpaceDE w:val="0"/>
        <w:autoSpaceDN w:val="0"/>
        <w:adjustRightInd w:val="0"/>
        <w:jc w:val="both"/>
        <w:rPr>
          <w:sz w:val="20"/>
          <w:szCs w:val="20"/>
          <w:lang w:val="en-US"/>
        </w:rPr>
      </w:pPr>
      <w:r w:rsidRPr="0073083B">
        <w:rPr>
          <w:sz w:val="20"/>
          <w:szCs w:val="20"/>
          <w:lang w:val="en-US"/>
        </w:rPr>
        <w:t xml:space="preserve">The decision to transfuse platelets, plasma, or cryoprecipitate was based on clinical assessment and standard laboratory results (e.g., </w:t>
      </w:r>
      <w:proofErr w:type="spellStart"/>
      <w:r w:rsidRPr="0073083B">
        <w:rPr>
          <w:sz w:val="20"/>
          <w:szCs w:val="20"/>
          <w:lang w:val="en-US"/>
        </w:rPr>
        <w:t>prothrombin</w:t>
      </w:r>
      <w:proofErr w:type="spellEnd"/>
      <w:r w:rsidRPr="0073083B">
        <w:rPr>
          <w:sz w:val="20"/>
          <w:szCs w:val="20"/>
          <w:lang w:val="en-US"/>
        </w:rPr>
        <w:t xml:space="preserve"> time, partial </w:t>
      </w:r>
      <w:proofErr w:type="spellStart"/>
      <w:r w:rsidRPr="0073083B">
        <w:rPr>
          <w:sz w:val="20"/>
          <w:szCs w:val="20"/>
          <w:lang w:val="en-US"/>
        </w:rPr>
        <w:t>thromboplastin</w:t>
      </w:r>
      <w:proofErr w:type="spellEnd"/>
      <w:r w:rsidRPr="0073083B">
        <w:rPr>
          <w:sz w:val="20"/>
          <w:szCs w:val="20"/>
          <w:lang w:val="en-US"/>
        </w:rPr>
        <w:t xml:space="preserve"> time, and fibrinogen), but also on an increased use of point-of-care diagnostics (e.g., </w:t>
      </w:r>
      <w:proofErr w:type="spellStart"/>
      <w:r w:rsidRPr="0073083B">
        <w:rPr>
          <w:sz w:val="20"/>
          <w:szCs w:val="20"/>
          <w:lang w:val="en-US"/>
        </w:rPr>
        <w:t>thromboelastometry</w:t>
      </w:r>
      <w:proofErr w:type="spellEnd"/>
      <w:r w:rsidRPr="0073083B">
        <w:rPr>
          <w:sz w:val="20"/>
          <w:szCs w:val="20"/>
          <w:lang w:val="en-US"/>
        </w:rPr>
        <w:t xml:space="preserve">, multiple electrode </w:t>
      </w:r>
      <w:proofErr w:type="spellStart"/>
      <w:r w:rsidRPr="0073083B">
        <w:rPr>
          <w:sz w:val="20"/>
          <w:szCs w:val="20"/>
          <w:lang w:val="en-US"/>
        </w:rPr>
        <w:t>aggregometry</w:t>
      </w:r>
      <w:proofErr w:type="spellEnd"/>
      <w:r w:rsidRPr="0073083B">
        <w:rPr>
          <w:sz w:val="20"/>
          <w:szCs w:val="20"/>
          <w:lang w:val="en-US"/>
        </w:rPr>
        <w:t xml:space="preserve">), but was not further standardized within our PBM project. </w:t>
      </w:r>
    </w:p>
    <w:p w14:paraId="48366E59" w14:textId="77777777" w:rsidR="00433624" w:rsidRPr="0073083B" w:rsidRDefault="00433624" w:rsidP="00FC556F">
      <w:pPr>
        <w:widowControl w:val="0"/>
        <w:autoSpaceDE w:val="0"/>
        <w:autoSpaceDN w:val="0"/>
        <w:adjustRightInd w:val="0"/>
        <w:jc w:val="both"/>
        <w:rPr>
          <w:sz w:val="20"/>
          <w:szCs w:val="20"/>
          <w:lang w:val="en-US"/>
        </w:rPr>
      </w:pPr>
    </w:p>
    <w:p w14:paraId="2EC1E2BE" w14:textId="4DC400B6" w:rsidR="00FC556F" w:rsidRPr="0073083B" w:rsidRDefault="00433624" w:rsidP="00FC556F">
      <w:pPr>
        <w:widowControl w:val="0"/>
        <w:autoSpaceDE w:val="0"/>
        <w:autoSpaceDN w:val="0"/>
        <w:adjustRightInd w:val="0"/>
        <w:jc w:val="both"/>
        <w:rPr>
          <w:sz w:val="20"/>
          <w:szCs w:val="20"/>
          <w:lang w:val="en-US"/>
        </w:rPr>
      </w:pPr>
      <w:r w:rsidRPr="0073083B">
        <w:rPr>
          <w:sz w:val="20"/>
          <w:szCs w:val="20"/>
          <w:lang w:val="en-US"/>
        </w:rPr>
        <w:t>Data on platelets, fresh frozen plasma and coagulations factors are provided in Table S6.</w:t>
      </w:r>
    </w:p>
    <w:p w14:paraId="5F245196" w14:textId="6FC2A059" w:rsidR="00FC556F" w:rsidRPr="0073083B" w:rsidRDefault="00CD3A83" w:rsidP="00FC556F">
      <w:pPr>
        <w:pStyle w:val="berschrift1"/>
        <w:rPr>
          <w:lang w:val="en-US"/>
        </w:rPr>
      </w:pPr>
      <w:bookmarkStart w:id="19" w:name="_Toc317092730"/>
      <w:r w:rsidRPr="0073083B">
        <w:rPr>
          <w:lang w:val="en-US"/>
        </w:rPr>
        <w:t xml:space="preserve">Additional methods for </w:t>
      </w:r>
      <w:r w:rsidR="00FC556F" w:rsidRPr="0073083B">
        <w:rPr>
          <w:lang w:val="en-US"/>
        </w:rPr>
        <w:t>Independent Data Monitoring and Safety Committee</w:t>
      </w:r>
      <w:bookmarkEnd w:id="19"/>
      <w:r w:rsidR="00FC556F" w:rsidRPr="0073083B">
        <w:rPr>
          <w:lang w:val="en-US"/>
        </w:rPr>
        <w:t xml:space="preserve"> </w:t>
      </w:r>
    </w:p>
    <w:p w14:paraId="0F5ADB09" w14:textId="65D2B3F1" w:rsidR="00FC556F" w:rsidRPr="0073083B" w:rsidRDefault="00E23526" w:rsidP="00FC556F">
      <w:pPr>
        <w:jc w:val="both"/>
        <w:rPr>
          <w:sz w:val="20"/>
          <w:szCs w:val="20"/>
          <w:lang w:val="en-US"/>
        </w:rPr>
      </w:pPr>
      <w:r w:rsidRPr="0073083B">
        <w:rPr>
          <w:sz w:val="20"/>
          <w:szCs w:val="20"/>
          <w:lang w:val="en-US"/>
        </w:rPr>
        <w:t>An ‘Independent Data Monitoring and Safety Committee (IDMC)’ checked data obtained. The implementation of the PBM program did not result in a 5% rise of the primary endpoint compared to the Pre-PBM cohort at any quarter. Therefore, the IDMC recommended continuation of the study.</w:t>
      </w:r>
      <w:r w:rsidR="00FC556F" w:rsidRPr="0073083B">
        <w:rPr>
          <w:sz w:val="20"/>
          <w:szCs w:val="20"/>
          <w:lang w:val="en-US"/>
        </w:rPr>
        <w:t xml:space="preserve"> </w:t>
      </w:r>
    </w:p>
    <w:p w14:paraId="2B919F32" w14:textId="77777777" w:rsidR="00FC556F" w:rsidRPr="0073083B" w:rsidRDefault="00FC556F" w:rsidP="00FC556F">
      <w:pPr>
        <w:widowControl w:val="0"/>
        <w:autoSpaceDE w:val="0"/>
        <w:autoSpaceDN w:val="0"/>
        <w:adjustRightInd w:val="0"/>
        <w:jc w:val="both"/>
        <w:rPr>
          <w:sz w:val="20"/>
          <w:szCs w:val="20"/>
          <w:lang w:val="en-US"/>
        </w:rPr>
      </w:pPr>
    </w:p>
    <w:p w14:paraId="0C94FA1D" w14:textId="188E5B0A" w:rsidR="00FC556F" w:rsidRPr="0073083B" w:rsidRDefault="00CD3A83" w:rsidP="00FC556F">
      <w:pPr>
        <w:pStyle w:val="berschrift1"/>
        <w:rPr>
          <w:lang w:val="en-US"/>
        </w:rPr>
      </w:pPr>
      <w:bookmarkStart w:id="20" w:name="_Toc317092731"/>
      <w:r w:rsidRPr="0073083B">
        <w:rPr>
          <w:lang w:val="en-US"/>
        </w:rPr>
        <w:t xml:space="preserve">Additional methods for </w:t>
      </w:r>
      <w:r w:rsidR="00FC556F" w:rsidRPr="0073083B">
        <w:rPr>
          <w:lang w:val="en-US"/>
        </w:rPr>
        <w:t>Outcome measures</w:t>
      </w:r>
      <w:bookmarkEnd w:id="20"/>
    </w:p>
    <w:p w14:paraId="61CA45E1" w14:textId="2442821E" w:rsidR="000373A7" w:rsidRPr="0073083B" w:rsidRDefault="000373A7" w:rsidP="000373A7">
      <w:pPr>
        <w:jc w:val="both"/>
        <w:rPr>
          <w:sz w:val="20"/>
          <w:szCs w:val="20"/>
          <w:lang w:val="en-US"/>
        </w:rPr>
      </w:pPr>
      <w:r w:rsidRPr="0073083B">
        <w:rPr>
          <w:sz w:val="20"/>
          <w:szCs w:val="20"/>
          <w:lang w:val="en-US"/>
        </w:rPr>
        <w:t>The electronic-based diagnoses according to the ICD-10 GM codes were collected. Data were therefore limited to the content of the electronic medical record system of the four hospitals (ORBIS, Agfa HealthCare GmbH, Bonn, Germany). An individual long-term follow-up was not feasible.</w:t>
      </w:r>
    </w:p>
    <w:p w14:paraId="5F6213EC" w14:textId="0D0DBBA6" w:rsidR="005B34DD" w:rsidRPr="0073083B" w:rsidRDefault="005B34DD" w:rsidP="000373A7">
      <w:pPr>
        <w:jc w:val="both"/>
        <w:rPr>
          <w:sz w:val="20"/>
          <w:szCs w:val="20"/>
          <w:lang w:val="en-US"/>
        </w:rPr>
      </w:pPr>
      <w:proofErr w:type="gramStart"/>
      <w:r w:rsidRPr="0073083B">
        <w:rPr>
          <w:sz w:val="20"/>
          <w:szCs w:val="20"/>
          <w:lang w:val="en-US"/>
        </w:rPr>
        <w:t>Coding of ICD-10 GM codes was performed routinely by well-trained and specialized experts</w:t>
      </w:r>
      <w:proofErr w:type="gramEnd"/>
      <w:r w:rsidRPr="0073083B">
        <w:rPr>
          <w:sz w:val="20"/>
          <w:szCs w:val="20"/>
          <w:lang w:val="en-US"/>
        </w:rPr>
        <w:t xml:space="preserve"> (coders) during the respective hospital stay of the patient. Individual coders were not aware of the study, thus differential coding by pre/post implementation of PBM is highly unlikely.</w:t>
      </w:r>
    </w:p>
    <w:p w14:paraId="6B3431A2" w14:textId="77777777" w:rsidR="00433624" w:rsidRPr="0073083B" w:rsidRDefault="00433624" w:rsidP="00FC556F">
      <w:pPr>
        <w:jc w:val="both"/>
        <w:rPr>
          <w:sz w:val="20"/>
          <w:szCs w:val="20"/>
          <w:lang w:val="en-US"/>
        </w:rPr>
      </w:pPr>
    </w:p>
    <w:p w14:paraId="4C6103DE" w14:textId="6844AFED" w:rsidR="00433624" w:rsidRPr="0073083B" w:rsidRDefault="000373A7" w:rsidP="00FC556F">
      <w:pPr>
        <w:jc w:val="both"/>
        <w:rPr>
          <w:sz w:val="20"/>
          <w:szCs w:val="20"/>
          <w:lang w:val="en-US"/>
        </w:rPr>
      </w:pPr>
      <w:r w:rsidRPr="0073083B">
        <w:rPr>
          <w:sz w:val="20"/>
          <w:szCs w:val="20"/>
          <w:lang w:val="en-US"/>
        </w:rPr>
        <w:t>The primary, composite endpoint was positive in patients with one or more of the following ICD-10 GM codes during hospital stay</w:t>
      </w:r>
      <w:r w:rsidR="00FC556F" w:rsidRPr="0073083B">
        <w:rPr>
          <w:sz w:val="20"/>
          <w:szCs w:val="20"/>
          <w:lang w:val="en-US"/>
        </w:rPr>
        <w:t xml:space="preserve">: </w:t>
      </w:r>
    </w:p>
    <w:p w14:paraId="2AE7295B" w14:textId="77777777" w:rsidR="00433624" w:rsidRPr="0073083B" w:rsidRDefault="00FC556F" w:rsidP="00433624">
      <w:pPr>
        <w:pStyle w:val="Listenabsatz"/>
        <w:numPr>
          <w:ilvl w:val="0"/>
          <w:numId w:val="41"/>
        </w:numPr>
        <w:jc w:val="both"/>
        <w:rPr>
          <w:sz w:val="20"/>
          <w:szCs w:val="20"/>
          <w:lang w:val="en-US"/>
        </w:rPr>
      </w:pPr>
      <w:proofErr w:type="gramStart"/>
      <w:r w:rsidRPr="0073083B">
        <w:rPr>
          <w:sz w:val="20"/>
          <w:szCs w:val="20"/>
          <w:lang w:val="en-US"/>
        </w:rPr>
        <w:t>in</w:t>
      </w:r>
      <w:proofErr w:type="gramEnd"/>
      <w:r w:rsidRPr="0073083B">
        <w:rPr>
          <w:sz w:val="20"/>
          <w:szCs w:val="20"/>
          <w:lang w:val="en-US"/>
        </w:rPr>
        <w:t xml:space="preserve">-hospital mortality, </w:t>
      </w:r>
    </w:p>
    <w:p w14:paraId="6802D22D" w14:textId="77777777" w:rsidR="00433624" w:rsidRPr="0073083B" w:rsidRDefault="00FC556F" w:rsidP="00433624">
      <w:pPr>
        <w:pStyle w:val="Listenabsatz"/>
        <w:numPr>
          <w:ilvl w:val="0"/>
          <w:numId w:val="41"/>
        </w:numPr>
        <w:jc w:val="both"/>
        <w:rPr>
          <w:sz w:val="20"/>
          <w:szCs w:val="20"/>
          <w:lang w:val="en-US"/>
        </w:rPr>
      </w:pPr>
      <w:proofErr w:type="gramStart"/>
      <w:r w:rsidRPr="0073083B">
        <w:rPr>
          <w:sz w:val="20"/>
          <w:szCs w:val="20"/>
          <w:lang w:val="en-US"/>
        </w:rPr>
        <w:t>myocardial</w:t>
      </w:r>
      <w:proofErr w:type="gramEnd"/>
      <w:r w:rsidRPr="0073083B">
        <w:rPr>
          <w:sz w:val="20"/>
          <w:szCs w:val="20"/>
          <w:lang w:val="en-US"/>
        </w:rPr>
        <w:t xml:space="preserve"> infarction (acute I21.0, I21.1, I21.2, I21.3, I21.4, I21.9; recurrent I22.0, I22.1, I22.8, I22.9), </w:t>
      </w:r>
    </w:p>
    <w:p w14:paraId="4A0B3A31" w14:textId="77777777" w:rsidR="00433624" w:rsidRPr="0073083B" w:rsidRDefault="0008319C" w:rsidP="00433624">
      <w:pPr>
        <w:pStyle w:val="Listenabsatz"/>
        <w:numPr>
          <w:ilvl w:val="0"/>
          <w:numId w:val="41"/>
        </w:numPr>
        <w:jc w:val="both"/>
        <w:rPr>
          <w:sz w:val="20"/>
          <w:szCs w:val="20"/>
          <w:lang w:val="en-US"/>
        </w:rPr>
      </w:pPr>
      <w:proofErr w:type="gramStart"/>
      <w:r w:rsidRPr="0073083B">
        <w:rPr>
          <w:sz w:val="20"/>
          <w:szCs w:val="20"/>
          <w:lang w:val="en-US"/>
        </w:rPr>
        <w:t>ischemic</w:t>
      </w:r>
      <w:proofErr w:type="gramEnd"/>
      <w:r w:rsidRPr="0073083B">
        <w:rPr>
          <w:sz w:val="20"/>
          <w:szCs w:val="20"/>
          <w:lang w:val="en-US"/>
        </w:rPr>
        <w:t xml:space="preserve"> </w:t>
      </w:r>
      <w:r w:rsidR="00FC556F" w:rsidRPr="0073083B">
        <w:rPr>
          <w:sz w:val="20"/>
          <w:szCs w:val="20"/>
          <w:lang w:val="en-US"/>
        </w:rPr>
        <w:t xml:space="preserve">stroke (cerebral infarction I63.0-I63.6, I63.8, I63.9, non-bleeding, non-infarct stroke I64), </w:t>
      </w:r>
    </w:p>
    <w:p w14:paraId="234CBD49" w14:textId="77777777" w:rsidR="00433624" w:rsidRPr="0073083B" w:rsidRDefault="00FC556F" w:rsidP="00433624">
      <w:pPr>
        <w:pStyle w:val="Listenabsatz"/>
        <w:numPr>
          <w:ilvl w:val="0"/>
          <w:numId w:val="41"/>
        </w:numPr>
        <w:jc w:val="both"/>
        <w:rPr>
          <w:sz w:val="20"/>
          <w:szCs w:val="20"/>
          <w:lang w:val="en-US"/>
        </w:rPr>
      </w:pPr>
      <w:proofErr w:type="gramStart"/>
      <w:r w:rsidRPr="0073083B">
        <w:rPr>
          <w:sz w:val="20"/>
          <w:szCs w:val="20"/>
          <w:lang w:val="en-US"/>
        </w:rPr>
        <w:t>acute</w:t>
      </w:r>
      <w:proofErr w:type="gramEnd"/>
      <w:r w:rsidRPr="0073083B">
        <w:rPr>
          <w:sz w:val="20"/>
          <w:szCs w:val="20"/>
          <w:lang w:val="en-US"/>
        </w:rPr>
        <w:t xml:space="preserve"> renal failure (acute N17.0, N17.1, N17.2, N17.8, N17.9; unknown N19, following medical care N99.0), </w:t>
      </w:r>
    </w:p>
    <w:p w14:paraId="5BA42C2E" w14:textId="77777777" w:rsidR="00433624" w:rsidRPr="0073083B" w:rsidRDefault="00FC556F" w:rsidP="00433624">
      <w:pPr>
        <w:pStyle w:val="Listenabsatz"/>
        <w:numPr>
          <w:ilvl w:val="0"/>
          <w:numId w:val="41"/>
        </w:numPr>
        <w:jc w:val="both"/>
        <w:rPr>
          <w:sz w:val="20"/>
          <w:szCs w:val="20"/>
          <w:lang w:val="en-US"/>
        </w:rPr>
      </w:pPr>
      <w:proofErr w:type="gramStart"/>
      <w:r w:rsidRPr="0073083B">
        <w:rPr>
          <w:sz w:val="20"/>
          <w:szCs w:val="20"/>
          <w:lang w:val="en-US"/>
        </w:rPr>
        <w:t>pneumonia</w:t>
      </w:r>
      <w:proofErr w:type="gramEnd"/>
      <w:r w:rsidRPr="0073083B">
        <w:rPr>
          <w:sz w:val="20"/>
          <w:szCs w:val="20"/>
          <w:lang w:val="en-US"/>
        </w:rPr>
        <w:t xml:space="preserve"> (viral J12.0-J12.3, J12.8, J12.9; Streptococcus </w:t>
      </w:r>
      <w:proofErr w:type="spellStart"/>
      <w:r w:rsidRPr="0073083B">
        <w:rPr>
          <w:sz w:val="20"/>
          <w:szCs w:val="20"/>
          <w:lang w:val="en-US"/>
        </w:rPr>
        <w:t>pneumoniae</w:t>
      </w:r>
      <w:proofErr w:type="spellEnd"/>
      <w:r w:rsidRPr="0073083B">
        <w:rPr>
          <w:sz w:val="20"/>
          <w:szCs w:val="20"/>
          <w:lang w:val="en-US"/>
        </w:rPr>
        <w:t xml:space="preserve"> J13; </w:t>
      </w:r>
      <w:proofErr w:type="spellStart"/>
      <w:r w:rsidRPr="0073083B">
        <w:rPr>
          <w:sz w:val="20"/>
          <w:szCs w:val="20"/>
          <w:lang w:val="en-US"/>
        </w:rPr>
        <w:t>Hemophilus</w:t>
      </w:r>
      <w:proofErr w:type="spellEnd"/>
      <w:r w:rsidRPr="0073083B">
        <w:rPr>
          <w:sz w:val="20"/>
          <w:szCs w:val="20"/>
          <w:lang w:val="en-US"/>
        </w:rPr>
        <w:t xml:space="preserve"> influenza J14; bacterial J15.0-J15.9; others J16.0, J16.8; unknown origin J18.0-J18.2, J18.8, J18.9), </w:t>
      </w:r>
    </w:p>
    <w:p w14:paraId="5BD5E7A8" w14:textId="443FC8A3" w:rsidR="00FC556F" w:rsidRPr="0073083B" w:rsidRDefault="00FC556F" w:rsidP="00433624">
      <w:pPr>
        <w:pStyle w:val="Listenabsatz"/>
        <w:numPr>
          <w:ilvl w:val="0"/>
          <w:numId w:val="41"/>
        </w:numPr>
        <w:jc w:val="both"/>
        <w:rPr>
          <w:sz w:val="20"/>
          <w:szCs w:val="20"/>
          <w:lang w:val="en-US"/>
        </w:rPr>
      </w:pPr>
      <w:proofErr w:type="gramStart"/>
      <w:r w:rsidRPr="0073083B">
        <w:rPr>
          <w:sz w:val="20"/>
          <w:szCs w:val="20"/>
          <w:lang w:val="en-US"/>
        </w:rPr>
        <w:t>sepsis</w:t>
      </w:r>
      <w:proofErr w:type="gramEnd"/>
      <w:r w:rsidRPr="0073083B">
        <w:rPr>
          <w:sz w:val="20"/>
          <w:szCs w:val="20"/>
          <w:lang w:val="en-US"/>
        </w:rPr>
        <w:t xml:space="preserve"> (Streptococcus A40.0-A40.3, A40.8, A40.9; others A41.0-A41.4, A.41.51, A41.52, A41.58, A41.8, A41.9; Candida B37.7; Herpes virus B00.7; </w:t>
      </w:r>
      <w:proofErr w:type="spellStart"/>
      <w:r w:rsidRPr="0073083B">
        <w:rPr>
          <w:sz w:val="20"/>
          <w:szCs w:val="20"/>
          <w:lang w:val="en-US"/>
        </w:rPr>
        <w:t>Actinomycotic</w:t>
      </w:r>
      <w:proofErr w:type="spellEnd"/>
      <w:r w:rsidRPr="0073083B">
        <w:rPr>
          <w:sz w:val="20"/>
          <w:szCs w:val="20"/>
          <w:lang w:val="en-US"/>
        </w:rPr>
        <w:t xml:space="preserve"> A42.7), or any of these diagnoses.</w:t>
      </w:r>
    </w:p>
    <w:p w14:paraId="5E00EC94" w14:textId="77777777" w:rsidR="00433624" w:rsidRPr="0073083B" w:rsidRDefault="00433624" w:rsidP="007D6EA4">
      <w:pPr>
        <w:jc w:val="both"/>
        <w:rPr>
          <w:sz w:val="20"/>
          <w:szCs w:val="20"/>
          <w:lang w:val="en-US"/>
        </w:rPr>
      </w:pPr>
    </w:p>
    <w:p w14:paraId="6480E206" w14:textId="51B04F11" w:rsidR="00433624" w:rsidRPr="0073083B" w:rsidRDefault="00FC556F" w:rsidP="007D6EA4">
      <w:pPr>
        <w:jc w:val="both"/>
        <w:rPr>
          <w:sz w:val="20"/>
          <w:szCs w:val="20"/>
          <w:lang w:val="en-US"/>
        </w:rPr>
      </w:pPr>
      <w:r w:rsidRPr="0073083B">
        <w:rPr>
          <w:sz w:val="20"/>
          <w:szCs w:val="20"/>
          <w:lang w:val="en-US"/>
        </w:rPr>
        <w:t xml:space="preserve">In Germany, the ICD-10 GM code does not allow a detailed distinction between pre-existing comorbid conditions (the event occurred within 30 days prior to admission) and new hospital-acquired morbidities (the </w:t>
      </w:r>
      <w:r w:rsidR="00E37FC8" w:rsidRPr="0073083B">
        <w:rPr>
          <w:sz w:val="20"/>
          <w:szCs w:val="20"/>
          <w:lang w:val="en-US"/>
        </w:rPr>
        <w:t>event occurred in the time frame between hospital admission and discharge</w:t>
      </w:r>
      <w:r w:rsidRPr="0073083B">
        <w:rPr>
          <w:sz w:val="20"/>
          <w:szCs w:val="20"/>
          <w:lang w:val="en-US"/>
        </w:rPr>
        <w:t xml:space="preserve">). </w:t>
      </w:r>
    </w:p>
    <w:p w14:paraId="21610DEA" w14:textId="497D040F" w:rsidR="00E37FC8" w:rsidRPr="0073083B" w:rsidRDefault="00FC556F" w:rsidP="007D6EA4">
      <w:pPr>
        <w:jc w:val="both"/>
        <w:rPr>
          <w:sz w:val="20"/>
          <w:szCs w:val="20"/>
          <w:lang w:val="en-US"/>
        </w:rPr>
      </w:pPr>
      <w:r w:rsidRPr="0073083B">
        <w:rPr>
          <w:sz w:val="20"/>
          <w:szCs w:val="20"/>
          <w:lang w:val="en-US"/>
        </w:rPr>
        <w:t xml:space="preserve">As pre-existing diagnoses </w:t>
      </w:r>
      <w:r w:rsidR="00E37FC8" w:rsidRPr="0073083B">
        <w:rPr>
          <w:sz w:val="20"/>
          <w:szCs w:val="20"/>
          <w:lang w:val="en-US"/>
        </w:rPr>
        <w:t>were</w:t>
      </w:r>
      <w:r w:rsidRPr="0073083B">
        <w:rPr>
          <w:sz w:val="20"/>
          <w:szCs w:val="20"/>
          <w:lang w:val="en-US"/>
        </w:rPr>
        <w:t xml:space="preserve"> limited to 30 days prior to admission, we considered all discharge diagnoses as ‘new’/‘hospital-acquired’ with the exception for myocardial infarction in </w:t>
      </w:r>
      <w:r w:rsidR="007D6EA4" w:rsidRPr="0073083B">
        <w:rPr>
          <w:bCs/>
          <w:sz w:val="20"/>
          <w:szCs w:val="20"/>
          <w:lang w:val="en-US"/>
        </w:rPr>
        <w:t xml:space="preserve">patients with coronary artery surgery (OPS 5-36) </w:t>
      </w:r>
      <w:r w:rsidRPr="0073083B">
        <w:rPr>
          <w:sz w:val="20"/>
          <w:szCs w:val="20"/>
          <w:lang w:val="en-US"/>
        </w:rPr>
        <w:t xml:space="preserve">and cerebral infarction </w:t>
      </w:r>
      <w:r w:rsidR="007D6EA4" w:rsidRPr="0073083B">
        <w:rPr>
          <w:bCs/>
          <w:sz w:val="20"/>
          <w:szCs w:val="20"/>
          <w:lang w:val="en-US"/>
        </w:rPr>
        <w:t>in patients with surgery of skull, brain or meninges (OPS 5-01 and 5-02)</w:t>
      </w:r>
      <w:r w:rsidRPr="0073083B">
        <w:rPr>
          <w:sz w:val="20"/>
          <w:szCs w:val="20"/>
          <w:lang w:val="en-US"/>
        </w:rPr>
        <w:t xml:space="preserve">, respectively. </w:t>
      </w:r>
      <w:r w:rsidR="00FD00D8" w:rsidRPr="0073083B">
        <w:rPr>
          <w:sz w:val="20"/>
          <w:szCs w:val="20"/>
          <w:lang w:val="en-US"/>
        </w:rPr>
        <w:t>All other diagnoses were considered for primary endpoint analysis, and patient</w:t>
      </w:r>
      <w:r w:rsidR="00F8163C" w:rsidRPr="0073083B">
        <w:rPr>
          <w:sz w:val="20"/>
          <w:szCs w:val="20"/>
          <w:lang w:val="en-US"/>
        </w:rPr>
        <w:t>s</w:t>
      </w:r>
      <w:r w:rsidR="00FD00D8" w:rsidRPr="0073083B">
        <w:rPr>
          <w:sz w:val="20"/>
          <w:szCs w:val="20"/>
          <w:lang w:val="en-US"/>
        </w:rPr>
        <w:t xml:space="preserve"> were not excluded.</w:t>
      </w:r>
    </w:p>
    <w:p w14:paraId="0F3E3C5E" w14:textId="0E925876" w:rsidR="00FD00D8" w:rsidRPr="0073083B" w:rsidRDefault="00FD00D8" w:rsidP="007D6EA4">
      <w:pPr>
        <w:jc w:val="both"/>
        <w:rPr>
          <w:bCs/>
          <w:sz w:val="20"/>
          <w:szCs w:val="20"/>
          <w:lang w:val="en-US"/>
        </w:rPr>
      </w:pPr>
      <w:r w:rsidRPr="0073083B">
        <w:rPr>
          <w:sz w:val="20"/>
          <w:szCs w:val="20"/>
          <w:lang w:val="en-US"/>
        </w:rPr>
        <w:t>I</w:t>
      </w:r>
      <w:r w:rsidRPr="0073083B">
        <w:rPr>
          <w:bCs/>
          <w:sz w:val="20"/>
          <w:szCs w:val="20"/>
          <w:lang w:val="en-US"/>
        </w:rPr>
        <w:t xml:space="preserve">n patients with coronary artery surgery (OPS 5-36), </w:t>
      </w:r>
      <w:r w:rsidR="007D6EA4" w:rsidRPr="0073083B">
        <w:rPr>
          <w:bCs/>
          <w:sz w:val="20"/>
          <w:szCs w:val="20"/>
          <w:lang w:val="en-US"/>
        </w:rPr>
        <w:t xml:space="preserve">n=672 </w:t>
      </w:r>
      <w:r w:rsidR="00E37FC8" w:rsidRPr="0073083B">
        <w:rPr>
          <w:bCs/>
          <w:sz w:val="20"/>
          <w:szCs w:val="20"/>
          <w:lang w:val="en-US"/>
        </w:rPr>
        <w:t xml:space="preserve">‘myocardial infarction’ </w:t>
      </w:r>
      <w:r w:rsidR="007D6EA4" w:rsidRPr="0073083B">
        <w:rPr>
          <w:bCs/>
          <w:sz w:val="20"/>
          <w:szCs w:val="20"/>
          <w:lang w:val="en-US"/>
        </w:rPr>
        <w:t xml:space="preserve">events </w:t>
      </w:r>
      <w:r w:rsidRPr="0073083B">
        <w:rPr>
          <w:bCs/>
          <w:sz w:val="20"/>
          <w:szCs w:val="20"/>
          <w:lang w:val="en-US"/>
        </w:rPr>
        <w:t xml:space="preserve">were pre-existing diagnoses before hospital admission and therefore, </w:t>
      </w:r>
      <w:r w:rsidR="00E37FC8" w:rsidRPr="0073083B">
        <w:rPr>
          <w:bCs/>
          <w:sz w:val="20"/>
          <w:szCs w:val="20"/>
          <w:lang w:val="en-US"/>
        </w:rPr>
        <w:t xml:space="preserve">were not considered </w:t>
      </w:r>
      <w:r w:rsidRPr="0073083B">
        <w:rPr>
          <w:bCs/>
          <w:sz w:val="20"/>
          <w:szCs w:val="20"/>
          <w:lang w:val="en-US"/>
        </w:rPr>
        <w:t xml:space="preserve">as myocardial infarction for primary endpoint analysis. </w:t>
      </w:r>
    </w:p>
    <w:p w14:paraId="7EBB6E86" w14:textId="038DBCFE" w:rsidR="00FC556F" w:rsidRPr="0073083B" w:rsidRDefault="00FD00D8" w:rsidP="007D6EA4">
      <w:pPr>
        <w:jc w:val="both"/>
        <w:rPr>
          <w:sz w:val="20"/>
          <w:szCs w:val="20"/>
          <w:lang w:val="en-US"/>
        </w:rPr>
      </w:pPr>
      <w:r w:rsidRPr="0073083B">
        <w:rPr>
          <w:bCs/>
          <w:sz w:val="20"/>
          <w:szCs w:val="20"/>
          <w:lang w:val="en-US"/>
        </w:rPr>
        <w:t xml:space="preserve">In patients with surgery of skull, brain or meninges (OPS 5-01 and 5-02), </w:t>
      </w:r>
      <w:r w:rsidR="007D6EA4" w:rsidRPr="0073083B">
        <w:rPr>
          <w:bCs/>
          <w:sz w:val="20"/>
          <w:szCs w:val="20"/>
          <w:lang w:val="en-US"/>
        </w:rPr>
        <w:t xml:space="preserve">n=455 </w:t>
      </w:r>
      <w:r w:rsidRPr="0073083B">
        <w:rPr>
          <w:bCs/>
          <w:sz w:val="20"/>
          <w:szCs w:val="20"/>
          <w:lang w:val="en-US"/>
        </w:rPr>
        <w:t xml:space="preserve">‘ischemic stroke’ </w:t>
      </w:r>
      <w:r w:rsidR="007D6EA4" w:rsidRPr="0073083B">
        <w:rPr>
          <w:bCs/>
          <w:sz w:val="20"/>
          <w:szCs w:val="20"/>
          <w:lang w:val="en-US"/>
        </w:rPr>
        <w:t xml:space="preserve">events </w:t>
      </w:r>
      <w:r w:rsidRPr="0073083B">
        <w:rPr>
          <w:bCs/>
          <w:sz w:val="20"/>
          <w:szCs w:val="20"/>
          <w:lang w:val="en-US"/>
        </w:rPr>
        <w:t xml:space="preserve">were pre-existing diagnoses before hospital admission, and </w:t>
      </w:r>
      <w:r w:rsidR="007D6EA4" w:rsidRPr="0073083B">
        <w:rPr>
          <w:bCs/>
          <w:sz w:val="20"/>
          <w:szCs w:val="20"/>
          <w:lang w:val="en-US"/>
        </w:rPr>
        <w:t>were not considered as</w:t>
      </w:r>
      <w:r w:rsidRPr="0073083B">
        <w:rPr>
          <w:bCs/>
          <w:sz w:val="20"/>
          <w:szCs w:val="20"/>
          <w:lang w:val="en-US"/>
        </w:rPr>
        <w:t xml:space="preserve"> stroke for primary endpoint analysis</w:t>
      </w:r>
      <w:r w:rsidR="007D6EA4" w:rsidRPr="0073083B">
        <w:rPr>
          <w:bCs/>
          <w:sz w:val="20"/>
          <w:szCs w:val="20"/>
          <w:lang w:val="en-US"/>
        </w:rPr>
        <w:t>.</w:t>
      </w:r>
    </w:p>
    <w:p w14:paraId="1EE4D720" w14:textId="1E6F57D4" w:rsidR="00FC556F" w:rsidRPr="0073083B" w:rsidRDefault="00CD3A83" w:rsidP="00FC556F">
      <w:pPr>
        <w:pStyle w:val="berschrift1"/>
        <w:rPr>
          <w:lang w:val="en-US"/>
        </w:rPr>
      </w:pPr>
      <w:bookmarkStart w:id="21" w:name="_Toc317092732"/>
      <w:r w:rsidRPr="0073083B">
        <w:rPr>
          <w:lang w:val="en-US"/>
        </w:rPr>
        <w:t xml:space="preserve">Additional methods for </w:t>
      </w:r>
      <w:r w:rsidR="00433624" w:rsidRPr="0073083B">
        <w:rPr>
          <w:lang w:val="en-US"/>
        </w:rPr>
        <w:t>p</w:t>
      </w:r>
      <w:r w:rsidR="00FC556F" w:rsidRPr="0073083B">
        <w:rPr>
          <w:lang w:val="en-US"/>
        </w:rPr>
        <w:t>reoperative optimization of hemoglobin levels</w:t>
      </w:r>
      <w:bookmarkEnd w:id="21"/>
      <w:r w:rsidR="00FC556F" w:rsidRPr="0073083B">
        <w:rPr>
          <w:lang w:val="en-US"/>
        </w:rPr>
        <w:t xml:space="preserve"> </w:t>
      </w:r>
    </w:p>
    <w:p w14:paraId="28629576" w14:textId="4D9B13ED" w:rsidR="00FC556F" w:rsidRPr="0073083B" w:rsidRDefault="00FD00D8" w:rsidP="00CD3A83">
      <w:pPr>
        <w:widowControl w:val="0"/>
        <w:autoSpaceDE w:val="0"/>
        <w:autoSpaceDN w:val="0"/>
        <w:adjustRightInd w:val="0"/>
        <w:jc w:val="both"/>
        <w:rPr>
          <w:sz w:val="20"/>
          <w:szCs w:val="20"/>
          <w:lang w:val="en-US"/>
        </w:rPr>
      </w:pPr>
      <w:r w:rsidRPr="0073083B">
        <w:rPr>
          <w:sz w:val="20"/>
          <w:szCs w:val="20"/>
          <w:lang w:val="en-US"/>
        </w:rPr>
        <w:t>Preoperative screening, diagnosis and therapy of anemia was performed in patients undergoing elective surgery with a probability for red blood cell transfusion &gt; 10%. Procedures were identified by an analysis of hospital data</w:t>
      </w:r>
      <w:r w:rsidR="00506080" w:rsidRPr="0073083B">
        <w:rPr>
          <w:sz w:val="20"/>
          <w:szCs w:val="20"/>
          <w:lang w:val="en-US"/>
        </w:rPr>
        <w:t xml:space="preserve"> during prior years for each center</w:t>
      </w:r>
      <w:r w:rsidRPr="0073083B">
        <w:rPr>
          <w:bCs/>
          <w:sz w:val="20"/>
          <w:szCs w:val="20"/>
          <w:lang w:val="en-US"/>
        </w:rPr>
        <w:t>. Thereby, the following procedures were identified</w:t>
      </w:r>
      <w:r w:rsidR="00FC556F" w:rsidRPr="0073083B">
        <w:rPr>
          <w:bCs/>
          <w:sz w:val="20"/>
          <w:szCs w:val="20"/>
          <w:lang w:val="en-US"/>
        </w:rPr>
        <w:t>:</w:t>
      </w:r>
    </w:p>
    <w:p w14:paraId="690C9CAB" w14:textId="6AB54322" w:rsidR="00FC556F" w:rsidRPr="0073083B" w:rsidRDefault="0091489D" w:rsidP="00FC556F">
      <w:pPr>
        <w:pStyle w:val="Listenabsatz"/>
        <w:numPr>
          <w:ilvl w:val="0"/>
          <w:numId w:val="35"/>
        </w:numPr>
        <w:jc w:val="both"/>
        <w:rPr>
          <w:bCs/>
          <w:sz w:val="20"/>
          <w:szCs w:val="20"/>
          <w:lang w:val="en-US"/>
        </w:rPr>
      </w:pPr>
      <w:r w:rsidRPr="0073083B">
        <w:rPr>
          <w:bCs/>
          <w:sz w:val="20"/>
          <w:szCs w:val="20"/>
          <w:lang w:val="en-US"/>
        </w:rPr>
        <w:t>Visceral surgery (</w:t>
      </w:r>
      <w:r w:rsidR="00FC556F" w:rsidRPr="0073083B">
        <w:rPr>
          <w:bCs/>
          <w:sz w:val="20"/>
          <w:szCs w:val="20"/>
          <w:lang w:val="en-US"/>
        </w:rPr>
        <w:t xml:space="preserve">esophagus resection, </w:t>
      </w:r>
      <w:proofErr w:type="spellStart"/>
      <w:r w:rsidR="00FC556F" w:rsidRPr="0073083B">
        <w:rPr>
          <w:bCs/>
          <w:sz w:val="20"/>
          <w:szCs w:val="20"/>
          <w:lang w:val="en-US"/>
        </w:rPr>
        <w:t>gastrectomy</w:t>
      </w:r>
      <w:proofErr w:type="spellEnd"/>
      <w:r w:rsidR="00FC556F" w:rsidRPr="0073083B">
        <w:rPr>
          <w:bCs/>
          <w:sz w:val="20"/>
          <w:szCs w:val="20"/>
          <w:lang w:val="en-US"/>
        </w:rPr>
        <w:t xml:space="preserve">, rectum resection, </w:t>
      </w:r>
      <w:proofErr w:type="spellStart"/>
      <w:r w:rsidR="00FC556F" w:rsidRPr="0073083B">
        <w:rPr>
          <w:bCs/>
          <w:sz w:val="20"/>
          <w:szCs w:val="20"/>
          <w:lang w:val="en-US"/>
        </w:rPr>
        <w:t>hemihepatectomy</w:t>
      </w:r>
      <w:proofErr w:type="spellEnd"/>
      <w:r w:rsidR="00FC556F" w:rsidRPr="0073083B">
        <w:rPr>
          <w:bCs/>
          <w:sz w:val="20"/>
          <w:szCs w:val="20"/>
          <w:lang w:val="en-US"/>
        </w:rPr>
        <w:t xml:space="preserve">, </w:t>
      </w:r>
      <w:proofErr w:type="spellStart"/>
      <w:r w:rsidR="00FC556F" w:rsidRPr="0073083B">
        <w:rPr>
          <w:bCs/>
          <w:sz w:val="20"/>
          <w:szCs w:val="20"/>
          <w:lang w:val="en-US"/>
        </w:rPr>
        <w:t>pancreatectomy</w:t>
      </w:r>
      <w:proofErr w:type="spellEnd"/>
      <w:r w:rsidR="00FC556F" w:rsidRPr="0073083B">
        <w:rPr>
          <w:bCs/>
          <w:sz w:val="20"/>
          <w:szCs w:val="20"/>
          <w:lang w:val="en-US"/>
        </w:rPr>
        <w:t>)</w:t>
      </w:r>
    </w:p>
    <w:p w14:paraId="23E32CEE" w14:textId="77777777" w:rsidR="00FC556F" w:rsidRPr="0073083B" w:rsidRDefault="00FC556F" w:rsidP="00FC556F">
      <w:pPr>
        <w:pStyle w:val="Listenabsatz"/>
        <w:numPr>
          <w:ilvl w:val="0"/>
          <w:numId w:val="35"/>
        </w:numPr>
        <w:jc w:val="both"/>
        <w:rPr>
          <w:bCs/>
          <w:sz w:val="20"/>
          <w:szCs w:val="20"/>
          <w:lang w:val="en-US"/>
        </w:rPr>
      </w:pPr>
      <w:r w:rsidRPr="0073083B">
        <w:rPr>
          <w:bCs/>
          <w:sz w:val="20"/>
          <w:szCs w:val="20"/>
          <w:lang w:val="en-US"/>
        </w:rPr>
        <w:t>Vascular surgery (major peripheral vascular surgery, open aortic surgery)</w:t>
      </w:r>
    </w:p>
    <w:p w14:paraId="5D3F7403" w14:textId="34D19181" w:rsidR="00FC556F" w:rsidRPr="0073083B" w:rsidRDefault="0091489D" w:rsidP="00FC556F">
      <w:pPr>
        <w:pStyle w:val="Listenabsatz"/>
        <w:numPr>
          <w:ilvl w:val="0"/>
          <w:numId w:val="35"/>
        </w:numPr>
        <w:jc w:val="both"/>
        <w:rPr>
          <w:bCs/>
          <w:sz w:val="20"/>
          <w:szCs w:val="20"/>
          <w:lang w:val="en-US"/>
        </w:rPr>
      </w:pPr>
      <w:r w:rsidRPr="0073083B">
        <w:rPr>
          <w:bCs/>
          <w:sz w:val="20"/>
          <w:szCs w:val="20"/>
          <w:lang w:val="en-US"/>
        </w:rPr>
        <w:t>Trauma/ orthop</w:t>
      </w:r>
      <w:r w:rsidR="00FC556F" w:rsidRPr="0073083B">
        <w:rPr>
          <w:bCs/>
          <w:sz w:val="20"/>
          <w:szCs w:val="20"/>
          <w:lang w:val="en-US"/>
        </w:rPr>
        <w:t xml:space="preserve">edic surgery (open </w:t>
      </w:r>
      <w:proofErr w:type="spellStart"/>
      <w:r w:rsidR="00FC556F" w:rsidRPr="0073083B">
        <w:rPr>
          <w:bCs/>
          <w:sz w:val="20"/>
          <w:szCs w:val="20"/>
          <w:lang w:val="en-US"/>
        </w:rPr>
        <w:t>endoprothetic</w:t>
      </w:r>
      <w:proofErr w:type="spellEnd"/>
      <w:r w:rsidR="00FC556F" w:rsidRPr="0073083B">
        <w:rPr>
          <w:bCs/>
          <w:sz w:val="20"/>
          <w:szCs w:val="20"/>
          <w:lang w:val="en-US"/>
        </w:rPr>
        <w:t xml:space="preserve"> surgery at shoulder, hip, and knee, open spine surgery)</w:t>
      </w:r>
    </w:p>
    <w:p w14:paraId="665270DA" w14:textId="77777777" w:rsidR="00FC556F" w:rsidRPr="0073083B" w:rsidRDefault="00FC556F" w:rsidP="00FC556F">
      <w:pPr>
        <w:pStyle w:val="Listenabsatz"/>
        <w:numPr>
          <w:ilvl w:val="0"/>
          <w:numId w:val="35"/>
        </w:numPr>
        <w:jc w:val="both"/>
        <w:rPr>
          <w:bCs/>
          <w:sz w:val="20"/>
          <w:szCs w:val="20"/>
          <w:lang w:val="en-US"/>
        </w:rPr>
      </w:pPr>
      <w:r w:rsidRPr="0073083B">
        <w:rPr>
          <w:bCs/>
          <w:sz w:val="20"/>
          <w:szCs w:val="20"/>
          <w:lang w:val="en-US"/>
        </w:rPr>
        <w:t>Cardiac surgery</w:t>
      </w:r>
    </w:p>
    <w:p w14:paraId="03C04C44" w14:textId="77777777" w:rsidR="00FC556F" w:rsidRPr="0073083B" w:rsidRDefault="00FC556F" w:rsidP="00FC556F">
      <w:pPr>
        <w:pStyle w:val="Listenabsatz"/>
        <w:numPr>
          <w:ilvl w:val="0"/>
          <w:numId w:val="35"/>
        </w:numPr>
        <w:jc w:val="both"/>
        <w:rPr>
          <w:bCs/>
          <w:sz w:val="20"/>
          <w:szCs w:val="20"/>
          <w:lang w:val="en-US"/>
        </w:rPr>
      </w:pPr>
      <w:r w:rsidRPr="0073083B">
        <w:rPr>
          <w:bCs/>
          <w:sz w:val="20"/>
          <w:szCs w:val="20"/>
          <w:lang w:val="en-US"/>
        </w:rPr>
        <w:t>Urology (radical cystectomy, kidney resection)</w:t>
      </w:r>
    </w:p>
    <w:p w14:paraId="033A83DB" w14:textId="77777777" w:rsidR="00FC556F" w:rsidRPr="0073083B" w:rsidRDefault="00FC556F" w:rsidP="00FC556F">
      <w:pPr>
        <w:rPr>
          <w:b/>
          <w:bCs/>
          <w:sz w:val="20"/>
          <w:szCs w:val="20"/>
          <w:lang w:val="en-US"/>
        </w:rPr>
      </w:pPr>
    </w:p>
    <w:p w14:paraId="4CE37350" w14:textId="1D418ECE" w:rsidR="00FD00D8" w:rsidRPr="0073083B" w:rsidRDefault="00FD00D8" w:rsidP="00FD00D8">
      <w:pPr>
        <w:rPr>
          <w:sz w:val="20"/>
          <w:szCs w:val="20"/>
          <w:lang w:val="en-US"/>
        </w:rPr>
      </w:pPr>
      <w:r w:rsidRPr="0073083B">
        <w:rPr>
          <w:sz w:val="20"/>
          <w:szCs w:val="20"/>
          <w:lang w:val="en-US"/>
        </w:rPr>
        <w:t>Patients who were anemic had an expanded evaluation including complete blood count, coagulation, iron studies, serum B</w:t>
      </w:r>
      <w:r w:rsidRPr="0073083B">
        <w:rPr>
          <w:sz w:val="20"/>
          <w:szCs w:val="20"/>
          <w:vertAlign w:val="subscript"/>
          <w:lang w:val="en-US"/>
        </w:rPr>
        <w:t>12</w:t>
      </w:r>
      <w:r w:rsidRPr="0073083B">
        <w:rPr>
          <w:sz w:val="20"/>
          <w:szCs w:val="20"/>
          <w:lang w:val="en-US"/>
        </w:rPr>
        <w:t xml:space="preserve"> and </w:t>
      </w:r>
      <w:proofErr w:type="spellStart"/>
      <w:r w:rsidRPr="0073083B">
        <w:rPr>
          <w:sz w:val="20"/>
          <w:szCs w:val="20"/>
          <w:lang w:val="en-US"/>
        </w:rPr>
        <w:t>folate</w:t>
      </w:r>
      <w:proofErr w:type="spellEnd"/>
      <w:r w:rsidRPr="0073083B">
        <w:rPr>
          <w:sz w:val="20"/>
          <w:szCs w:val="20"/>
          <w:lang w:val="en-US"/>
        </w:rPr>
        <w:t xml:space="preserve"> levels, and renal and liver function to identify anemia and other comorbidities. If anemic patients presented with iron deficiency (ferritin &lt; 100ng/ml, transferrin saturation &lt; 20%), patients without contraindications did receive intravenous iron considering any contraindication. </w:t>
      </w:r>
    </w:p>
    <w:p w14:paraId="4CCBA000" w14:textId="77777777" w:rsidR="00FD00D8" w:rsidRPr="0073083B" w:rsidRDefault="00FD00D8" w:rsidP="00FD00D8">
      <w:pPr>
        <w:rPr>
          <w:b/>
          <w:sz w:val="20"/>
          <w:szCs w:val="20"/>
          <w:lang w:val="en-US"/>
        </w:rPr>
      </w:pPr>
      <w:r w:rsidRPr="0073083B">
        <w:rPr>
          <w:sz w:val="20"/>
          <w:szCs w:val="20"/>
          <w:lang w:val="en-US"/>
        </w:rPr>
        <w:t>Anemic patients were scheduled for further postoperative diagnostics and/or treatment of anemia, referred back to their general practitioner when surgery could be postponed, and/or referred to a relevant specialty, generally the medical department or hematology/oncology.</w:t>
      </w:r>
    </w:p>
    <w:p w14:paraId="5753A72F" w14:textId="77777777" w:rsidR="00FD00D8" w:rsidRPr="0073083B" w:rsidRDefault="00FD00D8" w:rsidP="00FC556F">
      <w:pPr>
        <w:rPr>
          <w:sz w:val="20"/>
          <w:szCs w:val="20"/>
          <w:lang w:val="en-US"/>
        </w:rPr>
      </w:pPr>
    </w:p>
    <w:p w14:paraId="33316BA3" w14:textId="771038CB" w:rsidR="00FC556F" w:rsidRDefault="00433624" w:rsidP="00FC556F">
      <w:pPr>
        <w:rPr>
          <w:sz w:val="20"/>
          <w:szCs w:val="20"/>
          <w:lang w:val="en-US"/>
        </w:rPr>
      </w:pPr>
      <w:r w:rsidRPr="0073083B">
        <w:rPr>
          <w:sz w:val="20"/>
          <w:szCs w:val="20"/>
          <w:lang w:val="en-US"/>
        </w:rPr>
        <w:t>P</w:t>
      </w:r>
      <w:r w:rsidR="00FC556F" w:rsidRPr="0073083B">
        <w:rPr>
          <w:sz w:val="20"/>
          <w:szCs w:val="20"/>
          <w:lang w:val="en-US"/>
        </w:rPr>
        <w:t xml:space="preserve">atients who </w:t>
      </w:r>
      <w:r w:rsidR="003F3F21" w:rsidRPr="0073083B">
        <w:rPr>
          <w:sz w:val="20"/>
          <w:szCs w:val="20"/>
          <w:lang w:val="en-US"/>
        </w:rPr>
        <w:t xml:space="preserve">are </w:t>
      </w:r>
      <w:r w:rsidR="00FC556F" w:rsidRPr="0073083B">
        <w:rPr>
          <w:sz w:val="20"/>
          <w:szCs w:val="20"/>
          <w:lang w:val="en-US"/>
        </w:rPr>
        <w:t>anemic should have had an expanded evaluation including complete blood count, coagulation, iron studies, serum B</w:t>
      </w:r>
      <w:r w:rsidR="00FC556F" w:rsidRPr="0073083B">
        <w:rPr>
          <w:sz w:val="20"/>
          <w:szCs w:val="20"/>
          <w:vertAlign w:val="subscript"/>
          <w:lang w:val="en-US"/>
        </w:rPr>
        <w:t>12</w:t>
      </w:r>
      <w:r w:rsidR="00FC556F" w:rsidRPr="0073083B">
        <w:rPr>
          <w:sz w:val="20"/>
          <w:szCs w:val="20"/>
          <w:lang w:val="en-US"/>
        </w:rPr>
        <w:t xml:space="preserve"> and </w:t>
      </w:r>
      <w:proofErr w:type="spellStart"/>
      <w:r w:rsidR="00FC556F" w:rsidRPr="0073083B">
        <w:rPr>
          <w:sz w:val="20"/>
          <w:szCs w:val="20"/>
          <w:lang w:val="en-US"/>
        </w:rPr>
        <w:t>folate</w:t>
      </w:r>
      <w:proofErr w:type="spellEnd"/>
      <w:r w:rsidR="00FC556F" w:rsidRPr="0073083B">
        <w:rPr>
          <w:sz w:val="20"/>
          <w:szCs w:val="20"/>
          <w:lang w:val="en-US"/>
        </w:rPr>
        <w:t xml:space="preserve"> levels, and renal and liver function to identify anemia and other comorbidities including suboptimal iron stores. If there </w:t>
      </w:r>
      <w:proofErr w:type="gramStart"/>
      <w:r w:rsidR="00FC556F" w:rsidRPr="0073083B">
        <w:rPr>
          <w:sz w:val="20"/>
          <w:szCs w:val="20"/>
          <w:lang w:val="en-US"/>
        </w:rPr>
        <w:t>was</w:t>
      </w:r>
      <w:proofErr w:type="gramEnd"/>
      <w:r w:rsidR="00FC556F" w:rsidRPr="0073083B">
        <w:rPr>
          <w:sz w:val="20"/>
          <w:szCs w:val="20"/>
          <w:lang w:val="en-US"/>
        </w:rPr>
        <w:t xml:space="preserve"> evidence of iron deficiency (ferritin &lt; 100ng/ml, transferrin saturation &lt; 20%), patients would receive intravenous iron. </w:t>
      </w:r>
    </w:p>
    <w:p w14:paraId="6E644BF4" w14:textId="77777777" w:rsidR="00B9467B" w:rsidRDefault="00B9467B" w:rsidP="00FC556F">
      <w:pPr>
        <w:rPr>
          <w:sz w:val="20"/>
          <w:szCs w:val="20"/>
          <w:lang w:val="en-US"/>
        </w:rPr>
      </w:pPr>
    </w:p>
    <w:p w14:paraId="008A92D0" w14:textId="0F5D4497" w:rsidR="00B9467B" w:rsidRPr="0073083B" w:rsidRDefault="00B9467B" w:rsidP="00B9467B">
      <w:pPr>
        <w:pStyle w:val="berschrift1"/>
        <w:rPr>
          <w:lang w:val="en-US"/>
        </w:rPr>
      </w:pPr>
      <w:bookmarkStart w:id="22" w:name="_Toc317092733"/>
      <w:r w:rsidRPr="0073083B">
        <w:rPr>
          <w:lang w:val="en-US"/>
        </w:rPr>
        <w:t xml:space="preserve">Additional methods for </w:t>
      </w:r>
      <w:r w:rsidR="003211D1">
        <w:rPr>
          <w:lang w:val="en-US"/>
        </w:rPr>
        <w:t>transfusion trigger</w:t>
      </w:r>
      <w:bookmarkEnd w:id="22"/>
      <w:r w:rsidRPr="0073083B">
        <w:rPr>
          <w:lang w:val="en-US"/>
        </w:rPr>
        <w:t xml:space="preserve"> </w:t>
      </w:r>
    </w:p>
    <w:p w14:paraId="3ACEA80E" w14:textId="54F5CE22" w:rsidR="00B9467B" w:rsidRDefault="00B9467B" w:rsidP="00B9467B">
      <w:pPr>
        <w:rPr>
          <w:sz w:val="20"/>
          <w:szCs w:val="20"/>
          <w:lang w:val="en-US"/>
        </w:rPr>
      </w:pPr>
      <w:r>
        <w:rPr>
          <w:sz w:val="20"/>
          <w:szCs w:val="20"/>
          <w:lang w:val="en-US"/>
        </w:rPr>
        <w:t xml:space="preserve">According to the </w:t>
      </w:r>
      <w:r w:rsidRPr="00B9467B">
        <w:rPr>
          <w:sz w:val="20"/>
          <w:szCs w:val="20"/>
          <w:lang w:val="en-US"/>
        </w:rPr>
        <w:t>Cross-sectional Guidelines for Therapy with Blood Components and Plasma Derivatives</w:t>
      </w:r>
      <w:proofErr w:type="gramStart"/>
      <w:r>
        <w:rPr>
          <w:sz w:val="20"/>
          <w:szCs w:val="20"/>
          <w:lang w:val="en-US"/>
        </w:rPr>
        <w:t>,</w:t>
      </w:r>
      <w:r w:rsidR="003211D1" w:rsidRPr="001D57CD">
        <w:rPr>
          <w:sz w:val="20"/>
          <w:szCs w:val="20"/>
          <w:vertAlign w:val="superscript"/>
          <w:lang w:val="en-US"/>
        </w:rPr>
        <w:t>11</w:t>
      </w:r>
      <w:proofErr w:type="gramEnd"/>
      <w:r>
        <w:rPr>
          <w:sz w:val="20"/>
          <w:szCs w:val="20"/>
          <w:lang w:val="en-US"/>
        </w:rPr>
        <w:t xml:space="preserve"> a</w:t>
      </w:r>
      <w:r w:rsidRPr="00B9467B">
        <w:rPr>
          <w:sz w:val="20"/>
          <w:szCs w:val="20"/>
          <w:lang w:val="en-US"/>
        </w:rPr>
        <w:t xml:space="preserve">n individual consideration of criteria like current hemoglobin concentration (Hb), the physiologic capacity to compensate the decreased oxygen content of the blood and </w:t>
      </w:r>
      <w:r>
        <w:rPr>
          <w:sz w:val="20"/>
          <w:szCs w:val="20"/>
          <w:lang w:val="en-US"/>
        </w:rPr>
        <w:t>the presence of car</w:t>
      </w:r>
      <w:r w:rsidRPr="00B9467B">
        <w:rPr>
          <w:sz w:val="20"/>
          <w:szCs w:val="20"/>
          <w:lang w:val="en-US"/>
        </w:rPr>
        <w:t>diovascular risk factors (risk factors) and clinical symptoms of an apparent anemic hypoxia (physiologic transfusion trigger)</w:t>
      </w:r>
      <w:r>
        <w:rPr>
          <w:sz w:val="20"/>
          <w:szCs w:val="20"/>
          <w:lang w:val="en-US"/>
        </w:rPr>
        <w:t xml:space="preserve"> </w:t>
      </w:r>
      <w:r w:rsidRPr="00B9467B">
        <w:rPr>
          <w:sz w:val="20"/>
          <w:szCs w:val="20"/>
          <w:lang w:val="en-US"/>
        </w:rPr>
        <w:t>is recommended in the decision for or against a transfusion of RBC</w:t>
      </w:r>
      <w:r>
        <w:rPr>
          <w:sz w:val="20"/>
          <w:szCs w:val="20"/>
          <w:lang w:val="en-US"/>
        </w:rPr>
        <w:t>.</w:t>
      </w:r>
      <w:r w:rsidRPr="00B9467B">
        <w:rPr>
          <w:sz w:val="20"/>
          <w:szCs w:val="20"/>
          <w:lang w:val="en-US"/>
        </w:rPr>
        <w:t xml:space="preserve"> </w:t>
      </w:r>
    </w:p>
    <w:p w14:paraId="579E642B" w14:textId="77777777" w:rsidR="00B9467B" w:rsidRDefault="00B9467B" w:rsidP="00B9467B">
      <w:pPr>
        <w:rPr>
          <w:sz w:val="20"/>
          <w:szCs w:val="20"/>
          <w:lang w:val="en-US"/>
        </w:rPr>
      </w:pPr>
    </w:p>
    <w:p w14:paraId="3E7DC024" w14:textId="2913B9C5" w:rsidR="00B9467B" w:rsidRDefault="00B9467B" w:rsidP="00B9467B">
      <w:pPr>
        <w:rPr>
          <w:sz w:val="20"/>
          <w:szCs w:val="20"/>
          <w:lang w:val="en-US"/>
        </w:rPr>
      </w:pPr>
      <w:r>
        <w:rPr>
          <w:sz w:val="20"/>
          <w:szCs w:val="20"/>
          <w:lang w:val="en-US"/>
        </w:rPr>
        <w:t xml:space="preserve">The following figure S1 displays the transfusion trigger checklist summarizing the German </w:t>
      </w:r>
      <w:r w:rsidRPr="00B9467B">
        <w:rPr>
          <w:sz w:val="20"/>
          <w:szCs w:val="20"/>
          <w:lang w:val="en-US"/>
        </w:rPr>
        <w:t>Cross-sectional Guidelines</w:t>
      </w:r>
      <w:r>
        <w:rPr>
          <w:sz w:val="20"/>
          <w:szCs w:val="20"/>
          <w:lang w:val="en-US"/>
        </w:rPr>
        <w:t>.</w:t>
      </w:r>
    </w:p>
    <w:p w14:paraId="32D81F00" w14:textId="77777777" w:rsidR="00B9467B" w:rsidRDefault="00B9467B" w:rsidP="00B9467B">
      <w:pPr>
        <w:rPr>
          <w:sz w:val="20"/>
          <w:szCs w:val="20"/>
          <w:lang w:val="en-US"/>
        </w:rPr>
      </w:pPr>
    </w:p>
    <w:p w14:paraId="63FC6F49" w14:textId="3DE87EB6" w:rsidR="003211D1" w:rsidRPr="0073083B" w:rsidRDefault="003211D1" w:rsidP="003211D1">
      <w:pPr>
        <w:pStyle w:val="berschrift1"/>
        <w:rPr>
          <w:sz w:val="24"/>
          <w:szCs w:val="24"/>
          <w:lang w:val="en-US"/>
        </w:rPr>
      </w:pPr>
      <w:bookmarkStart w:id="23" w:name="_Toc317092734"/>
      <w:r w:rsidRPr="0073083B">
        <w:rPr>
          <w:sz w:val="24"/>
          <w:szCs w:val="24"/>
          <w:lang w:val="en-US"/>
        </w:rPr>
        <w:t xml:space="preserve">Figure </w:t>
      </w:r>
      <w:r>
        <w:rPr>
          <w:sz w:val="24"/>
          <w:szCs w:val="24"/>
          <w:lang w:val="en-US"/>
        </w:rPr>
        <w:t>S1</w:t>
      </w:r>
      <w:r w:rsidRPr="0073083B">
        <w:rPr>
          <w:sz w:val="24"/>
          <w:szCs w:val="24"/>
          <w:lang w:val="en-US"/>
        </w:rPr>
        <w:t xml:space="preserve">. </w:t>
      </w:r>
      <w:r>
        <w:rPr>
          <w:sz w:val="24"/>
          <w:szCs w:val="24"/>
          <w:lang w:val="en-US"/>
        </w:rPr>
        <w:t>Transfusion trigger checklist</w:t>
      </w:r>
      <w:bookmarkEnd w:id="23"/>
    </w:p>
    <w:p w14:paraId="282D1146" w14:textId="77777777" w:rsidR="003211D1" w:rsidRDefault="003211D1" w:rsidP="00B9467B">
      <w:pPr>
        <w:rPr>
          <w:sz w:val="20"/>
          <w:szCs w:val="20"/>
          <w:lang w:val="en-US"/>
        </w:rPr>
      </w:pPr>
    </w:p>
    <w:p w14:paraId="07AEA963" w14:textId="796D9690" w:rsidR="00B9467B" w:rsidRDefault="00B9467B" w:rsidP="00B9467B">
      <w:pPr>
        <w:rPr>
          <w:sz w:val="20"/>
          <w:szCs w:val="20"/>
          <w:lang w:val="en-US"/>
        </w:rPr>
      </w:pPr>
      <w:r w:rsidRPr="001D57CD">
        <w:rPr>
          <w:noProof/>
          <w:sz w:val="20"/>
          <w:szCs w:val="20"/>
          <w:lang w:val="de-DE"/>
        </w:rPr>
        <w:lastRenderedPageBreak/>
        <w:drawing>
          <wp:inline distT="0" distB="0" distL="0" distR="0" wp14:anchorId="7C361848" wp14:editId="424E79AB">
            <wp:extent cx="4086347" cy="5236845"/>
            <wp:effectExtent l="0" t="0" r="3175" b="0"/>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542" cy="5237095"/>
                    </a:xfrm>
                    <a:prstGeom prst="rect">
                      <a:avLst/>
                    </a:prstGeom>
                    <a:noFill/>
                    <a:ln>
                      <a:noFill/>
                    </a:ln>
                  </pic:spPr>
                </pic:pic>
              </a:graphicData>
            </a:graphic>
          </wp:inline>
        </w:drawing>
      </w:r>
    </w:p>
    <w:p w14:paraId="282A186C" w14:textId="77777777" w:rsidR="00B9467B" w:rsidRDefault="00B9467B" w:rsidP="00B9467B">
      <w:pPr>
        <w:rPr>
          <w:sz w:val="20"/>
          <w:szCs w:val="20"/>
          <w:lang w:val="en-US"/>
        </w:rPr>
      </w:pPr>
    </w:p>
    <w:p w14:paraId="524FF125" w14:textId="77777777" w:rsidR="00433624" w:rsidRPr="0073083B" w:rsidRDefault="00433624" w:rsidP="00433624">
      <w:pPr>
        <w:pStyle w:val="berschrift1"/>
        <w:rPr>
          <w:lang w:val="en-US"/>
        </w:rPr>
      </w:pPr>
      <w:bookmarkStart w:id="24" w:name="_Toc317092735"/>
      <w:r w:rsidRPr="0073083B">
        <w:rPr>
          <w:lang w:val="en-US"/>
        </w:rPr>
        <w:t>Additional methods for Statistical analysis</w:t>
      </w:r>
      <w:bookmarkEnd w:id="24"/>
    </w:p>
    <w:p w14:paraId="4DB67970" w14:textId="0F743DA5" w:rsidR="00E23526" w:rsidRPr="0073083B" w:rsidRDefault="00E23526" w:rsidP="00433624">
      <w:pPr>
        <w:jc w:val="both"/>
        <w:rPr>
          <w:sz w:val="20"/>
          <w:szCs w:val="20"/>
          <w:lang w:val="en-US"/>
        </w:rPr>
      </w:pPr>
    </w:p>
    <w:p w14:paraId="1A71B7A3" w14:textId="77777777" w:rsidR="000B4C68" w:rsidRPr="0073083B" w:rsidRDefault="00E23526" w:rsidP="00474657">
      <w:pPr>
        <w:jc w:val="both"/>
        <w:rPr>
          <w:sz w:val="20"/>
          <w:szCs w:val="20"/>
          <w:lang w:val="en-US"/>
        </w:rPr>
      </w:pPr>
      <w:r w:rsidRPr="0073083B">
        <w:rPr>
          <w:sz w:val="20"/>
          <w:szCs w:val="20"/>
          <w:lang w:val="en-US"/>
        </w:rPr>
        <w:t>Recall that the primary composite endpoint was analyzed with a one-sided Cochrane Mantel-</w:t>
      </w:r>
      <w:proofErr w:type="spellStart"/>
      <w:r w:rsidRPr="0073083B">
        <w:rPr>
          <w:sz w:val="20"/>
          <w:szCs w:val="20"/>
          <w:lang w:val="en-US"/>
        </w:rPr>
        <w:t>Haenszel</w:t>
      </w:r>
      <w:proofErr w:type="spellEnd"/>
      <w:r w:rsidRPr="0073083B">
        <w:rPr>
          <w:sz w:val="20"/>
          <w:szCs w:val="20"/>
          <w:lang w:val="en-US"/>
        </w:rPr>
        <w:t xml:space="preserve"> test with significance level of α = 2.5% for the odds ratio resulting in H0: OR ≥ OR* vs. H1 OR &lt; OR*. Thereby, OR* was derived from the incidence in the Pre-PBM cohort which was increased by the non-inferiority margin of 0.5%. </w:t>
      </w:r>
    </w:p>
    <w:p w14:paraId="73E1224E" w14:textId="719D5247" w:rsidR="000B4C68" w:rsidRPr="0073083B" w:rsidRDefault="000B4C68" w:rsidP="00474657">
      <w:pPr>
        <w:jc w:val="both"/>
        <w:rPr>
          <w:sz w:val="20"/>
          <w:szCs w:val="20"/>
          <w:lang w:val="en-US"/>
        </w:rPr>
      </w:pPr>
      <w:r w:rsidRPr="0073083B">
        <w:rPr>
          <w:sz w:val="20"/>
          <w:szCs w:val="20"/>
          <w:lang w:val="en-US"/>
        </w:rPr>
        <w:t>When planning the study we decided to use a Mantel-</w:t>
      </w:r>
      <w:proofErr w:type="spellStart"/>
      <w:r w:rsidRPr="0073083B">
        <w:rPr>
          <w:sz w:val="20"/>
          <w:szCs w:val="20"/>
          <w:lang w:val="en-US"/>
        </w:rPr>
        <w:t>Haenszel</w:t>
      </w:r>
      <w:proofErr w:type="spellEnd"/>
      <w:r w:rsidRPr="0073083B">
        <w:rPr>
          <w:sz w:val="20"/>
          <w:szCs w:val="20"/>
          <w:lang w:val="en-US"/>
        </w:rPr>
        <w:t xml:space="preserve"> test stratifying for center effects. Therefore, the non-inferiority test is based on odds ratios. Nevertheless, rate differences are easier to interpret and, therefore, the non-inferiority margin for the odds ratio (1.082) is also reported on the basis of rate differences (0.5%). </w:t>
      </w:r>
    </w:p>
    <w:p w14:paraId="5D65EA03" w14:textId="0857B1E2" w:rsidR="000B4C68" w:rsidRPr="0073083B" w:rsidRDefault="000B4C68" w:rsidP="000B4C68">
      <w:pPr>
        <w:widowControl w:val="0"/>
        <w:autoSpaceDE w:val="0"/>
        <w:autoSpaceDN w:val="0"/>
        <w:adjustRightInd w:val="0"/>
        <w:rPr>
          <w:sz w:val="20"/>
          <w:szCs w:val="20"/>
          <w:lang w:val="en-US"/>
        </w:rPr>
      </w:pPr>
      <w:r w:rsidRPr="0073083B">
        <w:rPr>
          <w:sz w:val="20"/>
          <w:szCs w:val="20"/>
          <w:lang w:val="en-US"/>
        </w:rPr>
        <w:t xml:space="preserve">To convert from rate differences to odds ratios if one rate is fixed, we used the non-inferiority margin for the odds ratio which correspond to the rate difference 0.5% with the proportion (estimated from a stratified approach) of 6.53% in the control group using the straight-forward calculation OR* = 1.082 = ((0.0653 + 0.005)/(1-0.0653– 0.005)) / (0.0653/(1-0.0653)). </w:t>
      </w:r>
    </w:p>
    <w:p w14:paraId="616D1F6C" w14:textId="77777777" w:rsidR="000B4C68" w:rsidRPr="0073083B" w:rsidRDefault="000B4C68" w:rsidP="00E23526">
      <w:pPr>
        <w:jc w:val="both"/>
        <w:rPr>
          <w:sz w:val="20"/>
          <w:szCs w:val="20"/>
          <w:highlight w:val="yellow"/>
          <w:lang w:val="en-US"/>
        </w:rPr>
      </w:pPr>
    </w:p>
    <w:p w14:paraId="52B14B9A" w14:textId="77777777" w:rsidR="000B4C68" w:rsidRPr="0073083B" w:rsidRDefault="000B4C68" w:rsidP="000B4C68">
      <w:pPr>
        <w:jc w:val="both"/>
        <w:rPr>
          <w:sz w:val="20"/>
          <w:szCs w:val="20"/>
          <w:lang w:val="en-US"/>
        </w:rPr>
      </w:pPr>
      <w:r w:rsidRPr="0073083B">
        <w:rPr>
          <w:sz w:val="20"/>
          <w:szCs w:val="20"/>
          <w:lang w:val="en-US"/>
        </w:rPr>
        <w:t>Power estimation indicated that a sample size around 100,000 patients suffices to reach a power above 80% assuming incidence rates of the composite endpoint below 10%.</w:t>
      </w:r>
    </w:p>
    <w:p w14:paraId="65EF72C8" w14:textId="77777777" w:rsidR="0075407E" w:rsidRPr="0073083B" w:rsidRDefault="0075407E" w:rsidP="000B4C68">
      <w:pPr>
        <w:jc w:val="both"/>
        <w:rPr>
          <w:sz w:val="20"/>
          <w:szCs w:val="20"/>
          <w:lang w:val="en-US"/>
        </w:rPr>
      </w:pPr>
    </w:p>
    <w:p w14:paraId="4693C15C" w14:textId="77777777" w:rsidR="0075407E" w:rsidRPr="0073083B" w:rsidRDefault="0075407E" w:rsidP="000B4C68">
      <w:pPr>
        <w:jc w:val="both"/>
        <w:rPr>
          <w:sz w:val="20"/>
          <w:szCs w:val="20"/>
          <w:lang w:val="en-US"/>
        </w:rPr>
      </w:pPr>
      <w:r w:rsidRPr="0073083B">
        <w:rPr>
          <w:sz w:val="20"/>
          <w:szCs w:val="20"/>
          <w:lang w:val="en-US"/>
        </w:rPr>
        <w:t xml:space="preserve">Logistic regression adjusting for surgery type as fixed effect incorporating center and calendar year as random effect was used to test and estimate the treatment effect on the odds ratio scale with two-sided 95% confidence intervals for the primary analysis. Subgroup analyses performed were not pre-specified and are exploratory only. Accounting for center effects is very important for this kind of before-after multicenter study. Therefore, the following data are reported - results from a nonparametric approach that use stratification according to </w:t>
      </w:r>
      <w:r w:rsidRPr="0073083B">
        <w:rPr>
          <w:sz w:val="20"/>
          <w:szCs w:val="20"/>
          <w:lang w:val="en-US"/>
        </w:rPr>
        <w:lastRenderedPageBreak/>
        <w:t>centers (Mantel-</w:t>
      </w:r>
      <w:proofErr w:type="spellStart"/>
      <w:r w:rsidRPr="0073083B">
        <w:rPr>
          <w:sz w:val="20"/>
          <w:szCs w:val="20"/>
          <w:lang w:val="en-US"/>
        </w:rPr>
        <w:t>Haenszel</w:t>
      </w:r>
      <w:proofErr w:type="spellEnd"/>
      <w:r w:rsidRPr="0073083B">
        <w:rPr>
          <w:sz w:val="20"/>
          <w:szCs w:val="20"/>
          <w:lang w:val="en-US"/>
        </w:rPr>
        <w:t xml:space="preserve"> test for binary endpoints, van </w:t>
      </w:r>
      <w:proofErr w:type="spellStart"/>
      <w:r w:rsidRPr="0073083B">
        <w:rPr>
          <w:sz w:val="20"/>
          <w:szCs w:val="20"/>
          <w:lang w:val="en-US"/>
        </w:rPr>
        <w:t>Elteren</w:t>
      </w:r>
      <w:proofErr w:type="spellEnd"/>
      <w:r w:rsidRPr="0073083B">
        <w:rPr>
          <w:sz w:val="20"/>
          <w:szCs w:val="20"/>
          <w:lang w:val="en-US"/>
        </w:rPr>
        <w:t xml:space="preserve"> test for quantitative markers, e.g., blood product use) or results from the random effect regression models (logistic regression for binary endpoints, linear regression for quantitative variables). No data are reported by just pooling data from all centers.</w:t>
      </w:r>
    </w:p>
    <w:p w14:paraId="2E133F32" w14:textId="2D6DD1CC" w:rsidR="0075407E" w:rsidRPr="0073083B" w:rsidRDefault="0075407E" w:rsidP="000B4C68">
      <w:pPr>
        <w:jc w:val="both"/>
        <w:rPr>
          <w:sz w:val="20"/>
          <w:szCs w:val="20"/>
          <w:lang w:val="en-US"/>
        </w:rPr>
      </w:pPr>
      <w:r w:rsidRPr="0073083B">
        <w:rPr>
          <w:sz w:val="20"/>
          <w:szCs w:val="20"/>
          <w:lang w:val="en-US"/>
        </w:rPr>
        <w:t>Further multivariable mixed effect models were calculated to evaluate endpoints that were adjusted for surgery type with a fixed model, and for treatment year and center with a random effect model, respectively. For the primary endpoint, also adjustment for age and gender as fixed effects were evaluated.</w:t>
      </w:r>
    </w:p>
    <w:p w14:paraId="7D9B04D4" w14:textId="77777777" w:rsidR="00433624" w:rsidRPr="0073083B" w:rsidRDefault="00433624" w:rsidP="00433624">
      <w:pPr>
        <w:rPr>
          <w:lang w:val="en-US"/>
        </w:rPr>
      </w:pPr>
    </w:p>
    <w:p w14:paraId="17C3EC61" w14:textId="77777777" w:rsidR="00433624" w:rsidRPr="0073083B" w:rsidRDefault="00433624" w:rsidP="00FC556F">
      <w:pPr>
        <w:rPr>
          <w:b/>
          <w:kern w:val="28"/>
          <w:sz w:val="20"/>
          <w:szCs w:val="20"/>
          <w:lang w:val="en-US"/>
        </w:rPr>
      </w:pPr>
    </w:p>
    <w:p w14:paraId="2B9A3298" w14:textId="77777777" w:rsidR="00433624" w:rsidRPr="0073083B" w:rsidRDefault="00433624">
      <w:pPr>
        <w:rPr>
          <w:b/>
          <w:kern w:val="28"/>
          <w:sz w:val="20"/>
          <w:szCs w:val="20"/>
          <w:lang w:val="en-US"/>
        </w:rPr>
      </w:pPr>
      <w:r w:rsidRPr="0073083B">
        <w:rPr>
          <w:lang w:val="en-US"/>
        </w:rPr>
        <w:br w:type="page"/>
      </w:r>
    </w:p>
    <w:p w14:paraId="03DE1CBA" w14:textId="420A7FEE" w:rsidR="005C6095" w:rsidRPr="0073083B" w:rsidRDefault="00122B7B" w:rsidP="00BF573D">
      <w:pPr>
        <w:pStyle w:val="berschrift1"/>
        <w:rPr>
          <w:sz w:val="24"/>
          <w:szCs w:val="24"/>
          <w:lang w:val="en-US"/>
        </w:rPr>
      </w:pPr>
      <w:bookmarkStart w:id="25" w:name="_Toc317092736"/>
      <w:r>
        <w:rPr>
          <w:sz w:val="24"/>
          <w:szCs w:val="24"/>
          <w:lang w:val="en-US"/>
        </w:rPr>
        <w:lastRenderedPageBreak/>
        <w:t>Table S1</w:t>
      </w:r>
      <w:r w:rsidR="006F00C9" w:rsidRPr="0073083B">
        <w:rPr>
          <w:sz w:val="24"/>
          <w:szCs w:val="24"/>
          <w:lang w:val="en-US"/>
        </w:rPr>
        <w:t>.</w:t>
      </w:r>
      <w:r w:rsidR="005C6095" w:rsidRPr="0073083B">
        <w:rPr>
          <w:sz w:val="24"/>
          <w:szCs w:val="24"/>
          <w:lang w:val="en-US"/>
        </w:rPr>
        <w:t xml:space="preserve"> Details regarding </w:t>
      </w:r>
      <w:r w:rsidR="00433624" w:rsidRPr="0073083B">
        <w:rPr>
          <w:sz w:val="24"/>
          <w:szCs w:val="24"/>
          <w:lang w:val="en-US"/>
        </w:rPr>
        <w:t xml:space="preserve">included </w:t>
      </w:r>
      <w:r w:rsidR="005C6095" w:rsidRPr="0073083B">
        <w:rPr>
          <w:sz w:val="24"/>
          <w:szCs w:val="24"/>
          <w:lang w:val="en-US"/>
        </w:rPr>
        <w:t>OPS codes</w:t>
      </w:r>
      <w:bookmarkEnd w:id="25"/>
    </w:p>
    <w:tbl>
      <w:tblPr>
        <w:tblStyle w:val="Tabellenraster"/>
        <w:tblW w:w="8897" w:type="dxa"/>
        <w:tblLook w:val="04A0" w:firstRow="1" w:lastRow="0" w:firstColumn="1" w:lastColumn="0" w:noHBand="0" w:noVBand="1"/>
      </w:tblPr>
      <w:tblGrid>
        <w:gridCol w:w="2376"/>
        <w:gridCol w:w="1276"/>
        <w:gridCol w:w="5245"/>
      </w:tblGrid>
      <w:tr w:rsidR="005C6095" w:rsidRPr="0073083B" w14:paraId="2A61634C" w14:textId="77777777" w:rsidTr="0016698D">
        <w:tc>
          <w:tcPr>
            <w:tcW w:w="2376" w:type="dxa"/>
          </w:tcPr>
          <w:p w14:paraId="7B00C99C" w14:textId="77777777" w:rsidR="005C6095" w:rsidRPr="0073083B" w:rsidRDefault="005C6095" w:rsidP="0016698D">
            <w:pPr>
              <w:jc w:val="both"/>
              <w:rPr>
                <w:b/>
                <w:sz w:val="20"/>
                <w:szCs w:val="20"/>
                <w:lang w:val="en-US"/>
              </w:rPr>
            </w:pPr>
            <w:r w:rsidRPr="0073083B">
              <w:rPr>
                <w:b/>
                <w:sz w:val="20"/>
                <w:szCs w:val="20"/>
                <w:lang w:val="en-US"/>
              </w:rPr>
              <w:t>Type of surgery</w:t>
            </w:r>
          </w:p>
        </w:tc>
        <w:tc>
          <w:tcPr>
            <w:tcW w:w="1276" w:type="dxa"/>
          </w:tcPr>
          <w:p w14:paraId="68434ECB" w14:textId="77777777" w:rsidR="005C6095" w:rsidRPr="0073083B" w:rsidRDefault="005C6095" w:rsidP="0016698D">
            <w:pPr>
              <w:jc w:val="both"/>
              <w:rPr>
                <w:b/>
                <w:sz w:val="20"/>
                <w:szCs w:val="20"/>
                <w:lang w:val="en-US"/>
              </w:rPr>
            </w:pPr>
            <w:r w:rsidRPr="0073083B">
              <w:rPr>
                <w:b/>
                <w:sz w:val="20"/>
                <w:szCs w:val="20"/>
                <w:lang w:val="en-US"/>
              </w:rPr>
              <w:t>OPS code</w:t>
            </w:r>
          </w:p>
        </w:tc>
        <w:tc>
          <w:tcPr>
            <w:tcW w:w="5245" w:type="dxa"/>
          </w:tcPr>
          <w:p w14:paraId="7932BBF3" w14:textId="77777777" w:rsidR="005C6095" w:rsidRPr="0073083B" w:rsidRDefault="005C6095" w:rsidP="0016698D">
            <w:pPr>
              <w:jc w:val="both"/>
              <w:rPr>
                <w:b/>
                <w:sz w:val="20"/>
                <w:szCs w:val="20"/>
                <w:lang w:val="en-US"/>
              </w:rPr>
            </w:pPr>
            <w:r w:rsidRPr="0073083B">
              <w:rPr>
                <w:b/>
                <w:sz w:val="20"/>
                <w:szCs w:val="20"/>
                <w:lang w:val="en-US"/>
              </w:rPr>
              <w:t>Surgery on…</w:t>
            </w:r>
          </w:p>
        </w:tc>
      </w:tr>
      <w:tr w:rsidR="00433624" w:rsidRPr="0073083B" w14:paraId="449B6E9A" w14:textId="77777777" w:rsidTr="0016698D">
        <w:tc>
          <w:tcPr>
            <w:tcW w:w="2376" w:type="dxa"/>
            <w:vMerge w:val="restart"/>
          </w:tcPr>
          <w:p w14:paraId="752B2490" w14:textId="77777777" w:rsidR="00433624" w:rsidRPr="0073083B" w:rsidRDefault="00433624" w:rsidP="0016698D">
            <w:pPr>
              <w:jc w:val="both"/>
              <w:rPr>
                <w:sz w:val="20"/>
                <w:szCs w:val="20"/>
                <w:lang w:val="en-US"/>
              </w:rPr>
            </w:pPr>
            <w:r w:rsidRPr="0073083B">
              <w:rPr>
                <w:sz w:val="20"/>
                <w:szCs w:val="20"/>
                <w:lang w:val="en-US"/>
              </w:rPr>
              <w:t>Neurosurgery</w:t>
            </w:r>
          </w:p>
        </w:tc>
        <w:tc>
          <w:tcPr>
            <w:tcW w:w="1276" w:type="dxa"/>
          </w:tcPr>
          <w:p w14:paraId="13268CDF" w14:textId="77777777" w:rsidR="00433624" w:rsidRPr="0073083B" w:rsidRDefault="00433624" w:rsidP="0016698D">
            <w:pPr>
              <w:jc w:val="both"/>
              <w:rPr>
                <w:sz w:val="20"/>
                <w:szCs w:val="20"/>
                <w:lang w:val="en-US"/>
              </w:rPr>
            </w:pPr>
            <w:r w:rsidRPr="0073083B">
              <w:rPr>
                <w:bCs/>
                <w:sz w:val="20"/>
                <w:szCs w:val="20"/>
                <w:lang w:val="en-US"/>
              </w:rPr>
              <w:t>5-01 – 5-02</w:t>
            </w:r>
          </w:p>
        </w:tc>
        <w:tc>
          <w:tcPr>
            <w:tcW w:w="5245" w:type="dxa"/>
          </w:tcPr>
          <w:p w14:paraId="48F6F17F" w14:textId="77777777" w:rsidR="00433624" w:rsidRPr="0073083B" w:rsidRDefault="00433624" w:rsidP="0016698D">
            <w:pPr>
              <w:jc w:val="both"/>
              <w:rPr>
                <w:sz w:val="20"/>
                <w:szCs w:val="20"/>
                <w:lang w:val="en-US"/>
              </w:rPr>
            </w:pPr>
            <w:r w:rsidRPr="0073083B">
              <w:rPr>
                <w:bCs/>
                <w:sz w:val="20"/>
                <w:szCs w:val="20"/>
                <w:lang w:val="en-US"/>
              </w:rPr>
              <w:t>Skull, brain and meninges</w:t>
            </w:r>
          </w:p>
        </w:tc>
      </w:tr>
      <w:tr w:rsidR="00433624" w:rsidRPr="0073083B" w14:paraId="57FC4A07" w14:textId="77777777" w:rsidTr="0016698D">
        <w:tc>
          <w:tcPr>
            <w:tcW w:w="2376" w:type="dxa"/>
            <w:vMerge/>
          </w:tcPr>
          <w:p w14:paraId="19EEDF24" w14:textId="77777777" w:rsidR="00433624" w:rsidRPr="0073083B" w:rsidRDefault="00433624" w:rsidP="0016698D">
            <w:pPr>
              <w:jc w:val="both"/>
              <w:rPr>
                <w:sz w:val="20"/>
                <w:szCs w:val="20"/>
                <w:lang w:val="en-US"/>
              </w:rPr>
            </w:pPr>
          </w:p>
        </w:tc>
        <w:tc>
          <w:tcPr>
            <w:tcW w:w="1276" w:type="dxa"/>
          </w:tcPr>
          <w:p w14:paraId="7BF32FB5" w14:textId="77777777" w:rsidR="00433624" w:rsidRPr="0073083B" w:rsidRDefault="00433624" w:rsidP="0016698D">
            <w:pPr>
              <w:jc w:val="both"/>
              <w:rPr>
                <w:sz w:val="20"/>
                <w:szCs w:val="20"/>
                <w:lang w:val="en-US"/>
              </w:rPr>
            </w:pPr>
            <w:r w:rsidRPr="0073083B">
              <w:rPr>
                <w:bCs/>
                <w:sz w:val="20"/>
                <w:szCs w:val="20"/>
                <w:lang w:val="en-US"/>
              </w:rPr>
              <w:t>5-03</w:t>
            </w:r>
          </w:p>
        </w:tc>
        <w:tc>
          <w:tcPr>
            <w:tcW w:w="5245" w:type="dxa"/>
          </w:tcPr>
          <w:p w14:paraId="3B7A2578" w14:textId="77777777" w:rsidR="00433624" w:rsidRPr="0073083B" w:rsidRDefault="00433624" w:rsidP="0016698D">
            <w:pPr>
              <w:jc w:val="both"/>
              <w:rPr>
                <w:sz w:val="20"/>
                <w:szCs w:val="20"/>
                <w:lang w:val="en-US"/>
              </w:rPr>
            </w:pPr>
            <w:r w:rsidRPr="0073083B">
              <w:rPr>
                <w:bCs/>
                <w:sz w:val="20"/>
                <w:szCs w:val="20"/>
                <w:lang w:val="en-US"/>
              </w:rPr>
              <w:t>Spinal cord, spinal meninges and spinal canal</w:t>
            </w:r>
          </w:p>
        </w:tc>
      </w:tr>
      <w:tr w:rsidR="00433624" w:rsidRPr="0073083B" w14:paraId="2128DA08" w14:textId="77777777" w:rsidTr="0016698D">
        <w:tc>
          <w:tcPr>
            <w:tcW w:w="2376" w:type="dxa"/>
            <w:vMerge/>
          </w:tcPr>
          <w:p w14:paraId="04B0DBCB" w14:textId="77777777" w:rsidR="00433624" w:rsidRPr="0073083B" w:rsidRDefault="00433624" w:rsidP="0016698D">
            <w:pPr>
              <w:jc w:val="both"/>
              <w:rPr>
                <w:sz w:val="20"/>
                <w:szCs w:val="20"/>
                <w:lang w:val="en-US"/>
              </w:rPr>
            </w:pPr>
          </w:p>
        </w:tc>
        <w:tc>
          <w:tcPr>
            <w:tcW w:w="1276" w:type="dxa"/>
          </w:tcPr>
          <w:p w14:paraId="0FECA7C8" w14:textId="77777777" w:rsidR="00433624" w:rsidRPr="0073083B" w:rsidRDefault="00433624" w:rsidP="0016698D">
            <w:pPr>
              <w:jc w:val="both"/>
              <w:rPr>
                <w:sz w:val="20"/>
                <w:szCs w:val="20"/>
                <w:lang w:val="en-US"/>
              </w:rPr>
            </w:pPr>
            <w:r w:rsidRPr="0073083B">
              <w:rPr>
                <w:bCs/>
                <w:sz w:val="20"/>
                <w:szCs w:val="20"/>
                <w:lang w:val="en-US"/>
              </w:rPr>
              <w:t>5-04 – 5-05</w:t>
            </w:r>
          </w:p>
        </w:tc>
        <w:tc>
          <w:tcPr>
            <w:tcW w:w="5245" w:type="dxa"/>
          </w:tcPr>
          <w:p w14:paraId="04ED5D81" w14:textId="43958E75" w:rsidR="00433624" w:rsidRPr="0073083B" w:rsidRDefault="00433624" w:rsidP="0016698D">
            <w:pPr>
              <w:jc w:val="both"/>
              <w:rPr>
                <w:sz w:val="20"/>
                <w:szCs w:val="20"/>
                <w:lang w:val="en-US"/>
              </w:rPr>
            </w:pPr>
            <w:r w:rsidRPr="0073083B">
              <w:rPr>
                <w:bCs/>
                <w:sz w:val="20"/>
                <w:szCs w:val="20"/>
                <w:lang w:val="en-US"/>
              </w:rPr>
              <w:t>Nerv</w:t>
            </w:r>
            <w:r w:rsidR="00B741CC" w:rsidRPr="0073083B">
              <w:rPr>
                <w:bCs/>
                <w:sz w:val="20"/>
                <w:szCs w:val="20"/>
                <w:lang w:val="en-US"/>
              </w:rPr>
              <w:t>e</w:t>
            </w:r>
            <w:r w:rsidRPr="0073083B">
              <w:rPr>
                <w:bCs/>
                <w:sz w:val="20"/>
                <w:szCs w:val="20"/>
                <w:lang w:val="en-US"/>
              </w:rPr>
              <w:t>s and nerv</w:t>
            </w:r>
            <w:r w:rsidR="00B741CC" w:rsidRPr="0073083B">
              <w:rPr>
                <w:bCs/>
                <w:sz w:val="20"/>
                <w:szCs w:val="20"/>
                <w:lang w:val="en-US"/>
              </w:rPr>
              <w:t>e</w:t>
            </w:r>
            <w:r w:rsidRPr="0073083B">
              <w:rPr>
                <w:bCs/>
                <w:sz w:val="20"/>
                <w:szCs w:val="20"/>
                <w:lang w:val="en-US"/>
              </w:rPr>
              <w:t xml:space="preserve"> ganglions</w:t>
            </w:r>
          </w:p>
        </w:tc>
      </w:tr>
      <w:tr w:rsidR="00433624" w:rsidRPr="0073083B" w14:paraId="1E22CE88" w14:textId="77777777" w:rsidTr="0016698D">
        <w:tc>
          <w:tcPr>
            <w:tcW w:w="2376" w:type="dxa"/>
            <w:vMerge w:val="restart"/>
          </w:tcPr>
          <w:p w14:paraId="37413947" w14:textId="77777777" w:rsidR="00433624" w:rsidRPr="0073083B" w:rsidRDefault="00433624" w:rsidP="0016698D">
            <w:pPr>
              <w:jc w:val="both"/>
              <w:rPr>
                <w:sz w:val="20"/>
                <w:szCs w:val="20"/>
                <w:lang w:val="en-US"/>
              </w:rPr>
            </w:pPr>
            <w:r w:rsidRPr="0073083B">
              <w:rPr>
                <w:bCs/>
                <w:sz w:val="20"/>
                <w:szCs w:val="20"/>
                <w:lang w:val="en-US"/>
              </w:rPr>
              <w:t>Otorhinolaryngology</w:t>
            </w:r>
          </w:p>
        </w:tc>
        <w:tc>
          <w:tcPr>
            <w:tcW w:w="1276" w:type="dxa"/>
          </w:tcPr>
          <w:p w14:paraId="5C3F207F" w14:textId="77777777" w:rsidR="00433624" w:rsidRPr="0073083B" w:rsidRDefault="00433624" w:rsidP="0016698D">
            <w:pPr>
              <w:jc w:val="both"/>
              <w:rPr>
                <w:sz w:val="20"/>
                <w:szCs w:val="20"/>
                <w:lang w:val="en-US"/>
              </w:rPr>
            </w:pPr>
            <w:r w:rsidRPr="0073083B">
              <w:rPr>
                <w:sz w:val="20"/>
                <w:szCs w:val="20"/>
                <w:lang w:val="en-US"/>
              </w:rPr>
              <w:t>5-18</w:t>
            </w:r>
          </w:p>
        </w:tc>
        <w:tc>
          <w:tcPr>
            <w:tcW w:w="5245" w:type="dxa"/>
          </w:tcPr>
          <w:p w14:paraId="7CCEA1D1" w14:textId="77777777" w:rsidR="00433624" w:rsidRPr="0073083B" w:rsidRDefault="00433624" w:rsidP="0016698D">
            <w:pPr>
              <w:jc w:val="both"/>
              <w:rPr>
                <w:sz w:val="20"/>
                <w:szCs w:val="20"/>
                <w:lang w:val="en-US"/>
              </w:rPr>
            </w:pPr>
            <w:r w:rsidRPr="0073083B">
              <w:rPr>
                <w:bCs/>
                <w:sz w:val="20"/>
                <w:szCs w:val="20"/>
                <w:lang w:val="en-US"/>
              </w:rPr>
              <w:t>Auricles and acoustic meatus</w:t>
            </w:r>
          </w:p>
        </w:tc>
      </w:tr>
      <w:tr w:rsidR="00433624" w:rsidRPr="0073083B" w14:paraId="16FB44F8" w14:textId="77777777" w:rsidTr="0016698D">
        <w:tc>
          <w:tcPr>
            <w:tcW w:w="2376" w:type="dxa"/>
            <w:vMerge/>
          </w:tcPr>
          <w:p w14:paraId="3859F7C5" w14:textId="77777777" w:rsidR="00433624" w:rsidRPr="0073083B" w:rsidRDefault="00433624" w:rsidP="0016698D">
            <w:pPr>
              <w:jc w:val="both"/>
              <w:rPr>
                <w:sz w:val="20"/>
                <w:szCs w:val="20"/>
                <w:lang w:val="en-US"/>
              </w:rPr>
            </w:pPr>
          </w:p>
        </w:tc>
        <w:tc>
          <w:tcPr>
            <w:tcW w:w="1276" w:type="dxa"/>
          </w:tcPr>
          <w:p w14:paraId="6E831B87" w14:textId="77777777" w:rsidR="00433624" w:rsidRPr="0073083B" w:rsidRDefault="00433624" w:rsidP="0016698D">
            <w:pPr>
              <w:jc w:val="both"/>
              <w:rPr>
                <w:sz w:val="20"/>
                <w:szCs w:val="20"/>
                <w:lang w:val="en-US"/>
              </w:rPr>
            </w:pPr>
            <w:r w:rsidRPr="0073083B">
              <w:rPr>
                <w:sz w:val="20"/>
                <w:szCs w:val="20"/>
                <w:lang w:val="en-US"/>
              </w:rPr>
              <w:t>5-19 – 5-20</w:t>
            </w:r>
          </w:p>
        </w:tc>
        <w:tc>
          <w:tcPr>
            <w:tcW w:w="5245" w:type="dxa"/>
          </w:tcPr>
          <w:p w14:paraId="36C3F784" w14:textId="77777777" w:rsidR="00433624" w:rsidRPr="0073083B" w:rsidRDefault="00433624" w:rsidP="0016698D">
            <w:pPr>
              <w:jc w:val="both"/>
              <w:rPr>
                <w:sz w:val="20"/>
                <w:szCs w:val="20"/>
                <w:lang w:val="en-US"/>
              </w:rPr>
            </w:pPr>
            <w:r w:rsidRPr="0073083B">
              <w:rPr>
                <w:bCs/>
                <w:sz w:val="20"/>
                <w:szCs w:val="20"/>
                <w:lang w:val="en-US"/>
              </w:rPr>
              <w:t>Middle and/inner ear</w:t>
            </w:r>
          </w:p>
        </w:tc>
      </w:tr>
      <w:tr w:rsidR="00433624" w:rsidRPr="0073083B" w14:paraId="50F53616" w14:textId="77777777" w:rsidTr="0016698D">
        <w:tc>
          <w:tcPr>
            <w:tcW w:w="2376" w:type="dxa"/>
            <w:vMerge/>
          </w:tcPr>
          <w:p w14:paraId="4091928B" w14:textId="77777777" w:rsidR="00433624" w:rsidRPr="0073083B" w:rsidRDefault="00433624" w:rsidP="0016698D">
            <w:pPr>
              <w:jc w:val="both"/>
              <w:rPr>
                <w:sz w:val="20"/>
                <w:szCs w:val="20"/>
                <w:lang w:val="en-US"/>
              </w:rPr>
            </w:pPr>
          </w:p>
        </w:tc>
        <w:tc>
          <w:tcPr>
            <w:tcW w:w="1276" w:type="dxa"/>
          </w:tcPr>
          <w:p w14:paraId="2BAFBE08" w14:textId="77777777" w:rsidR="00433624" w:rsidRPr="0073083B" w:rsidRDefault="00433624" w:rsidP="0016698D">
            <w:pPr>
              <w:jc w:val="both"/>
              <w:rPr>
                <w:sz w:val="20"/>
                <w:szCs w:val="20"/>
                <w:lang w:val="en-US"/>
              </w:rPr>
            </w:pPr>
            <w:r w:rsidRPr="0073083B">
              <w:rPr>
                <w:sz w:val="20"/>
                <w:szCs w:val="20"/>
                <w:lang w:val="en-US"/>
              </w:rPr>
              <w:t>5-21 – 5-22</w:t>
            </w:r>
          </w:p>
        </w:tc>
        <w:tc>
          <w:tcPr>
            <w:tcW w:w="5245" w:type="dxa"/>
          </w:tcPr>
          <w:p w14:paraId="101A0317" w14:textId="77777777" w:rsidR="00433624" w:rsidRPr="0073083B" w:rsidRDefault="00433624" w:rsidP="0016698D">
            <w:pPr>
              <w:jc w:val="both"/>
              <w:rPr>
                <w:sz w:val="20"/>
                <w:szCs w:val="20"/>
                <w:lang w:val="en-US"/>
              </w:rPr>
            </w:pPr>
            <w:r w:rsidRPr="0073083B">
              <w:rPr>
                <w:bCs/>
                <w:sz w:val="20"/>
                <w:szCs w:val="20"/>
                <w:lang w:val="en-US"/>
              </w:rPr>
              <w:t>Nose and sinuses</w:t>
            </w:r>
          </w:p>
        </w:tc>
      </w:tr>
      <w:tr w:rsidR="00433624" w:rsidRPr="0073083B" w14:paraId="0C98F463" w14:textId="77777777" w:rsidTr="0016698D">
        <w:tc>
          <w:tcPr>
            <w:tcW w:w="2376" w:type="dxa"/>
            <w:vMerge/>
          </w:tcPr>
          <w:p w14:paraId="6A28D4B0" w14:textId="77777777" w:rsidR="00433624" w:rsidRPr="0073083B" w:rsidRDefault="00433624" w:rsidP="0016698D">
            <w:pPr>
              <w:jc w:val="both"/>
              <w:rPr>
                <w:sz w:val="20"/>
                <w:szCs w:val="20"/>
                <w:lang w:val="en-US"/>
              </w:rPr>
            </w:pPr>
          </w:p>
        </w:tc>
        <w:tc>
          <w:tcPr>
            <w:tcW w:w="1276" w:type="dxa"/>
          </w:tcPr>
          <w:p w14:paraId="3B7456F4" w14:textId="77777777" w:rsidR="00433624" w:rsidRPr="0073083B" w:rsidRDefault="00433624" w:rsidP="0016698D">
            <w:pPr>
              <w:jc w:val="both"/>
              <w:rPr>
                <w:sz w:val="20"/>
                <w:szCs w:val="20"/>
                <w:lang w:val="en-US"/>
              </w:rPr>
            </w:pPr>
            <w:r w:rsidRPr="0073083B">
              <w:rPr>
                <w:sz w:val="20"/>
                <w:szCs w:val="20"/>
                <w:lang w:val="en-US"/>
              </w:rPr>
              <w:t>5-23 – 5-24</w:t>
            </w:r>
          </w:p>
        </w:tc>
        <w:tc>
          <w:tcPr>
            <w:tcW w:w="5245" w:type="dxa"/>
          </w:tcPr>
          <w:p w14:paraId="7938A182" w14:textId="77777777" w:rsidR="00433624" w:rsidRPr="0073083B" w:rsidRDefault="00433624" w:rsidP="0016698D">
            <w:pPr>
              <w:jc w:val="both"/>
              <w:rPr>
                <w:sz w:val="20"/>
                <w:szCs w:val="20"/>
                <w:lang w:val="en-US"/>
              </w:rPr>
            </w:pPr>
            <w:r w:rsidRPr="0073083B">
              <w:rPr>
                <w:bCs/>
                <w:sz w:val="20"/>
                <w:szCs w:val="20"/>
                <w:lang w:val="en-US"/>
              </w:rPr>
              <w:t>Teeth, gingiva and jaw</w:t>
            </w:r>
          </w:p>
        </w:tc>
      </w:tr>
      <w:tr w:rsidR="00433624" w:rsidRPr="0073083B" w14:paraId="274A44C8" w14:textId="77777777" w:rsidTr="0016698D">
        <w:tc>
          <w:tcPr>
            <w:tcW w:w="2376" w:type="dxa"/>
            <w:vMerge/>
          </w:tcPr>
          <w:p w14:paraId="62E42CB1" w14:textId="77777777" w:rsidR="00433624" w:rsidRPr="0073083B" w:rsidRDefault="00433624" w:rsidP="0016698D">
            <w:pPr>
              <w:jc w:val="both"/>
              <w:rPr>
                <w:sz w:val="20"/>
                <w:szCs w:val="20"/>
                <w:lang w:val="en-US"/>
              </w:rPr>
            </w:pPr>
          </w:p>
        </w:tc>
        <w:tc>
          <w:tcPr>
            <w:tcW w:w="1276" w:type="dxa"/>
          </w:tcPr>
          <w:p w14:paraId="66935B04" w14:textId="77777777" w:rsidR="00433624" w:rsidRPr="0073083B" w:rsidRDefault="00433624" w:rsidP="0016698D">
            <w:pPr>
              <w:jc w:val="both"/>
              <w:rPr>
                <w:sz w:val="20"/>
                <w:szCs w:val="20"/>
                <w:lang w:val="en-US"/>
              </w:rPr>
            </w:pPr>
            <w:r w:rsidRPr="0073083B">
              <w:rPr>
                <w:sz w:val="20"/>
                <w:szCs w:val="20"/>
                <w:lang w:val="en-US"/>
              </w:rPr>
              <w:t>5-25</w:t>
            </w:r>
          </w:p>
        </w:tc>
        <w:tc>
          <w:tcPr>
            <w:tcW w:w="5245" w:type="dxa"/>
          </w:tcPr>
          <w:p w14:paraId="3E1784B1" w14:textId="77777777" w:rsidR="00433624" w:rsidRPr="0073083B" w:rsidRDefault="00433624" w:rsidP="0016698D">
            <w:pPr>
              <w:jc w:val="both"/>
              <w:rPr>
                <w:sz w:val="20"/>
                <w:szCs w:val="20"/>
                <w:lang w:val="en-US"/>
              </w:rPr>
            </w:pPr>
            <w:r w:rsidRPr="0073083B">
              <w:rPr>
                <w:bCs/>
                <w:sz w:val="20"/>
                <w:szCs w:val="20"/>
                <w:lang w:val="en-US"/>
              </w:rPr>
              <w:t>Tongues</w:t>
            </w:r>
          </w:p>
        </w:tc>
      </w:tr>
      <w:tr w:rsidR="00433624" w:rsidRPr="0073083B" w14:paraId="43910572" w14:textId="77777777" w:rsidTr="0016698D">
        <w:tc>
          <w:tcPr>
            <w:tcW w:w="2376" w:type="dxa"/>
            <w:vMerge/>
          </w:tcPr>
          <w:p w14:paraId="673D7542" w14:textId="77777777" w:rsidR="00433624" w:rsidRPr="0073083B" w:rsidRDefault="00433624" w:rsidP="0016698D">
            <w:pPr>
              <w:jc w:val="both"/>
              <w:rPr>
                <w:sz w:val="20"/>
                <w:szCs w:val="20"/>
                <w:lang w:val="en-US"/>
              </w:rPr>
            </w:pPr>
          </w:p>
        </w:tc>
        <w:tc>
          <w:tcPr>
            <w:tcW w:w="1276" w:type="dxa"/>
          </w:tcPr>
          <w:p w14:paraId="3BC8658E" w14:textId="77777777" w:rsidR="00433624" w:rsidRPr="0073083B" w:rsidRDefault="00433624" w:rsidP="0016698D">
            <w:pPr>
              <w:jc w:val="both"/>
              <w:rPr>
                <w:sz w:val="20"/>
                <w:szCs w:val="20"/>
                <w:lang w:val="en-US"/>
              </w:rPr>
            </w:pPr>
            <w:r w:rsidRPr="0073083B">
              <w:rPr>
                <w:sz w:val="20"/>
                <w:szCs w:val="20"/>
                <w:lang w:val="en-US"/>
              </w:rPr>
              <w:t>5-26</w:t>
            </w:r>
          </w:p>
        </w:tc>
        <w:tc>
          <w:tcPr>
            <w:tcW w:w="5245" w:type="dxa"/>
          </w:tcPr>
          <w:p w14:paraId="11ECC6BD" w14:textId="77777777" w:rsidR="00433624" w:rsidRPr="0073083B" w:rsidRDefault="00433624" w:rsidP="0016698D">
            <w:pPr>
              <w:jc w:val="both"/>
              <w:rPr>
                <w:sz w:val="20"/>
                <w:szCs w:val="20"/>
                <w:lang w:val="en-US"/>
              </w:rPr>
            </w:pPr>
            <w:r w:rsidRPr="0073083B">
              <w:rPr>
                <w:bCs/>
                <w:sz w:val="20"/>
                <w:szCs w:val="20"/>
                <w:lang w:val="en-US"/>
              </w:rPr>
              <w:t>Salivary gland</w:t>
            </w:r>
          </w:p>
        </w:tc>
      </w:tr>
      <w:tr w:rsidR="00433624" w:rsidRPr="0073083B" w14:paraId="74E80A82" w14:textId="77777777" w:rsidTr="0016698D">
        <w:tc>
          <w:tcPr>
            <w:tcW w:w="2376" w:type="dxa"/>
            <w:vMerge/>
          </w:tcPr>
          <w:p w14:paraId="2D8AB684" w14:textId="77777777" w:rsidR="00433624" w:rsidRPr="0073083B" w:rsidRDefault="00433624" w:rsidP="0016698D">
            <w:pPr>
              <w:jc w:val="both"/>
              <w:rPr>
                <w:sz w:val="20"/>
                <w:szCs w:val="20"/>
                <w:lang w:val="en-US"/>
              </w:rPr>
            </w:pPr>
          </w:p>
        </w:tc>
        <w:tc>
          <w:tcPr>
            <w:tcW w:w="1276" w:type="dxa"/>
          </w:tcPr>
          <w:p w14:paraId="3D88A019" w14:textId="77777777" w:rsidR="00433624" w:rsidRPr="0073083B" w:rsidRDefault="00433624" w:rsidP="0016698D">
            <w:pPr>
              <w:jc w:val="both"/>
              <w:rPr>
                <w:sz w:val="20"/>
                <w:szCs w:val="20"/>
                <w:lang w:val="en-US"/>
              </w:rPr>
            </w:pPr>
            <w:r w:rsidRPr="0073083B">
              <w:rPr>
                <w:sz w:val="20"/>
                <w:szCs w:val="20"/>
                <w:lang w:val="en-US"/>
              </w:rPr>
              <w:t>5-27</w:t>
            </w:r>
          </w:p>
        </w:tc>
        <w:tc>
          <w:tcPr>
            <w:tcW w:w="5245" w:type="dxa"/>
          </w:tcPr>
          <w:p w14:paraId="3D72B720" w14:textId="77777777" w:rsidR="00433624" w:rsidRPr="0073083B" w:rsidRDefault="00433624" w:rsidP="0016698D">
            <w:pPr>
              <w:jc w:val="both"/>
              <w:rPr>
                <w:sz w:val="20"/>
                <w:szCs w:val="20"/>
                <w:lang w:val="en-US"/>
              </w:rPr>
            </w:pPr>
            <w:r w:rsidRPr="0073083B">
              <w:rPr>
                <w:bCs/>
                <w:sz w:val="20"/>
                <w:szCs w:val="20"/>
                <w:lang w:val="en-US"/>
              </w:rPr>
              <w:t>Face</w:t>
            </w:r>
          </w:p>
        </w:tc>
      </w:tr>
      <w:tr w:rsidR="00433624" w:rsidRPr="0073083B" w14:paraId="41769BA0" w14:textId="77777777" w:rsidTr="0016698D">
        <w:tc>
          <w:tcPr>
            <w:tcW w:w="2376" w:type="dxa"/>
            <w:vMerge/>
          </w:tcPr>
          <w:p w14:paraId="04E80CCC" w14:textId="77777777" w:rsidR="00433624" w:rsidRPr="0073083B" w:rsidRDefault="00433624" w:rsidP="0016698D">
            <w:pPr>
              <w:jc w:val="both"/>
              <w:rPr>
                <w:sz w:val="20"/>
                <w:szCs w:val="20"/>
                <w:lang w:val="en-US"/>
              </w:rPr>
            </w:pPr>
          </w:p>
        </w:tc>
        <w:tc>
          <w:tcPr>
            <w:tcW w:w="1276" w:type="dxa"/>
          </w:tcPr>
          <w:p w14:paraId="553FB36B" w14:textId="77777777" w:rsidR="00433624" w:rsidRPr="0073083B" w:rsidRDefault="00433624" w:rsidP="0016698D">
            <w:pPr>
              <w:jc w:val="both"/>
              <w:rPr>
                <w:sz w:val="20"/>
                <w:szCs w:val="20"/>
                <w:lang w:val="en-US"/>
              </w:rPr>
            </w:pPr>
            <w:r w:rsidRPr="0073083B">
              <w:rPr>
                <w:sz w:val="20"/>
                <w:szCs w:val="20"/>
                <w:lang w:val="en-US"/>
              </w:rPr>
              <w:t>5-28 – 5-29</w:t>
            </w:r>
          </w:p>
        </w:tc>
        <w:tc>
          <w:tcPr>
            <w:tcW w:w="5245" w:type="dxa"/>
          </w:tcPr>
          <w:p w14:paraId="07D2EA63" w14:textId="77777777" w:rsidR="00433624" w:rsidRPr="0073083B" w:rsidRDefault="00433624" w:rsidP="0016698D">
            <w:pPr>
              <w:jc w:val="both"/>
              <w:rPr>
                <w:sz w:val="20"/>
                <w:szCs w:val="20"/>
                <w:lang w:val="en-US"/>
              </w:rPr>
            </w:pPr>
            <w:r w:rsidRPr="0073083B">
              <w:rPr>
                <w:bCs/>
                <w:sz w:val="20"/>
                <w:szCs w:val="20"/>
                <w:lang w:val="en-US"/>
              </w:rPr>
              <w:t>Pharynx</w:t>
            </w:r>
          </w:p>
        </w:tc>
      </w:tr>
      <w:tr w:rsidR="00433624" w:rsidRPr="0073083B" w14:paraId="1A8F3487" w14:textId="77777777" w:rsidTr="0016698D">
        <w:tc>
          <w:tcPr>
            <w:tcW w:w="2376" w:type="dxa"/>
            <w:vMerge/>
          </w:tcPr>
          <w:p w14:paraId="7E3D23C9" w14:textId="77777777" w:rsidR="00433624" w:rsidRPr="0073083B" w:rsidRDefault="00433624" w:rsidP="0016698D">
            <w:pPr>
              <w:jc w:val="both"/>
              <w:rPr>
                <w:sz w:val="20"/>
                <w:szCs w:val="20"/>
                <w:lang w:val="en-US"/>
              </w:rPr>
            </w:pPr>
          </w:p>
        </w:tc>
        <w:tc>
          <w:tcPr>
            <w:tcW w:w="1276" w:type="dxa"/>
          </w:tcPr>
          <w:p w14:paraId="0A92CDFC" w14:textId="77777777" w:rsidR="00433624" w:rsidRPr="0073083B" w:rsidRDefault="00433624" w:rsidP="0016698D">
            <w:pPr>
              <w:jc w:val="both"/>
              <w:rPr>
                <w:sz w:val="20"/>
                <w:szCs w:val="20"/>
                <w:lang w:val="en-US"/>
              </w:rPr>
            </w:pPr>
            <w:r w:rsidRPr="0073083B">
              <w:rPr>
                <w:sz w:val="20"/>
                <w:szCs w:val="20"/>
                <w:lang w:val="en-US"/>
              </w:rPr>
              <w:t>5-30</w:t>
            </w:r>
          </w:p>
        </w:tc>
        <w:tc>
          <w:tcPr>
            <w:tcW w:w="5245" w:type="dxa"/>
          </w:tcPr>
          <w:p w14:paraId="3CF4E8AE" w14:textId="77777777" w:rsidR="00433624" w:rsidRPr="0073083B" w:rsidRDefault="00433624" w:rsidP="0016698D">
            <w:pPr>
              <w:jc w:val="both"/>
              <w:rPr>
                <w:sz w:val="20"/>
                <w:szCs w:val="20"/>
                <w:lang w:val="en-US"/>
              </w:rPr>
            </w:pPr>
            <w:r w:rsidRPr="0073083B">
              <w:rPr>
                <w:bCs/>
                <w:sz w:val="20"/>
                <w:szCs w:val="20"/>
                <w:lang w:val="en-US"/>
              </w:rPr>
              <w:t>Larynx</w:t>
            </w:r>
          </w:p>
        </w:tc>
      </w:tr>
      <w:tr w:rsidR="00433624" w:rsidRPr="0073083B" w14:paraId="1F510CBC" w14:textId="77777777" w:rsidTr="0016698D">
        <w:tc>
          <w:tcPr>
            <w:tcW w:w="2376" w:type="dxa"/>
            <w:vMerge/>
          </w:tcPr>
          <w:p w14:paraId="02DEE64E" w14:textId="77777777" w:rsidR="00433624" w:rsidRPr="0073083B" w:rsidRDefault="00433624" w:rsidP="0016698D">
            <w:pPr>
              <w:jc w:val="both"/>
              <w:rPr>
                <w:sz w:val="20"/>
                <w:szCs w:val="20"/>
                <w:lang w:val="en-US"/>
              </w:rPr>
            </w:pPr>
          </w:p>
        </w:tc>
        <w:tc>
          <w:tcPr>
            <w:tcW w:w="1276" w:type="dxa"/>
          </w:tcPr>
          <w:p w14:paraId="3C35E7D9" w14:textId="77777777" w:rsidR="00433624" w:rsidRPr="0073083B" w:rsidRDefault="00433624" w:rsidP="0016698D">
            <w:pPr>
              <w:jc w:val="both"/>
              <w:rPr>
                <w:sz w:val="20"/>
                <w:szCs w:val="20"/>
                <w:lang w:val="en-US"/>
              </w:rPr>
            </w:pPr>
            <w:r w:rsidRPr="0073083B">
              <w:rPr>
                <w:sz w:val="20"/>
                <w:szCs w:val="20"/>
                <w:lang w:val="en-US"/>
              </w:rPr>
              <w:t>5-31</w:t>
            </w:r>
          </w:p>
        </w:tc>
        <w:tc>
          <w:tcPr>
            <w:tcW w:w="5245" w:type="dxa"/>
          </w:tcPr>
          <w:p w14:paraId="7B0C3B6F" w14:textId="77777777" w:rsidR="00433624" w:rsidRPr="0073083B" w:rsidRDefault="00433624" w:rsidP="0016698D">
            <w:pPr>
              <w:jc w:val="both"/>
              <w:rPr>
                <w:sz w:val="20"/>
                <w:szCs w:val="20"/>
                <w:lang w:val="en-US"/>
              </w:rPr>
            </w:pPr>
            <w:r w:rsidRPr="0073083B">
              <w:rPr>
                <w:bCs/>
                <w:sz w:val="20"/>
                <w:szCs w:val="20"/>
                <w:lang w:val="en-US"/>
              </w:rPr>
              <w:t>Trachea</w:t>
            </w:r>
          </w:p>
        </w:tc>
      </w:tr>
      <w:tr w:rsidR="00433624" w:rsidRPr="0073083B" w14:paraId="47076793" w14:textId="77777777" w:rsidTr="0016698D">
        <w:tc>
          <w:tcPr>
            <w:tcW w:w="2376" w:type="dxa"/>
            <w:vMerge w:val="restart"/>
          </w:tcPr>
          <w:p w14:paraId="03624212" w14:textId="77777777" w:rsidR="00433624" w:rsidRPr="0073083B" w:rsidRDefault="00433624" w:rsidP="0016698D">
            <w:pPr>
              <w:jc w:val="both"/>
              <w:rPr>
                <w:sz w:val="20"/>
                <w:szCs w:val="20"/>
                <w:lang w:val="en-US"/>
              </w:rPr>
            </w:pPr>
            <w:r w:rsidRPr="0073083B">
              <w:rPr>
                <w:sz w:val="20"/>
                <w:szCs w:val="20"/>
                <w:lang w:val="en-US"/>
              </w:rPr>
              <w:t>Thoracic surgery</w:t>
            </w:r>
          </w:p>
        </w:tc>
        <w:tc>
          <w:tcPr>
            <w:tcW w:w="1276" w:type="dxa"/>
          </w:tcPr>
          <w:p w14:paraId="6B8D61BC" w14:textId="77777777" w:rsidR="00433624" w:rsidRPr="0073083B" w:rsidRDefault="00433624" w:rsidP="0016698D">
            <w:pPr>
              <w:jc w:val="both"/>
              <w:rPr>
                <w:sz w:val="20"/>
                <w:szCs w:val="20"/>
                <w:lang w:val="en-US"/>
              </w:rPr>
            </w:pPr>
            <w:r w:rsidRPr="0073083B">
              <w:rPr>
                <w:sz w:val="20"/>
                <w:szCs w:val="20"/>
                <w:lang w:val="en-US"/>
              </w:rPr>
              <w:t>5-32 – 5-33</w:t>
            </w:r>
          </w:p>
        </w:tc>
        <w:tc>
          <w:tcPr>
            <w:tcW w:w="5245" w:type="dxa"/>
          </w:tcPr>
          <w:p w14:paraId="29EB6827" w14:textId="77777777" w:rsidR="00433624" w:rsidRPr="0073083B" w:rsidRDefault="00433624" w:rsidP="0016698D">
            <w:pPr>
              <w:jc w:val="both"/>
              <w:rPr>
                <w:sz w:val="20"/>
                <w:szCs w:val="20"/>
                <w:lang w:val="en-US"/>
              </w:rPr>
            </w:pPr>
            <w:r w:rsidRPr="0073083B">
              <w:rPr>
                <w:bCs/>
                <w:sz w:val="20"/>
                <w:szCs w:val="20"/>
                <w:lang w:val="en-US"/>
              </w:rPr>
              <w:t>Lung and bronchus</w:t>
            </w:r>
          </w:p>
        </w:tc>
      </w:tr>
      <w:tr w:rsidR="00433624" w:rsidRPr="0073083B" w14:paraId="3236DA90" w14:textId="77777777" w:rsidTr="0016698D">
        <w:tc>
          <w:tcPr>
            <w:tcW w:w="2376" w:type="dxa"/>
            <w:vMerge/>
          </w:tcPr>
          <w:p w14:paraId="021D5037" w14:textId="77777777" w:rsidR="00433624" w:rsidRPr="0073083B" w:rsidRDefault="00433624" w:rsidP="0016698D">
            <w:pPr>
              <w:jc w:val="both"/>
              <w:rPr>
                <w:sz w:val="20"/>
                <w:szCs w:val="20"/>
                <w:lang w:val="en-US"/>
              </w:rPr>
            </w:pPr>
          </w:p>
        </w:tc>
        <w:tc>
          <w:tcPr>
            <w:tcW w:w="1276" w:type="dxa"/>
          </w:tcPr>
          <w:p w14:paraId="399B1157" w14:textId="77777777" w:rsidR="00433624" w:rsidRPr="0073083B" w:rsidRDefault="00433624" w:rsidP="0016698D">
            <w:pPr>
              <w:jc w:val="both"/>
              <w:rPr>
                <w:sz w:val="20"/>
                <w:szCs w:val="20"/>
                <w:lang w:val="en-US"/>
              </w:rPr>
            </w:pPr>
            <w:r w:rsidRPr="0073083B">
              <w:rPr>
                <w:sz w:val="20"/>
                <w:szCs w:val="20"/>
                <w:lang w:val="en-US"/>
              </w:rPr>
              <w:t>5-34</w:t>
            </w:r>
          </w:p>
        </w:tc>
        <w:tc>
          <w:tcPr>
            <w:tcW w:w="5245" w:type="dxa"/>
          </w:tcPr>
          <w:p w14:paraId="0CF51BC4" w14:textId="61F83066" w:rsidR="00433624" w:rsidRPr="0073083B" w:rsidRDefault="00B741CC" w:rsidP="0016698D">
            <w:pPr>
              <w:jc w:val="both"/>
              <w:rPr>
                <w:sz w:val="20"/>
                <w:szCs w:val="20"/>
                <w:lang w:val="en-US"/>
              </w:rPr>
            </w:pPr>
            <w:r w:rsidRPr="0073083B">
              <w:rPr>
                <w:bCs/>
                <w:sz w:val="20"/>
                <w:szCs w:val="20"/>
                <w:lang w:val="en-US"/>
              </w:rPr>
              <w:t>Th</w:t>
            </w:r>
            <w:r w:rsidR="00433624" w:rsidRPr="0073083B">
              <w:rPr>
                <w:bCs/>
                <w:sz w:val="20"/>
                <w:szCs w:val="20"/>
                <w:lang w:val="en-US"/>
              </w:rPr>
              <w:t>oracic wall, pleura, mediastinum and diaphragm</w:t>
            </w:r>
          </w:p>
        </w:tc>
      </w:tr>
      <w:tr w:rsidR="00433624" w:rsidRPr="0073083B" w14:paraId="1B056371" w14:textId="77777777" w:rsidTr="0016698D">
        <w:tc>
          <w:tcPr>
            <w:tcW w:w="2376" w:type="dxa"/>
            <w:vMerge w:val="restart"/>
          </w:tcPr>
          <w:p w14:paraId="7D6B8E2A" w14:textId="77777777" w:rsidR="00433624" w:rsidRPr="0073083B" w:rsidRDefault="00433624" w:rsidP="0016698D">
            <w:pPr>
              <w:jc w:val="both"/>
              <w:rPr>
                <w:sz w:val="20"/>
                <w:szCs w:val="20"/>
                <w:lang w:val="en-US"/>
              </w:rPr>
            </w:pPr>
            <w:r w:rsidRPr="0073083B">
              <w:rPr>
                <w:bCs/>
                <w:sz w:val="20"/>
                <w:szCs w:val="20"/>
                <w:lang w:val="en-US"/>
              </w:rPr>
              <w:t>Cardiac surgery</w:t>
            </w:r>
          </w:p>
        </w:tc>
        <w:tc>
          <w:tcPr>
            <w:tcW w:w="1276" w:type="dxa"/>
          </w:tcPr>
          <w:p w14:paraId="2239E8E1" w14:textId="77777777" w:rsidR="00433624" w:rsidRPr="0073083B" w:rsidRDefault="00433624" w:rsidP="0016698D">
            <w:pPr>
              <w:jc w:val="both"/>
              <w:rPr>
                <w:sz w:val="20"/>
                <w:szCs w:val="20"/>
                <w:lang w:val="en-US"/>
              </w:rPr>
            </w:pPr>
            <w:r w:rsidRPr="0073083B">
              <w:rPr>
                <w:sz w:val="20"/>
                <w:szCs w:val="20"/>
                <w:lang w:val="en-US"/>
              </w:rPr>
              <w:t>5-35</w:t>
            </w:r>
          </w:p>
        </w:tc>
        <w:tc>
          <w:tcPr>
            <w:tcW w:w="5245" w:type="dxa"/>
          </w:tcPr>
          <w:p w14:paraId="22A7D0E3" w14:textId="77777777" w:rsidR="00433624" w:rsidRPr="0073083B" w:rsidRDefault="00433624" w:rsidP="0016698D">
            <w:pPr>
              <w:jc w:val="both"/>
              <w:rPr>
                <w:sz w:val="20"/>
                <w:szCs w:val="20"/>
                <w:lang w:val="en-US"/>
              </w:rPr>
            </w:pPr>
            <w:r w:rsidRPr="0073083B">
              <w:rPr>
                <w:bCs/>
                <w:sz w:val="20"/>
                <w:szCs w:val="20"/>
                <w:lang w:val="en-US"/>
              </w:rPr>
              <w:t>Heart valves, septum and major vessels</w:t>
            </w:r>
          </w:p>
        </w:tc>
      </w:tr>
      <w:tr w:rsidR="00433624" w:rsidRPr="0073083B" w14:paraId="5ECAC1F2" w14:textId="77777777" w:rsidTr="0016698D">
        <w:tc>
          <w:tcPr>
            <w:tcW w:w="2376" w:type="dxa"/>
            <w:vMerge/>
          </w:tcPr>
          <w:p w14:paraId="38C4AAC3" w14:textId="77777777" w:rsidR="00433624" w:rsidRPr="0073083B" w:rsidRDefault="00433624" w:rsidP="0016698D">
            <w:pPr>
              <w:jc w:val="both"/>
              <w:rPr>
                <w:sz w:val="20"/>
                <w:szCs w:val="20"/>
                <w:lang w:val="en-US"/>
              </w:rPr>
            </w:pPr>
          </w:p>
        </w:tc>
        <w:tc>
          <w:tcPr>
            <w:tcW w:w="1276" w:type="dxa"/>
          </w:tcPr>
          <w:p w14:paraId="6BD7C3F8" w14:textId="77777777" w:rsidR="00433624" w:rsidRPr="0073083B" w:rsidRDefault="00433624" w:rsidP="0016698D">
            <w:pPr>
              <w:jc w:val="both"/>
              <w:rPr>
                <w:sz w:val="20"/>
                <w:szCs w:val="20"/>
                <w:lang w:val="en-US"/>
              </w:rPr>
            </w:pPr>
            <w:r w:rsidRPr="0073083B">
              <w:rPr>
                <w:sz w:val="20"/>
                <w:szCs w:val="20"/>
                <w:lang w:val="en-US"/>
              </w:rPr>
              <w:t>5-36</w:t>
            </w:r>
          </w:p>
        </w:tc>
        <w:tc>
          <w:tcPr>
            <w:tcW w:w="5245" w:type="dxa"/>
          </w:tcPr>
          <w:p w14:paraId="4F85E5B9" w14:textId="77777777" w:rsidR="00433624" w:rsidRPr="0073083B" w:rsidRDefault="00433624" w:rsidP="0016698D">
            <w:pPr>
              <w:jc w:val="both"/>
              <w:rPr>
                <w:sz w:val="20"/>
                <w:szCs w:val="20"/>
                <w:lang w:val="en-US"/>
              </w:rPr>
            </w:pPr>
            <w:r w:rsidRPr="0073083B">
              <w:rPr>
                <w:bCs/>
                <w:sz w:val="20"/>
                <w:szCs w:val="20"/>
                <w:lang w:val="en-US"/>
              </w:rPr>
              <w:t>Coronary artery</w:t>
            </w:r>
          </w:p>
        </w:tc>
      </w:tr>
      <w:tr w:rsidR="00433624" w:rsidRPr="0073083B" w14:paraId="06A7A22B" w14:textId="77777777" w:rsidTr="0016698D">
        <w:tc>
          <w:tcPr>
            <w:tcW w:w="2376" w:type="dxa"/>
            <w:vMerge/>
          </w:tcPr>
          <w:p w14:paraId="237F55A8" w14:textId="77777777" w:rsidR="00433624" w:rsidRPr="0073083B" w:rsidRDefault="00433624" w:rsidP="0016698D">
            <w:pPr>
              <w:jc w:val="both"/>
              <w:rPr>
                <w:sz w:val="20"/>
                <w:szCs w:val="20"/>
                <w:lang w:val="en-US"/>
              </w:rPr>
            </w:pPr>
          </w:p>
        </w:tc>
        <w:tc>
          <w:tcPr>
            <w:tcW w:w="1276" w:type="dxa"/>
          </w:tcPr>
          <w:p w14:paraId="6705C15B" w14:textId="77777777" w:rsidR="00433624" w:rsidRPr="0073083B" w:rsidRDefault="00433624" w:rsidP="0016698D">
            <w:pPr>
              <w:jc w:val="both"/>
              <w:rPr>
                <w:sz w:val="20"/>
                <w:szCs w:val="20"/>
                <w:lang w:val="en-US"/>
              </w:rPr>
            </w:pPr>
            <w:r w:rsidRPr="0073083B">
              <w:rPr>
                <w:sz w:val="20"/>
                <w:szCs w:val="20"/>
                <w:lang w:val="en-US"/>
              </w:rPr>
              <w:t>5-37</w:t>
            </w:r>
          </w:p>
        </w:tc>
        <w:tc>
          <w:tcPr>
            <w:tcW w:w="5245" w:type="dxa"/>
          </w:tcPr>
          <w:p w14:paraId="62D7AA28" w14:textId="77777777" w:rsidR="00433624" w:rsidRPr="0073083B" w:rsidRDefault="00433624" w:rsidP="0016698D">
            <w:pPr>
              <w:jc w:val="both"/>
              <w:rPr>
                <w:sz w:val="20"/>
                <w:szCs w:val="20"/>
                <w:lang w:val="en-US"/>
              </w:rPr>
            </w:pPr>
            <w:r w:rsidRPr="0073083B">
              <w:rPr>
                <w:bCs/>
                <w:sz w:val="20"/>
                <w:szCs w:val="20"/>
                <w:lang w:val="en-US"/>
              </w:rPr>
              <w:t>Pericardium and heart rhythm surgery</w:t>
            </w:r>
          </w:p>
        </w:tc>
      </w:tr>
      <w:tr w:rsidR="005C6095" w:rsidRPr="0073083B" w14:paraId="12FD0DA3" w14:textId="77777777" w:rsidTr="0016698D">
        <w:tc>
          <w:tcPr>
            <w:tcW w:w="2376" w:type="dxa"/>
          </w:tcPr>
          <w:p w14:paraId="6804F2BB" w14:textId="77777777" w:rsidR="005C6095" w:rsidRPr="0073083B" w:rsidRDefault="005C6095" w:rsidP="0016698D">
            <w:pPr>
              <w:jc w:val="both"/>
              <w:rPr>
                <w:sz w:val="20"/>
                <w:szCs w:val="20"/>
                <w:lang w:val="en-US"/>
              </w:rPr>
            </w:pPr>
            <w:r w:rsidRPr="0073083B">
              <w:rPr>
                <w:bCs/>
                <w:sz w:val="20"/>
                <w:szCs w:val="20"/>
                <w:lang w:val="en-US"/>
              </w:rPr>
              <w:t>Vascular surgery</w:t>
            </w:r>
          </w:p>
        </w:tc>
        <w:tc>
          <w:tcPr>
            <w:tcW w:w="1276" w:type="dxa"/>
          </w:tcPr>
          <w:p w14:paraId="20E0E918" w14:textId="77777777" w:rsidR="005C6095" w:rsidRPr="0073083B" w:rsidRDefault="005C6095" w:rsidP="0016698D">
            <w:pPr>
              <w:jc w:val="both"/>
              <w:rPr>
                <w:sz w:val="20"/>
                <w:szCs w:val="20"/>
                <w:lang w:val="en-US"/>
              </w:rPr>
            </w:pPr>
            <w:r w:rsidRPr="0073083B">
              <w:rPr>
                <w:sz w:val="20"/>
                <w:szCs w:val="20"/>
                <w:lang w:val="en-US"/>
              </w:rPr>
              <w:t>5-38 – 5-39</w:t>
            </w:r>
          </w:p>
        </w:tc>
        <w:tc>
          <w:tcPr>
            <w:tcW w:w="5245" w:type="dxa"/>
          </w:tcPr>
          <w:p w14:paraId="6F5B0C8A" w14:textId="77777777" w:rsidR="005C6095" w:rsidRPr="0073083B" w:rsidRDefault="005C6095" w:rsidP="0016698D">
            <w:pPr>
              <w:jc w:val="both"/>
              <w:rPr>
                <w:sz w:val="20"/>
                <w:szCs w:val="20"/>
                <w:lang w:val="en-US"/>
              </w:rPr>
            </w:pPr>
            <w:r w:rsidRPr="0073083B">
              <w:rPr>
                <w:bCs/>
                <w:sz w:val="20"/>
                <w:szCs w:val="20"/>
                <w:lang w:val="en-US"/>
              </w:rPr>
              <w:t>Vascular surgery</w:t>
            </w:r>
          </w:p>
        </w:tc>
      </w:tr>
      <w:tr w:rsidR="00433624" w:rsidRPr="0073083B" w14:paraId="1CC3AD5A" w14:textId="77777777" w:rsidTr="0016698D">
        <w:tc>
          <w:tcPr>
            <w:tcW w:w="2376" w:type="dxa"/>
            <w:vMerge w:val="restart"/>
          </w:tcPr>
          <w:p w14:paraId="1100D14D" w14:textId="77777777" w:rsidR="00433624" w:rsidRPr="0073083B" w:rsidRDefault="00433624" w:rsidP="0016698D">
            <w:pPr>
              <w:jc w:val="both"/>
              <w:rPr>
                <w:sz w:val="20"/>
                <w:szCs w:val="20"/>
                <w:lang w:val="en-US"/>
              </w:rPr>
            </w:pPr>
            <w:r w:rsidRPr="0073083B">
              <w:rPr>
                <w:bCs/>
                <w:sz w:val="20"/>
                <w:szCs w:val="20"/>
                <w:lang w:val="en-US"/>
              </w:rPr>
              <w:t>Visceral and endocrine surgery</w:t>
            </w:r>
          </w:p>
        </w:tc>
        <w:tc>
          <w:tcPr>
            <w:tcW w:w="1276" w:type="dxa"/>
          </w:tcPr>
          <w:p w14:paraId="676A3B74" w14:textId="77777777" w:rsidR="00433624" w:rsidRPr="0073083B" w:rsidRDefault="00433624" w:rsidP="0016698D">
            <w:pPr>
              <w:jc w:val="both"/>
              <w:rPr>
                <w:sz w:val="20"/>
                <w:szCs w:val="20"/>
                <w:lang w:val="en-US"/>
              </w:rPr>
            </w:pPr>
            <w:r w:rsidRPr="0073083B">
              <w:rPr>
                <w:sz w:val="20"/>
                <w:szCs w:val="20"/>
                <w:lang w:val="en-US"/>
              </w:rPr>
              <w:t>5-06</w:t>
            </w:r>
          </w:p>
        </w:tc>
        <w:tc>
          <w:tcPr>
            <w:tcW w:w="5245" w:type="dxa"/>
          </w:tcPr>
          <w:p w14:paraId="7177D217" w14:textId="77777777" w:rsidR="00433624" w:rsidRPr="0073083B" w:rsidRDefault="00433624" w:rsidP="0016698D">
            <w:pPr>
              <w:jc w:val="both"/>
              <w:rPr>
                <w:sz w:val="20"/>
                <w:szCs w:val="20"/>
                <w:lang w:val="en-US"/>
              </w:rPr>
            </w:pPr>
            <w:r w:rsidRPr="0073083B">
              <w:rPr>
                <w:bCs/>
                <w:sz w:val="20"/>
                <w:szCs w:val="20"/>
                <w:lang w:val="en-US"/>
              </w:rPr>
              <w:t xml:space="preserve">Thyroid gland </w:t>
            </w:r>
          </w:p>
        </w:tc>
      </w:tr>
      <w:tr w:rsidR="00433624" w:rsidRPr="0073083B" w14:paraId="5CD4009C" w14:textId="77777777" w:rsidTr="0016698D">
        <w:tc>
          <w:tcPr>
            <w:tcW w:w="2376" w:type="dxa"/>
            <w:vMerge/>
          </w:tcPr>
          <w:p w14:paraId="19DE05E0" w14:textId="77777777" w:rsidR="00433624" w:rsidRPr="0073083B" w:rsidRDefault="00433624" w:rsidP="0016698D">
            <w:pPr>
              <w:jc w:val="both"/>
              <w:rPr>
                <w:sz w:val="20"/>
                <w:szCs w:val="20"/>
                <w:lang w:val="en-US"/>
              </w:rPr>
            </w:pPr>
          </w:p>
        </w:tc>
        <w:tc>
          <w:tcPr>
            <w:tcW w:w="1276" w:type="dxa"/>
          </w:tcPr>
          <w:p w14:paraId="75943458" w14:textId="77777777" w:rsidR="00433624" w:rsidRPr="0073083B" w:rsidRDefault="00433624" w:rsidP="0016698D">
            <w:pPr>
              <w:jc w:val="both"/>
              <w:rPr>
                <w:sz w:val="20"/>
                <w:szCs w:val="20"/>
                <w:lang w:val="en-US"/>
              </w:rPr>
            </w:pPr>
            <w:r w:rsidRPr="0073083B">
              <w:rPr>
                <w:sz w:val="20"/>
                <w:szCs w:val="20"/>
                <w:lang w:val="en-US"/>
              </w:rPr>
              <w:t>5-07</w:t>
            </w:r>
          </w:p>
        </w:tc>
        <w:tc>
          <w:tcPr>
            <w:tcW w:w="5245" w:type="dxa"/>
          </w:tcPr>
          <w:p w14:paraId="51A9093B" w14:textId="77777777" w:rsidR="00433624" w:rsidRPr="0073083B" w:rsidRDefault="00433624" w:rsidP="0016698D">
            <w:pPr>
              <w:jc w:val="both"/>
              <w:rPr>
                <w:sz w:val="20"/>
                <w:szCs w:val="20"/>
                <w:lang w:val="en-US"/>
              </w:rPr>
            </w:pPr>
            <w:r w:rsidRPr="0073083B">
              <w:rPr>
                <w:bCs/>
                <w:sz w:val="20"/>
                <w:szCs w:val="20"/>
                <w:lang w:val="en-US"/>
              </w:rPr>
              <w:t>Other glands</w:t>
            </w:r>
          </w:p>
        </w:tc>
      </w:tr>
      <w:tr w:rsidR="00433624" w:rsidRPr="0073083B" w14:paraId="3FEAA0C5" w14:textId="77777777" w:rsidTr="0016698D">
        <w:tc>
          <w:tcPr>
            <w:tcW w:w="2376" w:type="dxa"/>
            <w:vMerge/>
          </w:tcPr>
          <w:p w14:paraId="4C285B41" w14:textId="77777777" w:rsidR="00433624" w:rsidRPr="0073083B" w:rsidRDefault="00433624" w:rsidP="0016698D">
            <w:pPr>
              <w:jc w:val="both"/>
              <w:rPr>
                <w:sz w:val="20"/>
                <w:szCs w:val="20"/>
                <w:lang w:val="en-US"/>
              </w:rPr>
            </w:pPr>
          </w:p>
        </w:tc>
        <w:tc>
          <w:tcPr>
            <w:tcW w:w="1276" w:type="dxa"/>
          </w:tcPr>
          <w:p w14:paraId="4341ACBF" w14:textId="77777777" w:rsidR="00433624" w:rsidRPr="0073083B" w:rsidRDefault="00433624" w:rsidP="0016698D">
            <w:pPr>
              <w:jc w:val="both"/>
              <w:rPr>
                <w:sz w:val="20"/>
                <w:szCs w:val="20"/>
                <w:lang w:val="en-US"/>
              </w:rPr>
            </w:pPr>
            <w:r w:rsidRPr="0073083B">
              <w:rPr>
                <w:sz w:val="20"/>
                <w:szCs w:val="20"/>
                <w:lang w:val="en-US"/>
              </w:rPr>
              <w:t>5-42</w:t>
            </w:r>
          </w:p>
        </w:tc>
        <w:tc>
          <w:tcPr>
            <w:tcW w:w="5245" w:type="dxa"/>
          </w:tcPr>
          <w:p w14:paraId="498CF6F3" w14:textId="1DE5B1A2" w:rsidR="00433624" w:rsidRPr="0073083B" w:rsidRDefault="00B741CC" w:rsidP="0016698D">
            <w:pPr>
              <w:jc w:val="both"/>
              <w:rPr>
                <w:sz w:val="20"/>
                <w:szCs w:val="20"/>
                <w:lang w:val="en-US"/>
              </w:rPr>
            </w:pPr>
            <w:r w:rsidRPr="0073083B">
              <w:rPr>
                <w:bCs/>
                <w:sz w:val="20"/>
                <w:szCs w:val="20"/>
                <w:lang w:val="en-US"/>
              </w:rPr>
              <w:t>E</w:t>
            </w:r>
            <w:r w:rsidR="00433624" w:rsidRPr="0073083B">
              <w:rPr>
                <w:bCs/>
                <w:sz w:val="20"/>
                <w:szCs w:val="20"/>
                <w:lang w:val="en-US"/>
              </w:rPr>
              <w:t>sophagus</w:t>
            </w:r>
          </w:p>
        </w:tc>
      </w:tr>
      <w:tr w:rsidR="00433624" w:rsidRPr="0073083B" w14:paraId="618D968C" w14:textId="77777777" w:rsidTr="0016698D">
        <w:tc>
          <w:tcPr>
            <w:tcW w:w="2376" w:type="dxa"/>
            <w:vMerge/>
          </w:tcPr>
          <w:p w14:paraId="27266CE6" w14:textId="77777777" w:rsidR="00433624" w:rsidRPr="0073083B" w:rsidRDefault="00433624" w:rsidP="0016698D">
            <w:pPr>
              <w:jc w:val="both"/>
              <w:rPr>
                <w:sz w:val="20"/>
                <w:szCs w:val="20"/>
                <w:lang w:val="en-US"/>
              </w:rPr>
            </w:pPr>
          </w:p>
        </w:tc>
        <w:tc>
          <w:tcPr>
            <w:tcW w:w="1276" w:type="dxa"/>
          </w:tcPr>
          <w:p w14:paraId="082C8A66" w14:textId="77777777" w:rsidR="00433624" w:rsidRPr="0073083B" w:rsidRDefault="00433624" w:rsidP="0016698D">
            <w:pPr>
              <w:jc w:val="both"/>
              <w:rPr>
                <w:sz w:val="20"/>
                <w:szCs w:val="20"/>
                <w:lang w:val="en-US"/>
              </w:rPr>
            </w:pPr>
            <w:r w:rsidRPr="0073083B">
              <w:rPr>
                <w:sz w:val="20"/>
                <w:szCs w:val="20"/>
                <w:lang w:val="en-US"/>
              </w:rPr>
              <w:t>5-43 - 5-44</w:t>
            </w:r>
          </w:p>
        </w:tc>
        <w:tc>
          <w:tcPr>
            <w:tcW w:w="5245" w:type="dxa"/>
          </w:tcPr>
          <w:p w14:paraId="2FC6328A" w14:textId="77777777" w:rsidR="00433624" w:rsidRPr="0073083B" w:rsidRDefault="00433624" w:rsidP="0016698D">
            <w:pPr>
              <w:jc w:val="both"/>
              <w:rPr>
                <w:sz w:val="20"/>
                <w:szCs w:val="20"/>
                <w:lang w:val="en-US"/>
              </w:rPr>
            </w:pPr>
            <w:r w:rsidRPr="0073083B">
              <w:rPr>
                <w:bCs/>
                <w:sz w:val="20"/>
                <w:szCs w:val="20"/>
                <w:lang w:val="en-US"/>
              </w:rPr>
              <w:t>Stomach</w:t>
            </w:r>
          </w:p>
        </w:tc>
      </w:tr>
      <w:tr w:rsidR="00433624" w:rsidRPr="0073083B" w14:paraId="6149E0EE" w14:textId="77777777" w:rsidTr="0016698D">
        <w:tc>
          <w:tcPr>
            <w:tcW w:w="2376" w:type="dxa"/>
            <w:vMerge/>
          </w:tcPr>
          <w:p w14:paraId="0FD55E77" w14:textId="77777777" w:rsidR="00433624" w:rsidRPr="0073083B" w:rsidRDefault="00433624" w:rsidP="0016698D">
            <w:pPr>
              <w:jc w:val="both"/>
              <w:rPr>
                <w:sz w:val="20"/>
                <w:szCs w:val="20"/>
                <w:lang w:val="en-US"/>
              </w:rPr>
            </w:pPr>
          </w:p>
        </w:tc>
        <w:tc>
          <w:tcPr>
            <w:tcW w:w="1276" w:type="dxa"/>
          </w:tcPr>
          <w:p w14:paraId="0795BA66" w14:textId="77777777" w:rsidR="00433624" w:rsidRPr="0073083B" w:rsidRDefault="00433624" w:rsidP="0016698D">
            <w:pPr>
              <w:jc w:val="both"/>
              <w:rPr>
                <w:sz w:val="20"/>
                <w:szCs w:val="20"/>
                <w:lang w:val="en-US"/>
              </w:rPr>
            </w:pPr>
            <w:r w:rsidRPr="0073083B">
              <w:rPr>
                <w:sz w:val="20"/>
                <w:szCs w:val="20"/>
                <w:lang w:val="en-US"/>
              </w:rPr>
              <w:t>5-45 - 46</w:t>
            </w:r>
          </w:p>
        </w:tc>
        <w:tc>
          <w:tcPr>
            <w:tcW w:w="5245" w:type="dxa"/>
          </w:tcPr>
          <w:p w14:paraId="161C9341" w14:textId="77777777" w:rsidR="00433624" w:rsidRPr="0073083B" w:rsidRDefault="00433624" w:rsidP="0016698D">
            <w:pPr>
              <w:jc w:val="both"/>
              <w:rPr>
                <w:sz w:val="20"/>
                <w:szCs w:val="20"/>
                <w:lang w:val="en-US"/>
              </w:rPr>
            </w:pPr>
            <w:r w:rsidRPr="0073083B">
              <w:rPr>
                <w:bCs/>
                <w:sz w:val="20"/>
                <w:szCs w:val="20"/>
                <w:lang w:val="en-US"/>
              </w:rPr>
              <w:t>Small and large bowels</w:t>
            </w:r>
          </w:p>
        </w:tc>
      </w:tr>
      <w:tr w:rsidR="00433624" w:rsidRPr="0073083B" w14:paraId="08124005" w14:textId="77777777" w:rsidTr="0016698D">
        <w:tc>
          <w:tcPr>
            <w:tcW w:w="2376" w:type="dxa"/>
            <w:vMerge/>
          </w:tcPr>
          <w:p w14:paraId="6A46ECC4" w14:textId="77777777" w:rsidR="00433624" w:rsidRPr="0073083B" w:rsidRDefault="00433624" w:rsidP="0016698D">
            <w:pPr>
              <w:jc w:val="both"/>
              <w:rPr>
                <w:sz w:val="20"/>
                <w:szCs w:val="20"/>
                <w:lang w:val="en-US"/>
              </w:rPr>
            </w:pPr>
          </w:p>
        </w:tc>
        <w:tc>
          <w:tcPr>
            <w:tcW w:w="1276" w:type="dxa"/>
          </w:tcPr>
          <w:p w14:paraId="3DF60108" w14:textId="77777777" w:rsidR="00433624" w:rsidRPr="0073083B" w:rsidRDefault="00433624" w:rsidP="0016698D">
            <w:pPr>
              <w:jc w:val="both"/>
              <w:rPr>
                <w:sz w:val="20"/>
                <w:szCs w:val="20"/>
                <w:lang w:val="en-US"/>
              </w:rPr>
            </w:pPr>
            <w:r w:rsidRPr="0073083B">
              <w:rPr>
                <w:sz w:val="20"/>
                <w:szCs w:val="20"/>
                <w:lang w:val="en-US"/>
              </w:rPr>
              <w:t>5-47</w:t>
            </w:r>
          </w:p>
        </w:tc>
        <w:tc>
          <w:tcPr>
            <w:tcW w:w="5245" w:type="dxa"/>
          </w:tcPr>
          <w:p w14:paraId="219263FA" w14:textId="77777777" w:rsidR="00433624" w:rsidRPr="0073083B" w:rsidRDefault="00433624" w:rsidP="0016698D">
            <w:pPr>
              <w:jc w:val="both"/>
              <w:rPr>
                <w:sz w:val="20"/>
                <w:szCs w:val="20"/>
                <w:lang w:val="en-US"/>
              </w:rPr>
            </w:pPr>
            <w:r w:rsidRPr="0073083B">
              <w:rPr>
                <w:bCs/>
                <w:sz w:val="20"/>
                <w:szCs w:val="20"/>
                <w:lang w:val="en-US"/>
              </w:rPr>
              <w:t>Appendix</w:t>
            </w:r>
          </w:p>
        </w:tc>
      </w:tr>
      <w:tr w:rsidR="00433624" w:rsidRPr="0073083B" w14:paraId="0F9FFF30" w14:textId="77777777" w:rsidTr="0016698D">
        <w:tc>
          <w:tcPr>
            <w:tcW w:w="2376" w:type="dxa"/>
            <w:vMerge/>
          </w:tcPr>
          <w:p w14:paraId="3F2EBD42" w14:textId="77777777" w:rsidR="00433624" w:rsidRPr="0073083B" w:rsidRDefault="00433624" w:rsidP="0016698D">
            <w:pPr>
              <w:jc w:val="both"/>
              <w:rPr>
                <w:sz w:val="20"/>
                <w:szCs w:val="20"/>
                <w:lang w:val="en-US"/>
              </w:rPr>
            </w:pPr>
          </w:p>
        </w:tc>
        <w:tc>
          <w:tcPr>
            <w:tcW w:w="1276" w:type="dxa"/>
          </w:tcPr>
          <w:p w14:paraId="7F1F64B7" w14:textId="77777777" w:rsidR="00433624" w:rsidRPr="0073083B" w:rsidRDefault="00433624" w:rsidP="0016698D">
            <w:pPr>
              <w:jc w:val="both"/>
              <w:rPr>
                <w:sz w:val="20"/>
                <w:szCs w:val="20"/>
                <w:lang w:val="en-US"/>
              </w:rPr>
            </w:pPr>
            <w:r w:rsidRPr="0073083B">
              <w:rPr>
                <w:sz w:val="20"/>
                <w:szCs w:val="20"/>
                <w:lang w:val="en-US"/>
              </w:rPr>
              <w:t>5-48 – 5-49</w:t>
            </w:r>
          </w:p>
        </w:tc>
        <w:tc>
          <w:tcPr>
            <w:tcW w:w="5245" w:type="dxa"/>
          </w:tcPr>
          <w:p w14:paraId="7267B537" w14:textId="77777777" w:rsidR="00433624" w:rsidRPr="0073083B" w:rsidRDefault="00433624" w:rsidP="0016698D">
            <w:pPr>
              <w:jc w:val="both"/>
              <w:rPr>
                <w:sz w:val="20"/>
                <w:szCs w:val="20"/>
                <w:lang w:val="en-US"/>
              </w:rPr>
            </w:pPr>
            <w:r w:rsidRPr="0073083B">
              <w:rPr>
                <w:bCs/>
                <w:sz w:val="20"/>
                <w:szCs w:val="20"/>
                <w:lang w:val="en-US"/>
              </w:rPr>
              <w:t>Rectum and anus</w:t>
            </w:r>
          </w:p>
        </w:tc>
      </w:tr>
      <w:tr w:rsidR="00433624" w:rsidRPr="0073083B" w14:paraId="2A4BDD46" w14:textId="77777777" w:rsidTr="0016698D">
        <w:tc>
          <w:tcPr>
            <w:tcW w:w="2376" w:type="dxa"/>
            <w:vMerge/>
          </w:tcPr>
          <w:p w14:paraId="080D7FD3" w14:textId="77777777" w:rsidR="00433624" w:rsidRPr="0073083B" w:rsidRDefault="00433624" w:rsidP="0016698D">
            <w:pPr>
              <w:jc w:val="both"/>
              <w:rPr>
                <w:sz w:val="20"/>
                <w:szCs w:val="20"/>
                <w:lang w:val="en-US"/>
              </w:rPr>
            </w:pPr>
          </w:p>
        </w:tc>
        <w:tc>
          <w:tcPr>
            <w:tcW w:w="1276" w:type="dxa"/>
          </w:tcPr>
          <w:p w14:paraId="08ED7BA7" w14:textId="77777777" w:rsidR="00433624" w:rsidRPr="0073083B" w:rsidRDefault="00433624" w:rsidP="0016698D">
            <w:pPr>
              <w:jc w:val="both"/>
              <w:rPr>
                <w:sz w:val="20"/>
                <w:szCs w:val="20"/>
                <w:lang w:val="en-US"/>
              </w:rPr>
            </w:pPr>
            <w:r w:rsidRPr="0073083B">
              <w:rPr>
                <w:sz w:val="20"/>
                <w:szCs w:val="20"/>
                <w:lang w:val="en-US"/>
              </w:rPr>
              <w:t>5-50</w:t>
            </w:r>
          </w:p>
        </w:tc>
        <w:tc>
          <w:tcPr>
            <w:tcW w:w="5245" w:type="dxa"/>
          </w:tcPr>
          <w:p w14:paraId="19AD5969" w14:textId="77777777" w:rsidR="00433624" w:rsidRPr="0073083B" w:rsidRDefault="00433624" w:rsidP="0016698D">
            <w:pPr>
              <w:jc w:val="both"/>
              <w:rPr>
                <w:sz w:val="20"/>
                <w:szCs w:val="20"/>
                <w:lang w:val="en-US"/>
              </w:rPr>
            </w:pPr>
            <w:r w:rsidRPr="0073083B">
              <w:rPr>
                <w:bCs/>
                <w:sz w:val="20"/>
                <w:szCs w:val="20"/>
                <w:lang w:val="en-US"/>
              </w:rPr>
              <w:t>Liver</w:t>
            </w:r>
          </w:p>
        </w:tc>
      </w:tr>
      <w:tr w:rsidR="00433624" w:rsidRPr="0073083B" w14:paraId="746095E7" w14:textId="77777777" w:rsidTr="0016698D">
        <w:tc>
          <w:tcPr>
            <w:tcW w:w="2376" w:type="dxa"/>
            <w:vMerge/>
          </w:tcPr>
          <w:p w14:paraId="3B748EE3" w14:textId="77777777" w:rsidR="00433624" w:rsidRPr="0073083B" w:rsidRDefault="00433624" w:rsidP="0016698D">
            <w:pPr>
              <w:jc w:val="both"/>
              <w:rPr>
                <w:sz w:val="20"/>
                <w:szCs w:val="20"/>
                <w:lang w:val="en-US"/>
              </w:rPr>
            </w:pPr>
          </w:p>
        </w:tc>
        <w:tc>
          <w:tcPr>
            <w:tcW w:w="1276" w:type="dxa"/>
          </w:tcPr>
          <w:p w14:paraId="019A66BF" w14:textId="77777777" w:rsidR="00433624" w:rsidRPr="0073083B" w:rsidRDefault="00433624" w:rsidP="0016698D">
            <w:pPr>
              <w:jc w:val="both"/>
              <w:rPr>
                <w:sz w:val="20"/>
                <w:szCs w:val="20"/>
                <w:lang w:val="en-US"/>
              </w:rPr>
            </w:pPr>
            <w:r w:rsidRPr="0073083B">
              <w:rPr>
                <w:sz w:val="20"/>
                <w:szCs w:val="20"/>
                <w:lang w:val="en-US"/>
              </w:rPr>
              <w:t>5-51</w:t>
            </w:r>
          </w:p>
        </w:tc>
        <w:tc>
          <w:tcPr>
            <w:tcW w:w="5245" w:type="dxa"/>
          </w:tcPr>
          <w:p w14:paraId="1B645D6B" w14:textId="77777777" w:rsidR="00433624" w:rsidRPr="0073083B" w:rsidRDefault="00433624" w:rsidP="0016698D">
            <w:pPr>
              <w:jc w:val="both"/>
              <w:rPr>
                <w:sz w:val="20"/>
                <w:szCs w:val="20"/>
                <w:lang w:val="en-US"/>
              </w:rPr>
            </w:pPr>
            <w:r w:rsidRPr="0073083B">
              <w:rPr>
                <w:bCs/>
                <w:sz w:val="20"/>
                <w:szCs w:val="20"/>
                <w:lang w:val="en-US"/>
              </w:rPr>
              <w:t>Gall bladder and biliary tract</w:t>
            </w:r>
          </w:p>
        </w:tc>
      </w:tr>
      <w:tr w:rsidR="00433624" w:rsidRPr="0073083B" w14:paraId="40ED9DDE" w14:textId="77777777" w:rsidTr="0016698D">
        <w:tc>
          <w:tcPr>
            <w:tcW w:w="2376" w:type="dxa"/>
            <w:vMerge/>
          </w:tcPr>
          <w:p w14:paraId="3863C7ED" w14:textId="77777777" w:rsidR="00433624" w:rsidRPr="0073083B" w:rsidRDefault="00433624" w:rsidP="0016698D">
            <w:pPr>
              <w:jc w:val="both"/>
              <w:rPr>
                <w:sz w:val="20"/>
                <w:szCs w:val="20"/>
                <w:lang w:val="en-US"/>
              </w:rPr>
            </w:pPr>
          </w:p>
        </w:tc>
        <w:tc>
          <w:tcPr>
            <w:tcW w:w="1276" w:type="dxa"/>
          </w:tcPr>
          <w:p w14:paraId="66F99AD9" w14:textId="77777777" w:rsidR="00433624" w:rsidRPr="0073083B" w:rsidRDefault="00433624" w:rsidP="0016698D">
            <w:pPr>
              <w:jc w:val="both"/>
              <w:rPr>
                <w:sz w:val="20"/>
                <w:szCs w:val="20"/>
                <w:lang w:val="en-US"/>
              </w:rPr>
            </w:pPr>
            <w:r w:rsidRPr="0073083B">
              <w:rPr>
                <w:sz w:val="20"/>
                <w:szCs w:val="20"/>
                <w:lang w:val="en-US"/>
              </w:rPr>
              <w:t>5-52</w:t>
            </w:r>
          </w:p>
        </w:tc>
        <w:tc>
          <w:tcPr>
            <w:tcW w:w="5245" w:type="dxa"/>
          </w:tcPr>
          <w:p w14:paraId="10B6692D" w14:textId="77777777" w:rsidR="00433624" w:rsidRPr="0073083B" w:rsidRDefault="00433624" w:rsidP="0016698D">
            <w:pPr>
              <w:jc w:val="both"/>
              <w:rPr>
                <w:sz w:val="20"/>
                <w:szCs w:val="20"/>
                <w:lang w:val="en-US"/>
              </w:rPr>
            </w:pPr>
            <w:r w:rsidRPr="0073083B">
              <w:rPr>
                <w:bCs/>
                <w:sz w:val="20"/>
                <w:szCs w:val="20"/>
                <w:lang w:val="en-US"/>
              </w:rPr>
              <w:t>Pancreas</w:t>
            </w:r>
          </w:p>
        </w:tc>
      </w:tr>
      <w:tr w:rsidR="00433624" w:rsidRPr="0073083B" w14:paraId="34ED4A84" w14:textId="77777777" w:rsidTr="0016698D">
        <w:tc>
          <w:tcPr>
            <w:tcW w:w="2376" w:type="dxa"/>
            <w:vMerge/>
          </w:tcPr>
          <w:p w14:paraId="76CE222A" w14:textId="77777777" w:rsidR="00433624" w:rsidRPr="0073083B" w:rsidRDefault="00433624" w:rsidP="0016698D">
            <w:pPr>
              <w:jc w:val="both"/>
              <w:rPr>
                <w:sz w:val="20"/>
                <w:szCs w:val="20"/>
                <w:lang w:val="en-US"/>
              </w:rPr>
            </w:pPr>
          </w:p>
        </w:tc>
        <w:tc>
          <w:tcPr>
            <w:tcW w:w="1276" w:type="dxa"/>
          </w:tcPr>
          <w:p w14:paraId="5D01A143" w14:textId="77777777" w:rsidR="00433624" w:rsidRPr="0073083B" w:rsidRDefault="00433624" w:rsidP="0016698D">
            <w:pPr>
              <w:jc w:val="both"/>
              <w:rPr>
                <w:sz w:val="20"/>
                <w:szCs w:val="20"/>
                <w:lang w:val="en-US"/>
              </w:rPr>
            </w:pPr>
            <w:r w:rsidRPr="0073083B">
              <w:rPr>
                <w:sz w:val="20"/>
                <w:szCs w:val="20"/>
                <w:lang w:val="en-US"/>
              </w:rPr>
              <w:t>5-53 – 5-54</w:t>
            </w:r>
          </w:p>
        </w:tc>
        <w:tc>
          <w:tcPr>
            <w:tcW w:w="5245" w:type="dxa"/>
          </w:tcPr>
          <w:p w14:paraId="229478DC" w14:textId="77777777" w:rsidR="00433624" w:rsidRPr="0073083B" w:rsidRDefault="00433624" w:rsidP="0016698D">
            <w:pPr>
              <w:jc w:val="both"/>
              <w:rPr>
                <w:sz w:val="20"/>
                <w:szCs w:val="20"/>
                <w:lang w:val="en-US"/>
              </w:rPr>
            </w:pPr>
            <w:r w:rsidRPr="0073083B">
              <w:rPr>
                <w:bCs/>
                <w:sz w:val="20"/>
                <w:szCs w:val="20"/>
                <w:lang w:val="en-US"/>
              </w:rPr>
              <w:t>Hernia and others</w:t>
            </w:r>
          </w:p>
        </w:tc>
      </w:tr>
      <w:tr w:rsidR="00433624" w:rsidRPr="0073083B" w14:paraId="71964B06" w14:textId="77777777" w:rsidTr="0016698D">
        <w:tc>
          <w:tcPr>
            <w:tcW w:w="2376" w:type="dxa"/>
            <w:vMerge w:val="restart"/>
          </w:tcPr>
          <w:p w14:paraId="0E508572" w14:textId="77777777" w:rsidR="00433624" w:rsidRPr="0073083B" w:rsidRDefault="00433624" w:rsidP="0016698D">
            <w:pPr>
              <w:jc w:val="both"/>
              <w:rPr>
                <w:sz w:val="20"/>
                <w:szCs w:val="20"/>
                <w:lang w:val="en-US"/>
              </w:rPr>
            </w:pPr>
            <w:r w:rsidRPr="0073083B">
              <w:rPr>
                <w:sz w:val="20"/>
                <w:szCs w:val="20"/>
                <w:lang w:val="en-US"/>
              </w:rPr>
              <w:t>Urology</w:t>
            </w:r>
          </w:p>
        </w:tc>
        <w:tc>
          <w:tcPr>
            <w:tcW w:w="1276" w:type="dxa"/>
          </w:tcPr>
          <w:p w14:paraId="421C1193" w14:textId="77777777" w:rsidR="00433624" w:rsidRPr="0073083B" w:rsidRDefault="00433624" w:rsidP="0016698D">
            <w:pPr>
              <w:jc w:val="both"/>
              <w:rPr>
                <w:sz w:val="20"/>
                <w:szCs w:val="20"/>
                <w:lang w:val="en-US"/>
              </w:rPr>
            </w:pPr>
            <w:r w:rsidRPr="0073083B">
              <w:rPr>
                <w:sz w:val="20"/>
                <w:szCs w:val="20"/>
                <w:lang w:val="en-US"/>
              </w:rPr>
              <w:t>5-55</w:t>
            </w:r>
          </w:p>
        </w:tc>
        <w:tc>
          <w:tcPr>
            <w:tcW w:w="5245" w:type="dxa"/>
          </w:tcPr>
          <w:p w14:paraId="49DAFFDB" w14:textId="77777777" w:rsidR="00433624" w:rsidRPr="0073083B" w:rsidRDefault="00433624" w:rsidP="0016698D">
            <w:pPr>
              <w:jc w:val="both"/>
              <w:rPr>
                <w:sz w:val="20"/>
                <w:szCs w:val="20"/>
                <w:lang w:val="en-US"/>
              </w:rPr>
            </w:pPr>
            <w:r w:rsidRPr="0073083B">
              <w:rPr>
                <w:bCs/>
                <w:sz w:val="20"/>
                <w:szCs w:val="20"/>
                <w:lang w:val="en-US"/>
              </w:rPr>
              <w:t>Kidney</w:t>
            </w:r>
          </w:p>
        </w:tc>
      </w:tr>
      <w:tr w:rsidR="00433624" w:rsidRPr="0073083B" w14:paraId="2955E842" w14:textId="77777777" w:rsidTr="0016698D">
        <w:tc>
          <w:tcPr>
            <w:tcW w:w="2376" w:type="dxa"/>
            <w:vMerge/>
          </w:tcPr>
          <w:p w14:paraId="2DC9168C" w14:textId="77777777" w:rsidR="00433624" w:rsidRPr="0073083B" w:rsidRDefault="00433624" w:rsidP="0016698D">
            <w:pPr>
              <w:jc w:val="both"/>
              <w:rPr>
                <w:sz w:val="20"/>
                <w:szCs w:val="20"/>
                <w:lang w:val="en-US"/>
              </w:rPr>
            </w:pPr>
          </w:p>
        </w:tc>
        <w:tc>
          <w:tcPr>
            <w:tcW w:w="1276" w:type="dxa"/>
          </w:tcPr>
          <w:p w14:paraId="1672CBF5" w14:textId="77777777" w:rsidR="00433624" w:rsidRPr="0073083B" w:rsidRDefault="00433624" w:rsidP="0016698D">
            <w:pPr>
              <w:jc w:val="both"/>
              <w:rPr>
                <w:sz w:val="20"/>
                <w:szCs w:val="20"/>
                <w:lang w:val="en-US"/>
              </w:rPr>
            </w:pPr>
            <w:r w:rsidRPr="0073083B">
              <w:rPr>
                <w:sz w:val="20"/>
                <w:szCs w:val="20"/>
                <w:lang w:val="en-US"/>
              </w:rPr>
              <w:t>5-56</w:t>
            </w:r>
          </w:p>
        </w:tc>
        <w:tc>
          <w:tcPr>
            <w:tcW w:w="5245" w:type="dxa"/>
          </w:tcPr>
          <w:p w14:paraId="4D073A57" w14:textId="77777777" w:rsidR="00433624" w:rsidRPr="0073083B" w:rsidRDefault="00433624" w:rsidP="0016698D">
            <w:pPr>
              <w:jc w:val="both"/>
              <w:rPr>
                <w:sz w:val="20"/>
                <w:szCs w:val="20"/>
                <w:lang w:val="en-US"/>
              </w:rPr>
            </w:pPr>
            <w:r w:rsidRPr="0073083B">
              <w:rPr>
                <w:bCs/>
                <w:sz w:val="20"/>
                <w:szCs w:val="20"/>
                <w:lang w:val="en-US"/>
              </w:rPr>
              <w:t>Ureter</w:t>
            </w:r>
          </w:p>
        </w:tc>
      </w:tr>
      <w:tr w:rsidR="00433624" w:rsidRPr="0073083B" w14:paraId="7DEE7DD2" w14:textId="77777777" w:rsidTr="0016698D">
        <w:tc>
          <w:tcPr>
            <w:tcW w:w="2376" w:type="dxa"/>
            <w:vMerge/>
          </w:tcPr>
          <w:p w14:paraId="5FBBFED8" w14:textId="77777777" w:rsidR="00433624" w:rsidRPr="0073083B" w:rsidRDefault="00433624" w:rsidP="0016698D">
            <w:pPr>
              <w:jc w:val="both"/>
              <w:rPr>
                <w:sz w:val="20"/>
                <w:szCs w:val="20"/>
                <w:lang w:val="en-US"/>
              </w:rPr>
            </w:pPr>
          </w:p>
        </w:tc>
        <w:tc>
          <w:tcPr>
            <w:tcW w:w="1276" w:type="dxa"/>
          </w:tcPr>
          <w:p w14:paraId="4A2CA0A0" w14:textId="77777777" w:rsidR="00433624" w:rsidRPr="0073083B" w:rsidRDefault="00433624" w:rsidP="0016698D">
            <w:pPr>
              <w:jc w:val="both"/>
              <w:rPr>
                <w:sz w:val="20"/>
                <w:szCs w:val="20"/>
                <w:lang w:val="en-US"/>
              </w:rPr>
            </w:pPr>
            <w:r w:rsidRPr="0073083B">
              <w:rPr>
                <w:sz w:val="20"/>
                <w:szCs w:val="20"/>
                <w:lang w:val="en-US"/>
              </w:rPr>
              <w:t>5-57</w:t>
            </w:r>
          </w:p>
        </w:tc>
        <w:tc>
          <w:tcPr>
            <w:tcW w:w="5245" w:type="dxa"/>
          </w:tcPr>
          <w:p w14:paraId="2D1AF324" w14:textId="77777777" w:rsidR="00433624" w:rsidRPr="0073083B" w:rsidRDefault="00433624" w:rsidP="0016698D">
            <w:pPr>
              <w:jc w:val="both"/>
              <w:rPr>
                <w:sz w:val="20"/>
                <w:szCs w:val="20"/>
                <w:lang w:val="en-US"/>
              </w:rPr>
            </w:pPr>
            <w:r w:rsidRPr="0073083B">
              <w:rPr>
                <w:bCs/>
                <w:sz w:val="20"/>
                <w:szCs w:val="20"/>
                <w:lang w:val="en-US"/>
              </w:rPr>
              <w:t>Urinary bladder</w:t>
            </w:r>
          </w:p>
        </w:tc>
      </w:tr>
      <w:tr w:rsidR="00433624" w:rsidRPr="0073083B" w14:paraId="3383287C" w14:textId="77777777" w:rsidTr="0016698D">
        <w:tc>
          <w:tcPr>
            <w:tcW w:w="2376" w:type="dxa"/>
            <w:vMerge/>
          </w:tcPr>
          <w:p w14:paraId="415DE803" w14:textId="77777777" w:rsidR="00433624" w:rsidRPr="0073083B" w:rsidRDefault="00433624" w:rsidP="0016698D">
            <w:pPr>
              <w:jc w:val="both"/>
              <w:rPr>
                <w:sz w:val="20"/>
                <w:szCs w:val="20"/>
                <w:lang w:val="en-US"/>
              </w:rPr>
            </w:pPr>
          </w:p>
        </w:tc>
        <w:tc>
          <w:tcPr>
            <w:tcW w:w="1276" w:type="dxa"/>
          </w:tcPr>
          <w:p w14:paraId="4A9A8558" w14:textId="77777777" w:rsidR="00433624" w:rsidRPr="0073083B" w:rsidRDefault="00433624" w:rsidP="0016698D">
            <w:pPr>
              <w:jc w:val="both"/>
              <w:rPr>
                <w:sz w:val="20"/>
                <w:szCs w:val="20"/>
                <w:lang w:val="en-US"/>
              </w:rPr>
            </w:pPr>
            <w:r w:rsidRPr="0073083B">
              <w:rPr>
                <w:sz w:val="20"/>
                <w:szCs w:val="20"/>
                <w:lang w:val="en-US"/>
              </w:rPr>
              <w:t>5-58 – 5-59</w:t>
            </w:r>
          </w:p>
        </w:tc>
        <w:tc>
          <w:tcPr>
            <w:tcW w:w="5245" w:type="dxa"/>
          </w:tcPr>
          <w:p w14:paraId="24FA5B09" w14:textId="77777777" w:rsidR="00433624" w:rsidRPr="0073083B" w:rsidRDefault="00433624" w:rsidP="0016698D">
            <w:pPr>
              <w:jc w:val="both"/>
              <w:rPr>
                <w:sz w:val="20"/>
                <w:szCs w:val="20"/>
                <w:lang w:val="en-US"/>
              </w:rPr>
            </w:pPr>
            <w:r w:rsidRPr="0073083B">
              <w:rPr>
                <w:bCs/>
                <w:sz w:val="20"/>
                <w:szCs w:val="20"/>
                <w:lang w:val="en-US"/>
              </w:rPr>
              <w:t>Urethra and others</w:t>
            </w:r>
          </w:p>
        </w:tc>
      </w:tr>
      <w:tr w:rsidR="00433624" w:rsidRPr="0073083B" w14:paraId="14B6D35D" w14:textId="77777777" w:rsidTr="0016698D">
        <w:tc>
          <w:tcPr>
            <w:tcW w:w="2376" w:type="dxa"/>
            <w:vMerge/>
          </w:tcPr>
          <w:p w14:paraId="49B4EA13" w14:textId="77777777" w:rsidR="00433624" w:rsidRPr="0073083B" w:rsidRDefault="00433624" w:rsidP="0016698D">
            <w:pPr>
              <w:jc w:val="both"/>
              <w:rPr>
                <w:sz w:val="20"/>
                <w:szCs w:val="20"/>
                <w:lang w:val="en-US"/>
              </w:rPr>
            </w:pPr>
          </w:p>
        </w:tc>
        <w:tc>
          <w:tcPr>
            <w:tcW w:w="1276" w:type="dxa"/>
          </w:tcPr>
          <w:p w14:paraId="3C84AA40" w14:textId="77777777" w:rsidR="00433624" w:rsidRPr="0073083B" w:rsidRDefault="00433624" w:rsidP="0016698D">
            <w:pPr>
              <w:jc w:val="both"/>
              <w:rPr>
                <w:sz w:val="20"/>
                <w:szCs w:val="20"/>
                <w:lang w:val="en-US"/>
              </w:rPr>
            </w:pPr>
            <w:r w:rsidRPr="0073083B">
              <w:rPr>
                <w:sz w:val="20"/>
                <w:szCs w:val="20"/>
                <w:lang w:val="en-US"/>
              </w:rPr>
              <w:t>5-60</w:t>
            </w:r>
          </w:p>
        </w:tc>
        <w:tc>
          <w:tcPr>
            <w:tcW w:w="5245" w:type="dxa"/>
          </w:tcPr>
          <w:p w14:paraId="488440CD" w14:textId="15327EF1" w:rsidR="00433624" w:rsidRPr="0073083B" w:rsidRDefault="00433624" w:rsidP="0016698D">
            <w:pPr>
              <w:jc w:val="both"/>
              <w:rPr>
                <w:sz w:val="20"/>
                <w:szCs w:val="20"/>
                <w:lang w:val="en-US"/>
              </w:rPr>
            </w:pPr>
            <w:r w:rsidRPr="0073083B">
              <w:rPr>
                <w:bCs/>
                <w:sz w:val="20"/>
                <w:szCs w:val="20"/>
                <w:lang w:val="en-US"/>
              </w:rPr>
              <w:t>Prostat</w:t>
            </w:r>
            <w:r w:rsidR="00B741CC" w:rsidRPr="0073083B">
              <w:rPr>
                <w:bCs/>
                <w:sz w:val="20"/>
                <w:szCs w:val="20"/>
                <w:lang w:val="en-US"/>
              </w:rPr>
              <w:t>e</w:t>
            </w:r>
          </w:p>
        </w:tc>
      </w:tr>
      <w:tr w:rsidR="00433624" w:rsidRPr="0073083B" w14:paraId="66FFF92D" w14:textId="77777777" w:rsidTr="0016698D">
        <w:tc>
          <w:tcPr>
            <w:tcW w:w="2376" w:type="dxa"/>
            <w:vMerge/>
          </w:tcPr>
          <w:p w14:paraId="44D756EC" w14:textId="77777777" w:rsidR="00433624" w:rsidRPr="0073083B" w:rsidRDefault="00433624" w:rsidP="0016698D">
            <w:pPr>
              <w:jc w:val="both"/>
              <w:rPr>
                <w:sz w:val="20"/>
                <w:szCs w:val="20"/>
                <w:lang w:val="en-US"/>
              </w:rPr>
            </w:pPr>
          </w:p>
        </w:tc>
        <w:tc>
          <w:tcPr>
            <w:tcW w:w="1276" w:type="dxa"/>
          </w:tcPr>
          <w:p w14:paraId="142E8829" w14:textId="77777777" w:rsidR="00433624" w:rsidRPr="0073083B" w:rsidRDefault="00433624" w:rsidP="0016698D">
            <w:pPr>
              <w:jc w:val="both"/>
              <w:rPr>
                <w:sz w:val="20"/>
                <w:szCs w:val="20"/>
                <w:lang w:val="en-US"/>
              </w:rPr>
            </w:pPr>
            <w:r w:rsidRPr="0073083B">
              <w:rPr>
                <w:sz w:val="20"/>
                <w:szCs w:val="20"/>
                <w:lang w:val="en-US"/>
              </w:rPr>
              <w:t>5-61</w:t>
            </w:r>
          </w:p>
        </w:tc>
        <w:tc>
          <w:tcPr>
            <w:tcW w:w="5245" w:type="dxa"/>
          </w:tcPr>
          <w:p w14:paraId="582A3A00" w14:textId="2BDED229" w:rsidR="00433624" w:rsidRPr="0073083B" w:rsidRDefault="00B741CC" w:rsidP="0016698D">
            <w:pPr>
              <w:jc w:val="both"/>
              <w:rPr>
                <w:sz w:val="20"/>
                <w:szCs w:val="20"/>
                <w:lang w:val="en-US"/>
              </w:rPr>
            </w:pPr>
            <w:r w:rsidRPr="0073083B">
              <w:rPr>
                <w:bCs/>
                <w:sz w:val="20"/>
                <w:szCs w:val="20"/>
                <w:lang w:val="en-US"/>
              </w:rPr>
              <w:t>Sc</w:t>
            </w:r>
            <w:r w:rsidR="00433624" w:rsidRPr="0073083B">
              <w:rPr>
                <w:bCs/>
                <w:sz w:val="20"/>
                <w:szCs w:val="20"/>
                <w:lang w:val="en-US"/>
              </w:rPr>
              <w:t xml:space="preserve">rotum </w:t>
            </w:r>
          </w:p>
        </w:tc>
      </w:tr>
      <w:tr w:rsidR="00433624" w:rsidRPr="0073083B" w14:paraId="595D1A0E" w14:textId="77777777" w:rsidTr="0016698D">
        <w:tc>
          <w:tcPr>
            <w:tcW w:w="2376" w:type="dxa"/>
            <w:vMerge/>
          </w:tcPr>
          <w:p w14:paraId="050711C3" w14:textId="77777777" w:rsidR="00433624" w:rsidRPr="0073083B" w:rsidRDefault="00433624" w:rsidP="0016698D">
            <w:pPr>
              <w:jc w:val="both"/>
              <w:rPr>
                <w:sz w:val="20"/>
                <w:szCs w:val="20"/>
                <w:lang w:val="en-US"/>
              </w:rPr>
            </w:pPr>
          </w:p>
        </w:tc>
        <w:tc>
          <w:tcPr>
            <w:tcW w:w="1276" w:type="dxa"/>
          </w:tcPr>
          <w:p w14:paraId="7B411438" w14:textId="77777777" w:rsidR="00433624" w:rsidRPr="0073083B" w:rsidRDefault="00433624" w:rsidP="0016698D">
            <w:pPr>
              <w:jc w:val="both"/>
              <w:rPr>
                <w:sz w:val="20"/>
                <w:szCs w:val="20"/>
                <w:lang w:val="en-US"/>
              </w:rPr>
            </w:pPr>
            <w:r w:rsidRPr="0073083B">
              <w:rPr>
                <w:sz w:val="20"/>
                <w:szCs w:val="20"/>
                <w:lang w:val="en-US"/>
              </w:rPr>
              <w:t>5-62 – 5-64</w:t>
            </w:r>
          </w:p>
        </w:tc>
        <w:tc>
          <w:tcPr>
            <w:tcW w:w="5245" w:type="dxa"/>
          </w:tcPr>
          <w:p w14:paraId="0AB192E5" w14:textId="77777777" w:rsidR="00433624" w:rsidRPr="0073083B" w:rsidRDefault="00433624" w:rsidP="0016698D">
            <w:pPr>
              <w:jc w:val="both"/>
              <w:rPr>
                <w:sz w:val="20"/>
                <w:szCs w:val="20"/>
                <w:lang w:val="en-US"/>
              </w:rPr>
            </w:pPr>
            <w:r w:rsidRPr="0073083B">
              <w:rPr>
                <w:bCs/>
                <w:sz w:val="20"/>
                <w:szCs w:val="20"/>
                <w:lang w:val="en-US"/>
              </w:rPr>
              <w:t xml:space="preserve">Testicles, </w:t>
            </w:r>
            <w:proofErr w:type="spellStart"/>
            <w:r w:rsidRPr="0073083B">
              <w:rPr>
                <w:bCs/>
                <w:sz w:val="20"/>
                <w:szCs w:val="20"/>
                <w:lang w:val="en-US"/>
              </w:rPr>
              <w:t>funiculus</w:t>
            </w:r>
            <w:proofErr w:type="spellEnd"/>
            <w:r w:rsidRPr="0073083B">
              <w:rPr>
                <w:bCs/>
                <w:sz w:val="20"/>
                <w:szCs w:val="20"/>
                <w:lang w:val="en-US"/>
              </w:rPr>
              <w:t xml:space="preserve"> </w:t>
            </w:r>
            <w:proofErr w:type="spellStart"/>
            <w:r w:rsidRPr="0073083B">
              <w:rPr>
                <w:bCs/>
                <w:sz w:val="20"/>
                <w:szCs w:val="20"/>
                <w:lang w:val="en-US"/>
              </w:rPr>
              <w:t>spermaticus</w:t>
            </w:r>
            <w:proofErr w:type="spellEnd"/>
            <w:r w:rsidRPr="0073083B">
              <w:rPr>
                <w:bCs/>
                <w:sz w:val="20"/>
                <w:szCs w:val="20"/>
                <w:lang w:val="en-US"/>
              </w:rPr>
              <w:t xml:space="preserve">, epididymis, </w:t>
            </w:r>
            <w:proofErr w:type="spellStart"/>
            <w:r w:rsidRPr="0073083B">
              <w:rPr>
                <w:bCs/>
                <w:sz w:val="20"/>
                <w:szCs w:val="20"/>
                <w:lang w:val="en-US"/>
              </w:rPr>
              <w:t>ductus</w:t>
            </w:r>
            <w:proofErr w:type="spellEnd"/>
            <w:r w:rsidRPr="0073083B">
              <w:rPr>
                <w:bCs/>
                <w:sz w:val="20"/>
                <w:szCs w:val="20"/>
                <w:lang w:val="en-US"/>
              </w:rPr>
              <w:t xml:space="preserve"> deferens, and penis</w:t>
            </w:r>
          </w:p>
        </w:tc>
      </w:tr>
      <w:tr w:rsidR="00433624" w:rsidRPr="0073083B" w14:paraId="2893F564" w14:textId="77777777" w:rsidTr="0016698D">
        <w:tc>
          <w:tcPr>
            <w:tcW w:w="2376" w:type="dxa"/>
            <w:vMerge w:val="restart"/>
          </w:tcPr>
          <w:p w14:paraId="63BD7422" w14:textId="074E77C6" w:rsidR="00433624" w:rsidRPr="0073083B" w:rsidRDefault="00433624" w:rsidP="0016698D">
            <w:pPr>
              <w:jc w:val="both"/>
              <w:rPr>
                <w:sz w:val="20"/>
                <w:szCs w:val="20"/>
                <w:lang w:val="en-US"/>
              </w:rPr>
            </w:pPr>
            <w:r w:rsidRPr="0073083B">
              <w:rPr>
                <w:sz w:val="20"/>
                <w:szCs w:val="20"/>
                <w:lang w:val="en-US"/>
              </w:rPr>
              <w:t>Gynecology</w:t>
            </w:r>
          </w:p>
        </w:tc>
        <w:tc>
          <w:tcPr>
            <w:tcW w:w="1276" w:type="dxa"/>
          </w:tcPr>
          <w:p w14:paraId="761D2F83" w14:textId="77777777" w:rsidR="00433624" w:rsidRPr="0073083B" w:rsidRDefault="00433624" w:rsidP="0016698D">
            <w:pPr>
              <w:jc w:val="both"/>
              <w:rPr>
                <w:sz w:val="20"/>
                <w:szCs w:val="20"/>
                <w:lang w:val="en-US"/>
              </w:rPr>
            </w:pPr>
            <w:r w:rsidRPr="0073083B">
              <w:rPr>
                <w:sz w:val="20"/>
                <w:szCs w:val="20"/>
                <w:lang w:val="en-US"/>
              </w:rPr>
              <w:t>5-65 – 5-67</w:t>
            </w:r>
          </w:p>
        </w:tc>
        <w:tc>
          <w:tcPr>
            <w:tcW w:w="5245" w:type="dxa"/>
          </w:tcPr>
          <w:p w14:paraId="58B4BBC2" w14:textId="77777777" w:rsidR="00433624" w:rsidRPr="0073083B" w:rsidRDefault="00433624" w:rsidP="0016698D">
            <w:pPr>
              <w:jc w:val="both"/>
              <w:rPr>
                <w:sz w:val="20"/>
                <w:szCs w:val="20"/>
                <w:lang w:val="en-US"/>
              </w:rPr>
            </w:pPr>
            <w:r w:rsidRPr="0073083B">
              <w:rPr>
                <w:bCs/>
                <w:sz w:val="20"/>
                <w:szCs w:val="20"/>
                <w:lang w:val="en-US"/>
              </w:rPr>
              <w:t xml:space="preserve">Ovary, tuba </w:t>
            </w:r>
            <w:proofErr w:type="spellStart"/>
            <w:r w:rsidRPr="0073083B">
              <w:rPr>
                <w:bCs/>
                <w:sz w:val="20"/>
                <w:szCs w:val="20"/>
                <w:lang w:val="en-US"/>
              </w:rPr>
              <w:t>uterina</w:t>
            </w:r>
            <w:proofErr w:type="spellEnd"/>
            <w:r w:rsidRPr="0073083B">
              <w:rPr>
                <w:bCs/>
                <w:sz w:val="20"/>
                <w:szCs w:val="20"/>
                <w:lang w:val="en-US"/>
              </w:rPr>
              <w:t>, and cervix uteri</w:t>
            </w:r>
          </w:p>
        </w:tc>
      </w:tr>
      <w:tr w:rsidR="00433624" w:rsidRPr="0073083B" w14:paraId="6B8CB73C" w14:textId="77777777" w:rsidTr="0016698D">
        <w:tc>
          <w:tcPr>
            <w:tcW w:w="2376" w:type="dxa"/>
            <w:vMerge/>
          </w:tcPr>
          <w:p w14:paraId="4F39D717" w14:textId="77777777" w:rsidR="00433624" w:rsidRPr="0073083B" w:rsidRDefault="00433624" w:rsidP="0016698D">
            <w:pPr>
              <w:jc w:val="both"/>
              <w:rPr>
                <w:sz w:val="20"/>
                <w:szCs w:val="20"/>
                <w:lang w:val="en-US"/>
              </w:rPr>
            </w:pPr>
          </w:p>
        </w:tc>
        <w:tc>
          <w:tcPr>
            <w:tcW w:w="1276" w:type="dxa"/>
          </w:tcPr>
          <w:p w14:paraId="78FD7E6B" w14:textId="77777777" w:rsidR="00433624" w:rsidRPr="0073083B" w:rsidRDefault="00433624" w:rsidP="0016698D">
            <w:pPr>
              <w:jc w:val="both"/>
              <w:rPr>
                <w:sz w:val="20"/>
                <w:szCs w:val="20"/>
                <w:lang w:val="en-US"/>
              </w:rPr>
            </w:pPr>
            <w:r w:rsidRPr="0073083B">
              <w:rPr>
                <w:sz w:val="20"/>
                <w:szCs w:val="20"/>
                <w:lang w:val="en-US"/>
              </w:rPr>
              <w:t>5-68 – 5-69</w:t>
            </w:r>
          </w:p>
        </w:tc>
        <w:tc>
          <w:tcPr>
            <w:tcW w:w="5245" w:type="dxa"/>
          </w:tcPr>
          <w:p w14:paraId="2FE7D2BF" w14:textId="77777777" w:rsidR="00433624" w:rsidRPr="0073083B" w:rsidRDefault="00433624" w:rsidP="0016698D">
            <w:pPr>
              <w:jc w:val="both"/>
              <w:rPr>
                <w:sz w:val="20"/>
                <w:szCs w:val="20"/>
                <w:lang w:val="en-US"/>
              </w:rPr>
            </w:pPr>
            <w:r w:rsidRPr="0073083B">
              <w:rPr>
                <w:bCs/>
                <w:sz w:val="20"/>
                <w:szCs w:val="20"/>
                <w:lang w:val="en-US"/>
              </w:rPr>
              <w:t>Uterus and others</w:t>
            </w:r>
          </w:p>
        </w:tc>
      </w:tr>
      <w:tr w:rsidR="00433624" w:rsidRPr="0073083B" w14:paraId="3D123FCB" w14:textId="77777777" w:rsidTr="0016698D">
        <w:tc>
          <w:tcPr>
            <w:tcW w:w="2376" w:type="dxa"/>
            <w:vMerge/>
          </w:tcPr>
          <w:p w14:paraId="105E6E70" w14:textId="77777777" w:rsidR="00433624" w:rsidRPr="0073083B" w:rsidRDefault="00433624" w:rsidP="0016698D">
            <w:pPr>
              <w:jc w:val="both"/>
              <w:rPr>
                <w:sz w:val="20"/>
                <w:szCs w:val="20"/>
                <w:lang w:val="en-US"/>
              </w:rPr>
            </w:pPr>
          </w:p>
        </w:tc>
        <w:tc>
          <w:tcPr>
            <w:tcW w:w="1276" w:type="dxa"/>
          </w:tcPr>
          <w:p w14:paraId="11BF790F" w14:textId="77777777" w:rsidR="00433624" w:rsidRPr="0073083B" w:rsidRDefault="00433624" w:rsidP="0016698D">
            <w:pPr>
              <w:jc w:val="both"/>
              <w:rPr>
                <w:sz w:val="20"/>
                <w:szCs w:val="20"/>
                <w:lang w:val="en-US"/>
              </w:rPr>
            </w:pPr>
            <w:r w:rsidRPr="0073083B">
              <w:rPr>
                <w:sz w:val="20"/>
                <w:szCs w:val="20"/>
                <w:lang w:val="en-US"/>
              </w:rPr>
              <w:t>5-70 – 5-71</w:t>
            </w:r>
          </w:p>
        </w:tc>
        <w:tc>
          <w:tcPr>
            <w:tcW w:w="5245" w:type="dxa"/>
          </w:tcPr>
          <w:p w14:paraId="7993FB07" w14:textId="77777777" w:rsidR="00433624" w:rsidRPr="0073083B" w:rsidRDefault="00433624" w:rsidP="0016698D">
            <w:pPr>
              <w:jc w:val="both"/>
              <w:rPr>
                <w:sz w:val="20"/>
                <w:szCs w:val="20"/>
                <w:lang w:val="en-US"/>
              </w:rPr>
            </w:pPr>
            <w:r w:rsidRPr="0073083B">
              <w:rPr>
                <w:bCs/>
                <w:sz w:val="20"/>
                <w:szCs w:val="20"/>
                <w:lang w:val="en-US"/>
              </w:rPr>
              <w:t>Vagina and vulva</w:t>
            </w:r>
          </w:p>
        </w:tc>
      </w:tr>
      <w:tr w:rsidR="00433624" w:rsidRPr="0073083B" w14:paraId="7ADABB25" w14:textId="77777777" w:rsidTr="0016698D">
        <w:tc>
          <w:tcPr>
            <w:tcW w:w="2376" w:type="dxa"/>
            <w:vMerge/>
          </w:tcPr>
          <w:p w14:paraId="00261927" w14:textId="77777777" w:rsidR="00433624" w:rsidRPr="0073083B" w:rsidRDefault="00433624" w:rsidP="0016698D">
            <w:pPr>
              <w:jc w:val="both"/>
              <w:rPr>
                <w:sz w:val="20"/>
                <w:szCs w:val="20"/>
                <w:lang w:val="en-US"/>
              </w:rPr>
            </w:pPr>
          </w:p>
        </w:tc>
        <w:tc>
          <w:tcPr>
            <w:tcW w:w="1276" w:type="dxa"/>
          </w:tcPr>
          <w:p w14:paraId="509FAECE" w14:textId="77777777" w:rsidR="00433624" w:rsidRPr="0073083B" w:rsidRDefault="00433624" w:rsidP="0016698D">
            <w:pPr>
              <w:jc w:val="both"/>
              <w:rPr>
                <w:sz w:val="20"/>
                <w:szCs w:val="20"/>
                <w:lang w:val="en-US"/>
              </w:rPr>
            </w:pPr>
            <w:r w:rsidRPr="0073083B">
              <w:rPr>
                <w:sz w:val="20"/>
                <w:szCs w:val="20"/>
                <w:lang w:val="en-US"/>
              </w:rPr>
              <w:t>5-87 – 5-88</w:t>
            </w:r>
          </w:p>
        </w:tc>
        <w:tc>
          <w:tcPr>
            <w:tcW w:w="5245" w:type="dxa"/>
          </w:tcPr>
          <w:p w14:paraId="1901F32D" w14:textId="77777777" w:rsidR="00433624" w:rsidRPr="0073083B" w:rsidRDefault="00433624" w:rsidP="0016698D">
            <w:pPr>
              <w:jc w:val="both"/>
              <w:rPr>
                <w:sz w:val="20"/>
                <w:szCs w:val="20"/>
                <w:lang w:val="en-US"/>
              </w:rPr>
            </w:pPr>
            <w:r w:rsidRPr="0073083B">
              <w:rPr>
                <w:bCs/>
                <w:sz w:val="20"/>
                <w:szCs w:val="20"/>
                <w:lang w:val="en-US"/>
              </w:rPr>
              <w:t xml:space="preserve">Mamma </w:t>
            </w:r>
          </w:p>
        </w:tc>
      </w:tr>
      <w:tr w:rsidR="00433624" w:rsidRPr="0073083B" w14:paraId="74E29649" w14:textId="77777777" w:rsidTr="0016698D">
        <w:tc>
          <w:tcPr>
            <w:tcW w:w="2376" w:type="dxa"/>
            <w:vMerge w:val="restart"/>
          </w:tcPr>
          <w:p w14:paraId="344A6451" w14:textId="77777777" w:rsidR="00433624" w:rsidRPr="0073083B" w:rsidRDefault="00433624" w:rsidP="0016698D">
            <w:pPr>
              <w:jc w:val="both"/>
              <w:rPr>
                <w:sz w:val="20"/>
                <w:szCs w:val="20"/>
                <w:lang w:val="en-US"/>
              </w:rPr>
            </w:pPr>
            <w:r w:rsidRPr="0073083B">
              <w:rPr>
                <w:sz w:val="20"/>
                <w:szCs w:val="20"/>
                <w:lang w:val="en-US"/>
              </w:rPr>
              <w:t>Obstetric</w:t>
            </w:r>
          </w:p>
        </w:tc>
        <w:tc>
          <w:tcPr>
            <w:tcW w:w="1276" w:type="dxa"/>
          </w:tcPr>
          <w:p w14:paraId="24F7443B" w14:textId="77777777" w:rsidR="00433624" w:rsidRPr="0073083B" w:rsidRDefault="00433624" w:rsidP="0016698D">
            <w:pPr>
              <w:jc w:val="both"/>
              <w:rPr>
                <w:sz w:val="20"/>
                <w:szCs w:val="20"/>
                <w:lang w:val="en-US"/>
              </w:rPr>
            </w:pPr>
            <w:r w:rsidRPr="0073083B">
              <w:rPr>
                <w:sz w:val="20"/>
                <w:szCs w:val="20"/>
                <w:lang w:val="en-US"/>
              </w:rPr>
              <w:t>5-72 – 5-73</w:t>
            </w:r>
          </w:p>
        </w:tc>
        <w:tc>
          <w:tcPr>
            <w:tcW w:w="5245" w:type="dxa"/>
          </w:tcPr>
          <w:p w14:paraId="3D0145E1" w14:textId="77777777" w:rsidR="00433624" w:rsidRPr="0073083B" w:rsidRDefault="00433624" w:rsidP="0016698D">
            <w:pPr>
              <w:jc w:val="both"/>
              <w:rPr>
                <w:sz w:val="20"/>
                <w:szCs w:val="20"/>
                <w:lang w:val="en-US"/>
              </w:rPr>
            </w:pPr>
            <w:r w:rsidRPr="0073083B">
              <w:rPr>
                <w:bCs/>
                <w:sz w:val="20"/>
                <w:szCs w:val="20"/>
                <w:lang w:val="en-US"/>
              </w:rPr>
              <w:t>Delivery</w:t>
            </w:r>
          </w:p>
        </w:tc>
      </w:tr>
      <w:tr w:rsidR="00433624" w:rsidRPr="0073083B" w14:paraId="56C770F1" w14:textId="77777777" w:rsidTr="0016698D">
        <w:tc>
          <w:tcPr>
            <w:tcW w:w="2376" w:type="dxa"/>
            <w:vMerge/>
          </w:tcPr>
          <w:p w14:paraId="33AC6EA6" w14:textId="77777777" w:rsidR="00433624" w:rsidRPr="0073083B" w:rsidRDefault="00433624" w:rsidP="0016698D">
            <w:pPr>
              <w:jc w:val="both"/>
              <w:rPr>
                <w:sz w:val="20"/>
                <w:szCs w:val="20"/>
                <w:lang w:val="en-US"/>
              </w:rPr>
            </w:pPr>
          </w:p>
        </w:tc>
        <w:tc>
          <w:tcPr>
            <w:tcW w:w="1276" w:type="dxa"/>
          </w:tcPr>
          <w:p w14:paraId="791DA128" w14:textId="77777777" w:rsidR="00433624" w:rsidRPr="0073083B" w:rsidRDefault="00433624" w:rsidP="0016698D">
            <w:pPr>
              <w:jc w:val="both"/>
              <w:rPr>
                <w:sz w:val="20"/>
                <w:szCs w:val="20"/>
                <w:lang w:val="en-US"/>
              </w:rPr>
            </w:pPr>
            <w:r w:rsidRPr="0073083B">
              <w:rPr>
                <w:sz w:val="20"/>
                <w:szCs w:val="20"/>
                <w:lang w:val="en-US"/>
              </w:rPr>
              <w:t>5-74</w:t>
            </w:r>
          </w:p>
        </w:tc>
        <w:tc>
          <w:tcPr>
            <w:tcW w:w="5245" w:type="dxa"/>
          </w:tcPr>
          <w:p w14:paraId="00BC66FC" w14:textId="77777777" w:rsidR="00433624" w:rsidRPr="0073083B" w:rsidRDefault="00433624" w:rsidP="0016698D">
            <w:pPr>
              <w:jc w:val="both"/>
              <w:rPr>
                <w:sz w:val="20"/>
                <w:szCs w:val="20"/>
                <w:lang w:val="en-US"/>
              </w:rPr>
            </w:pPr>
            <w:proofErr w:type="spellStart"/>
            <w:r w:rsidRPr="0073083B">
              <w:rPr>
                <w:bCs/>
                <w:sz w:val="20"/>
                <w:szCs w:val="20"/>
                <w:lang w:val="en-US"/>
              </w:rPr>
              <w:t>Sectio</w:t>
            </w:r>
            <w:proofErr w:type="spellEnd"/>
            <w:r w:rsidRPr="0073083B">
              <w:rPr>
                <w:bCs/>
                <w:sz w:val="20"/>
                <w:szCs w:val="20"/>
                <w:lang w:val="en-US"/>
              </w:rPr>
              <w:t xml:space="preserve"> </w:t>
            </w:r>
            <w:proofErr w:type="spellStart"/>
            <w:r w:rsidRPr="0073083B">
              <w:rPr>
                <w:bCs/>
                <w:sz w:val="20"/>
                <w:szCs w:val="20"/>
                <w:lang w:val="en-US"/>
              </w:rPr>
              <w:t>caesarea</w:t>
            </w:r>
            <w:proofErr w:type="spellEnd"/>
            <w:r w:rsidRPr="0073083B">
              <w:rPr>
                <w:bCs/>
                <w:sz w:val="20"/>
                <w:szCs w:val="20"/>
                <w:lang w:val="en-US"/>
              </w:rPr>
              <w:t xml:space="preserve"> </w:t>
            </w:r>
          </w:p>
        </w:tc>
      </w:tr>
      <w:tr w:rsidR="00433624" w:rsidRPr="0073083B" w14:paraId="6B3124F9" w14:textId="77777777" w:rsidTr="0016698D">
        <w:tc>
          <w:tcPr>
            <w:tcW w:w="2376" w:type="dxa"/>
            <w:vMerge/>
          </w:tcPr>
          <w:p w14:paraId="3C44AB83" w14:textId="77777777" w:rsidR="00433624" w:rsidRPr="0073083B" w:rsidRDefault="00433624" w:rsidP="0016698D">
            <w:pPr>
              <w:jc w:val="both"/>
              <w:rPr>
                <w:sz w:val="20"/>
                <w:szCs w:val="20"/>
                <w:lang w:val="en-US"/>
              </w:rPr>
            </w:pPr>
          </w:p>
        </w:tc>
        <w:tc>
          <w:tcPr>
            <w:tcW w:w="1276" w:type="dxa"/>
          </w:tcPr>
          <w:p w14:paraId="31749D5A" w14:textId="77777777" w:rsidR="00433624" w:rsidRPr="0073083B" w:rsidRDefault="00433624" w:rsidP="0016698D">
            <w:pPr>
              <w:jc w:val="both"/>
              <w:rPr>
                <w:sz w:val="20"/>
                <w:szCs w:val="20"/>
                <w:lang w:val="en-US"/>
              </w:rPr>
            </w:pPr>
            <w:r w:rsidRPr="0073083B">
              <w:rPr>
                <w:sz w:val="20"/>
                <w:szCs w:val="20"/>
                <w:lang w:val="en-US"/>
              </w:rPr>
              <w:t>5-75</w:t>
            </w:r>
          </w:p>
        </w:tc>
        <w:tc>
          <w:tcPr>
            <w:tcW w:w="5245" w:type="dxa"/>
          </w:tcPr>
          <w:p w14:paraId="61C55A96" w14:textId="77777777" w:rsidR="00433624" w:rsidRPr="0073083B" w:rsidRDefault="00433624" w:rsidP="0016698D">
            <w:pPr>
              <w:jc w:val="both"/>
              <w:rPr>
                <w:sz w:val="20"/>
                <w:szCs w:val="20"/>
                <w:lang w:val="en-US"/>
              </w:rPr>
            </w:pPr>
            <w:r w:rsidRPr="0073083B">
              <w:rPr>
                <w:bCs/>
                <w:sz w:val="20"/>
                <w:szCs w:val="20"/>
                <w:lang w:val="en-US"/>
              </w:rPr>
              <w:t>Other obstetric surgery</w:t>
            </w:r>
          </w:p>
        </w:tc>
      </w:tr>
      <w:tr w:rsidR="005C6095" w:rsidRPr="0073083B" w14:paraId="4F452CE7" w14:textId="77777777" w:rsidTr="0016698D">
        <w:tc>
          <w:tcPr>
            <w:tcW w:w="2376" w:type="dxa"/>
          </w:tcPr>
          <w:p w14:paraId="576467A8" w14:textId="77777777" w:rsidR="005C6095" w:rsidRPr="0073083B" w:rsidRDefault="005C6095" w:rsidP="0016698D">
            <w:pPr>
              <w:jc w:val="both"/>
              <w:rPr>
                <w:sz w:val="20"/>
                <w:szCs w:val="20"/>
                <w:lang w:val="en-US"/>
              </w:rPr>
            </w:pPr>
            <w:r w:rsidRPr="0073083B">
              <w:rPr>
                <w:bCs/>
                <w:sz w:val="20"/>
                <w:szCs w:val="20"/>
                <w:lang w:val="en-US"/>
              </w:rPr>
              <w:t>Oral and maxillofacial surgery</w:t>
            </w:r>
          </w:p>
        </w:tc>
        <w:tc>
          <w:tcPr>
            <w:tcW w:w="1276" w:type="dxa"/>
          </w:tcPr>
          <w:p w14:paraId="41E973F8" w14:textId="77777777" w:rsidR="005C6095" w:rsidRPr="0073083B" w:rsidRDefault="005C6095" w:rsidP="0016698D">
            <w:pPr>
              <w:jc w:val="both"/>
              <w:rPr>
                <w:sz w:val="20"/>
                <w:szCs w:val="20"/>
                <w:lang w:val="en-US"/>
              </w:rPr>
            </w:pPr>
            <w:r w:rsidRPr="0073083B">
              <w:rPr>
                <w:sz w:val="20"/>
                <w:szCs w:val="20"/>
                <w:lang w:val="en-US"/>
              </w:rPr>
              <w:t>5-76 – 5-77</w:t>
            </w:r>
          </w:p>
        </w:tc>
        <w:tc>
          <w:tcPr>
            <w:tcW w:w="5245" w:type="dxa"/>
          </w:tcPr>
          <w:p w14:paraId="3412C610" w14:textId="77777777" w:rsidR="005C6095" w:rsidRPr="0073083B" w:rsidRDefault="005C6095" w:rsidP="0016698D">
            <w:pPr>
              <w:jc w:val="both"/>
              <w:rPr>
                <w:sz w:val="20"/>
                <w:szCs w:val="20"/>
                <w:lang w:val="en-US"/>
              </w:rPr>
            </w:pPr>
            <w:r w:rsidRPr="0073083B">
              <w:rPr>
                <w:bCs/>
                <w:sz w:val="20"/>
                <w:szCs w:val="20"/>
                <w:lang w:val="en-US"/>
              </w:rPr>
              <w:t xml:space="preserve">Facial bones and jaw </w:t>
            </w:r>
          </w:p>
        </w:tc>
      </w:tr>
      <w:tr w:rsidR="00433624" w:rsidRPr="0073083B" w14:paraId="1B445B5A" w14:textId="77777777" w:rsidTr="0016698D">
        <w:tc>
          <w:tcPr>
            <w:tcW w:w="2376" w:type="dxa"/>
            <w:vMerge w:val="restart"/>
          </w:tcPr>
          <w:p w14:paraId="2BD872A2" w14:textId="5CF4320C" w:rsidR="00433624" w:rsidRPr="0073083B" w:rsidRDefault="00433624" w:rsidP="0016698D">
            <w:pPr>
              <w:jc w:val="both"/>
              <w:rPr>
                <w:sz w:val="20"/>
                <w:szCs w:val="20"/>
                <w:lang w:val="en-US"/>
              </w:rPr>
            </w:pPr>
            <w:r w:rsidRPr="0073083B">
              <w:rPr>
                <w:bCs/>
                <w:sz w:val="20"/>
                <w:szCs w:val="20"/>
                <w:lang w:val="en-US"/>
              </w:rPr>
              <w:t>Trauma/Orthopedic surgery</w:t>
            </w:r>
          </w:p>
        </w:tc>
        <w:tc>
          <w:tcPr>
            <w:tcW w:w="1276" w:type="dxa"/>
          </w:tcPr>
          <w:p w14:paraId="29B28D17" w14:textId="77777777" w:rsidR="00433624" w:rsidRPr="0073083B" w:rsidRDefault="00433624" w:rsidP="0016698D">
            <w:pPr>
              <w:jc w:val="both"/>
              <w:rPr>
                <w:sz w:val="20"/>
                <w:szCs w:val="20"/>
                <w:lang w:val="en-US"/>
              </w:rPr>
            </w:pPr>
            <w:r w:rsidRPr="0073083B">
              <w:rPr>
                <w:sz w:val="20"/>
                <w:szCs w:val="20"/>
                <w:lang w:val="en-US"/>
              </w:rPr>
              <w:t>5-78</w:t>
            </w:r>
          </w:p>
        </w:tc>
        <w:tc>
          <w:tcPr>
            <w:tcW w:w="5245" w:type="dxa"/>
          </w:tcPr>
          <w:p w14:paraId="41DB75D6" w14:textId="77777777" w:rsidR="00433624" w:rsidRPr="0073083B" w:rsidRDefault="00433624" w:rsidP="0016698D">
            <w:pPr>
              <w:jc w:val="both"/>
              <w:rPr>
                <w:sz w:val="20"/>
                <w:szCs w:val="20"/>
                <w:lang w:val="en-US"/>
              </w:rPr>
            </w:pPr>
            <w:r w:rsidRPr="0073083B">
              <w:rPr>
                <w:bCs/>
                <w:sz w:val="20"/>
                <w:szCs w:val="20"/>
                <w:lang w:val="en-US"/>
              </w:rPr>
              <w:t>Other bones</w:t>
            </w:r>
          </w:p>
        </w:tc>
      </w:tr>
      <w:tr w:rsidR="00433624" w:rsidRPr="0073083B" w14:paraId="4B7F6879" w14:textId="77777777" w:rsidTr="0016698D">
        <w:tc>
          <w:tcPr>
            <w:tcW w:w="2376" w:type="dxa"/>
            <w:vMerge/>
          </w:tcPr>
          <w:p w14:paraId="28713F8C" w14:textId="77777777" w:rsidR="00433624" w:rsidRPr="0073083B" w:rsidRDefault="00433624" w:rsidP="0016698D">
            <w:pPr>
              <w:jc w:val="both"/>
              <w:rPr>
                <w:sz w:val="20"/>
                <w:szCs w:val="20"/>
                <w:lang w:val="en-US"/>
              </w:rPr>
            </w:pPr>
          </w:p>
        </w:tc>
        <w:tc>
          <w:tcPr>
            <w:tcW w:w="1276" w:type="dxa"/>
          </w:tcPr>
          <w:p w14:paraId="1B9FAC03" w14:textId="77777777" w:rsidR="00433624" w:rsidRPr="0073083B" w:rsidRDefault="00433624" w:rsidP="0016698D">
            <w:pPr>
              <w:jc w:val="both"/>
              <w:rPr>
                <w:sz w:val="20"/>
                <w:szCs w:val="20"/>
                <w:lang w:val="en-US"/>
              </w:rPr>
            </w:pPr>
            <w:r w:rsidRPr="0073083B">
              <w:rPr>
                <w:sz w:val="20"/>
                <w:szCs w:val="20"/>
                <w:lang w:val="en-US"/>
              </w:rPr>
              <w:t>5-79</w:t>
            </w:r>
          </w:p>
        </w:tc>
        <w:tc>
          <w:tcPr>
            <w:tcW w:w="5245" w:type="dxa"/>
          </w:tcPr>
          <w:p w14:paraId="5796B3DF" w14:textId="77777777" w:rsidR="00433624" w:rsidRPr="0073083B" w:rsidRDefault="00433624" w:rsidP="0016698D">
            <w:pPr>
              <w:jc w:val="both"/>
              <w:rPr>
                <w:sz w:val="20"/>
                <w:szCs w:val="20"/>
                <w:lang w:val="en-US"/>
              </w:rPr>
            </w:pPr>
            <w:r w:rsidRPr="0073083B">
              <w:rPr>
                <w:bCs/>
                <w:sz w:val="20"/>
                <w:szCs w:val="20"/>
                <w:lang w:val="en-US"/>
              </w:rPr>
              <w:t>Reposition of fractured/</w:t>
            </w:r>
            <w:proofErr w:type="spellStart"/>
            <w:r w:rsidRPr="0073083B">
              <w:rPr>
                <w:bCs/>
                <w:sz w:val="20"/>
                <w:szCs w:val="20"/>
                <w:lang w:val="en-US"/>
              </w:rPr>
              <w:t>luxated</w:t>
            </w:r>
            <w:proofErr w:type="spellEnd"/>
            <w:r w:rsidRPr="0073083B">
              <w:rPr>
                <w:bCs/>
                <w:sz w:val="20"/>
                <w:szCs w:val="20"/>
                <w:lang w:val="en-US"/>
              </w:rPr>
              <w:t xml:space="preserve"> bones</w:t>
            </w:r>
          </w:p>
        </w:tc>
      </w:tr>
      <w:tr w:rsidR="00433624" w:rsidRPr="0073083B" w14:paraId="370A3094" w14:textId="77777777" w:rsidTr="0016698D">
        <w:tc>
          <w:tcPr>
            <w:tcW w:w="2376" w:type="dxa"/>
            <w:vMerge/>
          </w:tcPr>
          <w:p w14:paraId="71D7CA76" w14:textId="77777777" w:rsidR="00433624" w:rsidRPr="0073083B" w:rsidRDefault="00433624" w:rsidP="0016698D">
            <w:pPr>
              <w:jc w:val="both"/>
              <w:rPr>
                <w:sz w:val="20"/>
                <w:szCs w:val="20"/>
                <w:lang w:val="en-US"/>
              </w:rPr>
            </w:pPr>
          </w:p>
        </w:tc>
        <w:tc>
          <w:tcPr>
            <w:tcW w:w="1276" w:type="dxa"/>
          </w:tcPr>
          <w:p w14:paraId="7E7F0F45" w14:textId="77777777" w:rsidR="00433624" w:rsidRPr="0073083B" w:rsidRDefault="00433624" w:rsidP="0016698D">
            <w:pPr>
              <w:jc w:val="both"/>
              <w:rPr>
                <w:sz w:val="20"/>
                <w:szCs w:val="20"/>
                <w:lang w:val="en-US"/>
              </w:rPr>
            </w:pPr>
            <w:r w:rsidRPr="0073083B">
              <w:rPr>
                <w:sz w:val="20"/>
                <w:szCs w:val="20"/>
                <w:lang w:val="en-US"/>
              </w:rPr>
              <w:t>5-80</w:t>
            </w:r>
          </w:p>
        </w:tc>
        <w:tc>
          <w:tcPr>
            <w:tcW w:w="5245" w:type="dxa"/>
          </w:tcPr>
          <w:p w14:paraId="6B79B463" w14:textId="77777777" w:rsidR="00433624" w:rsidRPr="0073083B" w:rsidRDefault="00433624" w:rsidP="0016698D">
            <w:pPr>
              <w:jc w:val="both"/>
              <w:rPr>
                <w:sz w:val="20"/>
                <w:szCs w:val="20"/>
                <w:lang w:val="en-US"/>
              </w:rPr>
            </w:pPr>
            <w:r w:rsidRPr="0073083B">
              <w:rPr>
                <w:bCs/>
                <w:sz w:val="20"/>
                <w:szCs w:val="20"/>
                <w:lang w:val="en-US"/>
              </w:rPr>
              <w:t>Open joint surgery</w:t>
            </w:r>
          </w:p>
        </w:tc>
      </w:tr>
      <w:tr w:rsidR="00433624" w:rsidRPr="0073083B" w14:paraId="42D5B9C6" w14:textId="77777777" w:rsidTr="0016698D">
        <w:tc>
          <w:tcPr>
            <w:tcW w:w="2376" w:type="dxa"/>
            <w:vMerge/>
          </w:tcPr>
          <w:p w14:paraId="1CF665ED" w14:textId="77777777" w:rsidR="00433624" w:rsidRPr="0073083B" w:rsidRDefault="00433624" w:rsidP="0016698D">
            <w:pPr>
              <w:jc w:val="both"/>
              <w:rPr>
                <w:sz w:val="20"/>
                <w:szCs w:val="20"/>
                <w:lang w:val="en-US"/>
              </w:rPr>
            </w:pPr>
          </w:p>
        </w:tc>
        <w:tc>
          <w:tcPr>
            <w:tcW w:w="1276" w:type="dxa"/>
          </w:tcPr>
          <w:p w14:paraId="33B0E581" w14:textId="77777777" w:rsidR="00433624" w:rsidRPr="0073083B" w:rsidRDefault="00433624" w:rsidP="0016698D">
            <w:pPr>
              <w:jc w:val="both"/>
              <w:rPr>
                <w:sz w:val="20"/>
                <w:szCs w:val="20"/>
                <w:lang w:val="en-US"/>
              </w:rPr>
            </w:pPr>
            <w:r w:rsidRPr="0073083B">
              <w:rPr>
                <w:sz w:val="20"/>
                <w:szCs w:val="20"/>
                <w:lang w:val="en-US"/>
              </w:rPr>
              <w:t>5-81</w:t>
            </w:r>
          </w:p>
        </w:tc>
        <w:tc>
          <w:tcPr>
            <w:tcW w:w="5245" w:type="dxa"/>
          </w:tcPr>
          <w:p w14:paraId="24614661" w14:textId="77777777" w:rsidR="00433624" w:rsidRPr="0073083B" w:rsidRDefault="00433624" w:rsidP="0016698D">
            <w:pPr>
              <w:jc w:val="both"/>
              <w:rPr>
                <w:sz w:val="20"/>
                <w:szCs w:val="20"/>
                <w:lang w:val="en-US"/>
              </w:rPr>
            </w:pPr>
            <w:r w:rsidRPr="0073083B">
              <w:rPr>
                <w:bCs/>
                <w:sz w:val="20"/>
                <w:szCs w:val="20"/>
                <w:lang w:val="en-US"/>
              </w:rPr>
              <w:t>Arthroscopic joint surgery</w:t>
            </w:r>
          </w:p>
        </w:tc>
      </w:tr>
      <w:tr w:rsidR="00433624" w:rsidRPr="0073083B" w14:paraId="371D6845" w14:textId="77777777" w:rsidTr="0016698D">
        <w:tc>
          <w:tcPr>
            <w:tcW w:w="2376" w:type="dxa"/>
            <w:vMerge/>
          </w:tcPr>
          <w:p w14:paraId="1C44C629" w14:textId="77777777" w:rsidR="00433624" w:rsidRPr="0073083B" w:rsidRDefault="00433624" w:rsidP="0016698D">
            <w:pPr>
              <w:jc w:val="both"/>
              <w:rPr>
                <w:sz w:val="20"/>
                <w:szCs w:val="20"/>
                <w:lang w:val="en-US"/>
              </w:rPr>
            </w:pPr>
          </w:p>
        </w:tc>
        <w:tc>
          <w:tcPr>
            <w:tcW w:w="1276" w:type="dxa"/>
          </w:tcPr>
          <w:p w14:paraId="1572D595" w14:textId="77777777" w:rsidR="00433624" w:rsidRPr="0073083B" w:rsidRDefault="00433624" w:rsidP="0016698D">
            <w:pPr>
              <w:jc w:val="both"/>
              <w:rPr>
                <w:sz w:val="20"/>
                <w:szCs w:val="20"/>
                <w:lang w:val="en-US"/>
              </w:rPr>
            </w:pPr>
            <w:r w:rsidRPr="0073083B">
              <w:rPr>
                <w:sz w:val="20"/>
                <w:szCs w:val="20"/>
                <w:lang w:val="en-US"/>
              </w:rPr>
              <w:t>5-82</w:t>
            </w:r>
          </w:p>
        </w:tc>
        <w:tc>
          <w:tcPr>
            <w:tcW w:w="5245" w:type="dxa"/>
          </w:tcPr>
          <w:p w14:paraId="717881ED" w14:textId="77777777" w:rsidR="00433624" w:rsidRPr="0073083B" w:rsidRDefault="00433624" w:rsidP="0016698D">
            <w:pPr>
              <w:jc w:val="both"/>
              <w:rPr>
                <w:sz w:val="20"/>
                <w:szCs w:val="20"/>
                <w:lang w:val="en-US"/>
              </w:rPr>
            </w:pPr>
            <w:proofErr w:type="spellStart"/>
            <w:r w:rsidRPr="0073083B">
              <w:rPr>
                <w:bCs/>
                <w:sz w:val="20"/>
                <w:szCs w:val="20"/>
                <w:lang w:val="en-US"/>
              </w:rPr>
              <w:t>Endoprothetic</w:t>
            </w:r>
            <w:proofErr w:type="spellEnd"/>
            <w:r w:rsidRPr="0073083B">
              <w:rPr>
                <w:bCs/>
                <w:sz w:val="20"/>
                <w:szCs w:val="20"/>
                <w:lang w:val="en-US"/>
              </w:rPr>
              <w:t xml:space="preserve"> joint replacement </w:t>
            </w:r>
          </w:p>
        </w:tc>
      </w:tr>
      <w:tr w:rsidR="00433624" w:rsidRPr="0073083B" w14:paraId="620AB6B1" w14:textId="77777777" w:rsidTr="0016698D">
        <w:tc>
          <w:tcPr>
            <w:tcW w:w="2376" w:type="dxa"/>
            <w:vMerge/>
          </w:tcPr>
          <w:p w14:paraId="7E35EC9D" w14:textId="77777777" w:rsidR="00433624" w:rsidRPr="0073083B" w:rsidRDefault="00433624" w:rsidP="0016698D">
            <w:pPr>
              <w:jc w:val="both"/>
              <w:rPr>
                <w:sz w:val="20"/>
                <w:szCs w:val="20"/>
                <w:lang w:val="en-US"/>
              </w:rPr>
            </w:pPr>
          </w:p>
        </w:tc>
        <w:tc>
          <w:tcPr>
            <w:tcW w:w="1276" w:type="dxa"/>
          </w:tcPr>
          <w:p w14:paraId="75C34329" w14:textId="77777777" w:rsidR="00433624" w:rsidRPr="0073083B" w:rsidRDefault="00433624" w:rsidP="0016698D">
            <w:pPr>
              <w:jc w:val="both"/>
              <w:rPr>
                <w:sz w:val="20"/>
                <w:szCs w:val="20"/>
                <w:lang w:val="en-US"/>
              </w:rPr>
            </w:pPr>
            <w:r w:rsidRPr="0073083B">
              <w:rPr>
                <w:sz w:val="20"/>
                <w:szCs w:val="20"/>
                <w:lang w:val="en-US"/>
              </w:rPr>
              <w:t>5-83</w:t>
            </w:r>
          </w:p>
        </w:tc>
        <w:tc>
          <w:tcPr>
            <w:tcW w:w="5245" w:type="dxa"/>
          </w:tcPr>
          <w:p w14:paraId="5EF46D1C" w14:textId="77777777" w:rsidR="00433624" w:rsidRPr="0073083B" w:rsidRDefault="00433624" w:rsidP="0016698D">
            <w:pPr>
              <w:jc w:val="both"/>
              <w:rPr>
                <w:sz w:val="20"/>
                <w:szCs w:val="20"/>
                <w:lang w:val="en-US"/>
              </w:rPr>
            </w:pPr>
            <w:r w:rsidRPr="0073083B">
              <w:rPr>
                <w:bCs/>
                <w:sz w:val="20"/>
                <w:szCs w:val="20"/>
                <w:lang w:val="en-US"/>
              </w:rPr>
              <w:t>Spine</w:t>
            </w:r>
          </w:p>
        </w:tc>
      </w:tr>
      <w:tr w:rsidR="00433624" w:rsidRPr="0073083B" w14:paraId="798FC63A" w14:textId="77777777" w:rsidTr="0016698D">
        <w:tc>
          <w:tcPr>
            <w:tcW w:w="2376" w:type="dxa"/>
            <w:vMerge/>
          </w:tcPr>
          <w:p w14:paraId="500F973D" w14:textId="77777777" w:rsidR="00433624" w:rsidRPr="0073083B" w:rsidRDefault="00433624" w:rsidP="0016698D">
            <w:pPr>
              <w:jc w:val="both"/>
              <w:rPr>
                <w:sz w:val="20"/>
                <w:szCs w:val="20"/>
                <w:lang w:val="en-US"/>
              </w:rPr>
            </w:pPr>
          </w:p>
        </w:tc>
        <w:tc>
          <w:tcPr>
            <w:tcW w:w="1276" w:type="dxa"/>
          </w:tcPr>
          <w:p w14:paraId="0129F16E" w14:textId="77777777" w:rsidR="00433624" w:rsidRPr="0073083B" w:rsidRDefault="00433624" w:rsidP="0016698D">
            <w:pPr>
              <w:jc w:val="both"/>
              <w:rPr>
                <w:sz w:val="20"/>
                <w:szCs w:val="20"/>
                <w:lang w:val="en-US"/>
              </w:rPr>
            </w:pPr>
            <w:r w:rsidRPr="0073083B">
              <w:rPr>
                <w:sz w:val="20"/>
                <w:szCs w:val="20"/>
                <w:lang w:val="en-US"/>
              </w:rPr>
              <w:t>5-84</w:t>
            </w:r>
          </w:p>
        </w:tc>
        <w:tc>
          <w:tcPr>
            <w:tcW w:w="5245" w:type="dxa"/>
          </w:tcPr>
          <w:p w14:paraId="411FBC83" w14:textId="77777777" w:rsidR="00433624" w:rsidRPr="0073083B" w:rsidRDefault="00433624" w:rsidP="0016698D">
            <w:pPr>
              <w:jc w:val="both"/>
              <w:rPr>
                <w:sz w:val="20"/>
                <w:szCs w:val="20"/>
                <w:lang w:val="en-US"/>
              </w:rPr>
            </w:pPr>
            <w:r w:rsidRPr="0073083B">
              <w:rPr>
                <w:bCs/>
                <w:sz w:val="20"/>
                <w:szCs w:val="20"/>
                <w:lang w:val="en-US"/>
              </w:rPr>
              <w:t>Hand</w:t>
            </w:r>
          </w:p>
        </w:tc>
      </w:tr>
      <w:tr w:rsidR="00433624" w:rsidRPr="0073083B" w14:paraId="298844AA" w14:textId="77777777" w:rsidTr="0016698D">
        <w:tc>
          <w:tcPr>
            <w:tcW w:w="2376" w:type="dxa"/>
            <w:vMerge/>
          </w:tcPr>
          <w:p w14:paraId="1BB4A62B" w14:textId="77777777" w:rsidR="00433624" w:rsidRPr="0073083B" w:rsidRDefault="00433624" w:rsidP="0016698D">
            <w:pPr>
              <w:jc w:val="both"/>
              <w:rPr>
                <w:sz w:val="20"/>
                <w:szCs w:val="20"/>
                <w:lang w:val="en-US"/>
              </w:rPr>
            </w:pPr>
          </w:p>
        </w:tc>
        <w:tc>
          <w:tcPr>
            <w:tcW w:w="1276" w:type="dxa"/>
          </w:tcPr>
          <w:p w14:paraId="7C578646" w14:textId="77777777" w:rsidR="00433624" w:rsidRPr="0073083B" w:rsidRDefault="00433624" w:rsidP="0016698D">
            <w:pPr>
              <w:jc w:val="both"/>
              <w:rPr>
                <w:sz w:val="20"/>
                <w:szCs w:val="20"/>
                <w:lang w:val="en-US"/>
              </w:rPr>
            </w:pPr>
            <w:r w:rsidRPr="0073083B">
              <w:rPr>
                <w:sz w:val="20"/>
                <w:szCs w:val="20"/>
                <w:lang w:val="en-US"/>
              </w:rPr>
              <w:t>5-85</w:t>
            </w:r>
          </w:p>
        </w:tc>
        <w:tc>
          <w:tcPr>
            <w:tcW w:w="5245" w:type="dxa"/>
          </w:tcPr>
          <w:p w14:paraId="44C736A6" w14:textId="77777777" w:rsidR="00433624" w:rsidRPr="0073083B" w:rsidRDefault="00433624" w:rsidP="0016698D">
            <w:pPr>
              <w:jc w:val="both"/>
              <w:rPr>
                <w:sz w:val="20"/>
                <w:szCs w:val="20"/>
                <w:lang w:val="en-US"/>
              </w:rPr>
            </w:pPr>
            <w:r w:rsidRPr="0073083B">
              <w:rPr>
                <w:bCs/>
                <w:sz w:val="20"/>
                <w:szCs w:val="20"/>
                <w:lang w:val="en-US"/>
              </w:rPr>
              <w:t>Muscle, tendon, fascia and bursa</w:t>
            </w:r>
          </w:p>
        </w:tc>
      </w:tr>
      <w:tr w:rsidR="00433624" w:rsidRPr="0073083B" w14:paraId="37E34BD6" w14:textId="77777777" w:rsidTr="0016698D">
        <w:tc>
          <w:tcPr>
            <w:tcW w:w="2376" w:type="dxa"/>
            <w:vMerge/>
          </w:tcPr>
          <w:p w14:paraId="6BBEF6BC" w14:textId="77777777" w:rsidR="00433624" w:rsidRPr="0073083B" w:rsidRDefault="00433624" w:rsidP="0016698D">
            <w:pPr>
              <w:jc w:val="both"/>
              <w:rPr>
                <w:sz w:val="20"/>
                <w:szCs w:val="20"/>
                <w:lang w:val="en-US"/>
              </w:rPr>
            </w:pPr>
          </w:p>
        </w:tc>
        <w:tc>
          <w:tcPr>
            <w:tcW w:w="1276" w:type="dxa"/>
          </w:tcPr>
          <w:p w14:paraId="180C875B" w14:textId="77777777" w:rsidR="00433624" w:rsidRPr="0073083B" w:rsidRDefault="00433624" w:rsidP="0016698D">
            <w:pPr>
              <w:jc w:val="both"/>
              <w:rPr>
                <w:sz w:val="20"/>
                <w:szCs w:val="20"/>
                <w:lang w:val="en-US"/>
              </w:rPr>
            </w:pPr>
            <w:r w:rsidRPr="0073083B">
              <w:rPr>
                <w:sz w:val="20"/>
                <w:szCs w:val="20"/>
                <w:lang w:val="en-US"/>
              </w:rPr>
              <w:t>5-86</w:t>
            </w:r>
          </w:p>
        </w:tc>
        <w:tc>
          <w:tcPr>
            <w:tcW w:w="5245" w:type="dxa"/>
          </w:tcPr>
          <w:p w14:paraId="33B167AE" w14:textId="77777777" w:rsidR="00433624" w:rsidRPr="0073083B" w:rsidRDefault="00433624" w:rsidP="0016698D">
            <w:pPr>
              <w:jc w:val="both"/>
              <w:rPr>
                <w:sz w:val="20"/>
                <w:szCs w:val="20"/>
                <w:lang w:val="en-US"/>
              </w:rPr>
            </w:pPr>
            <w:r w:rsidRPr="0073083B">
              <w:rPr>
                <w:bCs/>
                <w:sz w:val="20"/>
                <w:szCs w:val="20"/>
                <w:lang w:val="en-US"/>
              </w:rPr>
              <w:t>Replantation and amputation of limbs</w:t>
            </w:r>
          </w:p>
        </w:tc>
      </w:tr>
      <w:tr w:rsidR="00433624" w:rsidRPr="0073083B" w14:paraId="41134B2A" w14:textId="77777777" w:rsidTr="0016698D">
        <w:tc>
          <w:tcPr>
            <w:tcW w:w="2376" w:type="dxa"/>
            <w:vMerge w:val="restart"/>
          </w:tcPr>
          <w:p w14:paraId="25E1317A" w14:textId="461B0F23" w:rsidR="00433624" w:rsidRPr="0073083B" w:rsidRDefault="00A93E70" w:rsidP="0016698D">
            <w:pPr>
              <w:jc w:val="both"/>
              <w:rPr>
                <w:sz w:val="20"/>
                <w:szCs w:val="20"/>
                <w:lang w:val="en-US"/>
              </w:rPr>
            </w:pPr>
            <w:r w:rsidRPr="0073083B">
              <w:rPr>
                <w:bCs/>
                <w:sz w:val="20"/>
                <w:szCs w:val="20"/>
                <w:lang w:val="en-US"/>
              </w:rPr>
              <w:t>Other</w:t>
            </w:r>
          </w:p>
        </w:tc>
        <w:tc>
          <w:tcPr>
            <w:tcW w:w="1276" w:type="dxa"/>
          </w:tcPr>
          <w:p w14:paraId="4B33DBE7" w14:textId="77777777" w:rsidR="00433624" w:rsidRPr="0073083B" w:rsidRDefault="00433624" w:rsidP="0016698D">
            <w:pPr>
              <w:jc w:val="both"/>
              <w:rPr>
                <w:sz w:val="20"/>
                <w:szCs w:val="20"/>
                <w:lang w:val="en-US"/>
              </w:rPr>
            </w:pPr>
            <w:r w:rsidRPr="0073083B">
              <w:rPr>
                <w:sz w:val="20"/>
                <w:szCs w:val="20"/>
                <w:lang w:val="en-US"/>
              </w:rPr>
              <w:t>5-40</w:t>
            </w:r>
          </w:p>
        </w:tc>
        <w:tc>
          <w:tcPr>
            <w:tcW w:w="5245" w:type="dxa"/>
          </w:tcPr>
          <w:p w14:paraId="1F880ACE" w14:textId="12C63C76" w:rsidR="00433624" w:rsidRPr="0073083B" w:rsidRDefault="00433624" w:rsidP="0016698D">
            <w:pPr>
              <w:jc w:val="both"/>
              <w:rPr>
                <w:sz w:val="20"/>
                <w:szCs w:val="20"/>
                <w:lang w:val="en-US"/>
              </w:rPr>
            </w:pPr>
            <w:r w:rsidRPr="0073083B">
              <w:rPr>
                <w:bCs/>
                <w:sz w:val="20"/>
                <w:szCs w:val="20"/>
                <w:lang w:val="en-US"/>
              </w:rPr>
              <w:t>Hematopoietic and lymphatic system</w:t>
            </w:r>
          </w:p>
        </w:tc>
      </w:tr>
      <w:tr w:rsidR="00433624" w:rsidRPr="0073083B" w14:paraId="12AECB8F" w14:textId="77777777" w:rsidTr="0016698D">
        <w:tc>
          <w:tcPr>
            <w:tcW w:w="2376" w:type="dxa"/>
            <w:vMerge/>
          </w:tcPr>
          <w:p w14:paraId="1C376B4B" w14:textId="77777777" w:rsidR="00433624" w:rsidRPr="0073083B" w:rsidRDefault="00433624" w:rsidP="0016698D">
            <w:pPr>
              <w:jc w:val="both"/>
              <w:rPr>
                <w:sz w:val="20"/>
                <w:szCs w:val="20"/>
                <w:lang w:val="en-US"/>
              </w:rPr>
            </w:pPr>
          </w:p>
        </w:tc>
        <w:tc>
          <w:tcPr>
            <w:tcW w:w="1276" w:type="dxa"/>
          </w:tcPr>
          <w:p w14:paraId="151BD857" w14:textId="77777777" w:rsidR="00433624" w:rsidRPr="0073083B" w:rsidRDefault="00433624" w:rsidP="0016698D">
            <w:pPr>
              <w:jc w:val="both"/>
              <w:rPr>
                <w:sz w:val="20"/>
                <w:szCs w:val="20"/>
                <w:lang w:val="en-US"/>
              </w:rPr>
            </w:pPr>
            <w:r w:rsidRPr="0073083B">
              <w:rPr>
                <w:sz w:val="20"/>
                <w:szCs w:val="20"/>
                <w:lang w:val="en-US"/>
              </w:rPr>
              <w:t>5-41</w:t>
            </w:r>
          </w:p>
        </w:tc>
        <w:tc>
          <w:tcPr>
            <w:tcW w:w="5245" w:type="dxa"/>
          </w:tcPr>
          <w:p w14:paraId="68474F01" w14:textId="77777777" w:rsidR="00433624" w:rsidRPr="0073083B" w:rsidRDefault="00433624" w:rsidP="0016698D">
            <w:pPr>
              <w:jc w:val="both"/>
              <w:rPr>
                <w:sz w:val="20"/>
                <w:szCs w:val="20"/>
                <w:lang w:val="en-US"/>
              </w:rPr>
            </w:pPr>
            <w:r w:rsidRPr="0073083B">
              <w:rPr>
                <w:bCs/>
                <w:sz w:val="20"/>
                <w:szCs w:val="20"/>
                <w:lang w:val="en-US"/>
              </w:rPr>
              <w:t>Spleen and bone marrow</w:t>
            </w:r>
          </w:p>
        </w:tc>
      </w:tr>
    </w:tbl>
    <w:p w14:paraId="56C3D988" w14:textId="77777777" w:rsidR="005C6095" w:rsidRPr="0073083B" w:rsidRDefault="005C6095" w:rsidP="005C6095">
      <w:pPr>
        <w:rPr>
          <w:b/>
          <w:bCs/>
          <w:sz w:val="20"/>
          <w:szCs w:val="20"/>
          <w:lang w:val="en-US"/>
        </w:rPr>
      </w:pPr>
    </w:p>
    <w:p w14:paraId="327D132B" w14:textId="667CB372" w:rsidR="005C6095" w:rsidRPr="0073083B" w:rsidRDefault="00433624" w:rsidP="005C6095">
      <w:pPr>
        <w:jc w:val="both"/>
        <w:rPr>
          <w:sz w:val="16"/>
          <w:szCs w:val="16"/>
          <w:lang w:val="en-US"/>
        </w:rPr>
      </w:pPr>
      <w:r w:rsidRPr="0073083B">
        <w:rPr>
          <w:sz w:val="16"/>
          <w:szCs w:val="16"/>
          <w:lang w:val="en-US"/>
        </w:rPr>
        <w:t>S</w:t>
      </w:r>
      <w:r w:rsidR="005C6095" w:rsidRPr="0073083B">
        <w:rPr>
          <w:sz w:val="16"/>
          <w:szCs w:val="16"/>
          <w:lang w:val="en-US"/>
        </w:rPr>
        <w:t>urgical procedure</w:t>
      </w:r>
      <w:r w:rsidRPr="0073083B">
        <w:rPr>
          <w:sz w:val="16"/>
          <w:szCs w:val="16"/>
          <w:lang w:val="en-US"/>
        </w:rPr>
        <w:t>s were</w:t>
      </w:r>
      <w:r w:rsidR="005C6095" w:rsidRPr="0073083B">
        <w:rPr>
          <w:sz w:val="16"/>
          <w:szCs w:val="16"/>
          <w:lang w:val="en-US"/>
        </w:rPr>
        <w:t xml:space="preserve"> classified according to the German procedure classification (</w:t>
      </w:r>
      <w:r w:rsidR="004F459D" w:rsidRPr="0073083B">
        <w:rPr>
          <w:sz w:val="16"/>
          <w:szCs w:val="16"/>
          <w:lang w:val="en-US"/>
        </w:rPr>
        <w:t>‘</w:t>
      </w:r>
      <w:proofErr w:type="spellStart"/>
      <w:r w:rsidR="005C6095" w:rsidRPr="0073083B">
        <w:rPr>
          <w:sz w:val="16"/>
          <w:szCs w:val="16"/>
          <w:lang w:val="en-US"/>
        </w:rPr>
        <w:t>Operationen</w:t>
      </w:r>
      <w:proofErr w:type="spellEnd"/>
      <w:r w:rsidR="005C6095" w:rsidRPr="0073083B">
        <w:rPr>
          <w:sz w:val="16"/>
          <w:szCs w:val="16"/>
          <w:lang w:val="en-US"/>
        </w:rPr>
        <w:t xml:space="preserve">- und </w:t>
      </w:r>
      <w:proofErr w:type="spellStart"/>
      <w:r w:rsidR="005C6095" w:rsidRPr="0073083B">
        <w:rPr>
          <w:sz w:val="16"/>
          <w:szCs w:val="16"/>
          <w:lang w:val="en-US"/>
        </w:rPr>
        <w:t>Prozedurenschluessel</w:t>
      </w:r>
      <w:proofErr w:type="spellEnd"/>
      <w:r w:rsidR="004F459D" w:rsidRPr="0073083B">
        <w:rPr>
          <w:sz w:val="16"/>
          <w:szCs w:val="16"/>
          <w:lang w:val="en-US"/>
        </w:rPr>
        <w:t>’</w:t>
      </w:r>
      <w:r w:rsidR="005C6095" w:rsidRPr="0073083B">
        <w:rPr>
          <w:sz w:val="16"/>
          <w:szCs w:val="16"/>
          <w:lang w:val="en-US"/>
        </w:rPr>
        <w:t xml:space="preserve"> - OPS) that is the official classification for the encoding of </w:t>
      </w:r>
      <w:r w:rsidR="00FD00D8" w:rsidRPr="0073083B">
        <w:rPr>
          <w:sz w:val="16"/>
          <w:szCs w:val="16"/>
          <w:lang w:val="en-US"/>
        </w:rPr>
        <w:t>surgeries</w:t>
      </w:r>
      <w:r w:rsidR="005C6095" w:rsidRPr="0073083B">
        <w:rPr>
          <w:sz w:val="16"/>
          <w:szCs w:val="16"/>
          <w:lang w:val="en-US"/>
        </w:rPr>
        <w:t xml:space="preserve">, procedures and general medical measures in the inpatient sector and for surgical procedures in the outpatient sector based on the International Classification of Procedures in Medicine. The currently valid version is </w:t>
      </w:r>
      <w:r w:rsidR="00FD00D8" w:rsidRPr="0073083B">
        <w:rPr>
          <w:sz w:val="16"/>
          <w:szCs w:val="16"/>
          <w:lang w:val="en-US"/>
        </w:rPr>
        <w:t>called ‘</w:t>
      </w:r>
      <w:r w:rsidR="005C6095" w:rsidRPr="0073083B">
        <w:rPr>
          <w:sz w:val="16"/>
          <w:szCs w:val="16"/>
          <w:lang w:val="en-US"/>
        </w:rPr>
        <w:t>OPS 2015</w:t>
      </w:r>
      <w:r w:rsidR="00FD00D8" w:rsidRPr="0073083B">
        <w:rPr>
          <w:sz w:val="16"/>
          <w:szCs w:val="16"/>
          <w:lang w:val="en-US"/>
        </w:rPr>
        <w:t>’</w:t>
      </w:r>
      <w:r w:rsidR="005C6095" w:rsidRPr="0073083B">
        <w:rPr>
          <w:sz w:val="16"/>
          <w:szCs w:val="16"/>
          <w:lang w:val="en-US"/>
        </w:rPr>
        <w:t>.</w:t>
      </w:r>
      <w:r w:rsidR="004C77E4" w:rsidRPr="0073083B">
        <w:rPr>
          <w:sz w:val="16"/>
          <w:szCs w:val="16"/>
          <w:lang w:val="en-US"/>
        </w:rPr>
        <w:t xml:space="preserve"> </w:t>
      </w:r>
    </w:p>
    <w:p w14:paraId="03552D85" w14:textId="45F01B43" w:rsidR="005C6095" w:rsidRPr="0073083B" w:rsidRDefault="004F459D" w:rsidP="004F459D">
      <w:pPr>
        <w:rPr>
          <w:b/>
          <w:bCs/>
          <w:sz w:val="20"/>
          <w:szCs w:val="20"/>
          <w:lang w:val="en-US"/>
        </w:rPr>
      </w:pPr>
      <w:r w:rsidRPr="0073083B">
        <w:rPr>
          <w:sz w:val="16"/>
          <w:szCs w:val="16"/>
          <w:lang w:val="en-US"/>
        </w:rPr>
        <w:t xml:space="preserve">We included all types of surgical procedures (OPS code from 5-01 to 5-99) with the exception of ophthalmologic surgery (OPS code </w:t>
      </w:r>
      <w:r w:rsidRPr="0073083B">
        <w:rPr>
          <w:bCs/>
          <w:sz w:val="16"/>
          <w:szCs w:val="16"/>
          <w:lang w:val="en-US"/>
        </w:rPr>
        <w:t>5-08 to 5-16</w:t>
      </w:r>
      <w:r w:rsidRPr="0073083B">
        <w:rPr>
          <w:sz w:val="16"/>
          <w:szCs w:val="16"/>
          <w:lang w:val="en-US"/>
        </w:rPr>
        <w:t xml:space="preserve">), dermatologic surgery (OPS code </w:t>
      </w:r>
      <w:r w:rsidRPr="0073083B">
        <w:rPr>
          <w:bCs/>
          <w:sz w:val="16"/>
          <w:szCs w:val="16"/>
          <w:lang w:val="en-US"/>
        </w:rPr>
        <w:t>5-89 to 5-92</w:t>
      </w:r>
      <w:r w:rsidRPr="0073083B">
        <w:rPr>
          <w:sz w:val="16"/>
          <w:szCs w:val="16"/>
          <w:lang w:val="en-US"/>
        </w:rPr>
        <w:t>), and non-specified surgery (OPS code 5-93 t</w:t>
      </w:r>
      <w:r w:rsidR="00A93E70" w:rsidRPr="0073083B">
        <w:rPr>
          <w:sz w:val="16"/>
          <w:szCs w:val="16"/>
          <w:lang w:val="en-US"/>
        </w:rPr>
        <w:t>o 5-99)</w:t>
      </w:r>
      <w:r w:rsidRPr="0073083B">
        <w:rPr>
          <w:sz w:val="16"/>
          <w:szCs w:val="16"/>
          <w:lang w:val="en-US"/>
        </w:rPr>
        <w:t>.</w:t>
      </w:r>
      <w:r w:rsidRPr="0073083B">
        <w:rPr>
          <w:sz w:val="20"/>
          <w:szCs w:val="20"/>
          <w:lang w:val="en-US"/>
        </w:rPr>
        <w:t xml:space="preserve"> </w:t>
      </w:r>
      <w:r w:rsidR="005C6095" w:rsidRPr="0073083B">
        <w:rPr>
          <w:b/>
          <w:bCs/>
          <w:sz w:val="20"/>
          <w:szCs w:val="20"/>
          <w:lang w:val="en-US"/>
        </w:rPr>
        <w:br w:type="page"/>
      </w:r>
    </w:p>
    <w:p w14:paraId="729C6339" w14:textId="1F954CBF" w:rsidR="005C6095" w:rsidRPr="0073083B" w:rsidRDefault="005C6095" w:rsidP="005C6095">
      <w:pPr>
        <w:rPr>
          <w:b/>
          <w:sz w:val="20"/>
          <w:szCs w:val="20"/>
          <w:lang w:val="en-US"/>
        </w:rPr>
      </w:pPr>
    </w:p>
    <w:p w14:paraId="0B179CA0" w14:textId="0AE67FEC" w:rsidR="00A65778" w:rsidRPr="0073083B" w:rsidRDefault="00122B7B" w:rsidP="00F31100">
      <w:pPr>
        <w:pStyle w:val="berschrift1"/>
        <w:rPr>
          <w:sz w:val="24"/>
          <w:szCs w:val="24"/>
          <w:lang w:val="en-US"/>
        </w:rPr>
      </w:pPr>
      <w:bookmarkStart w:id="26" w:name="_Toc300126211"/>
      <w:bookmarkStart w:id="27" w:name="_Toc317092737"/>
      <w:r>
        <w:rPr>
          <w:sz w:val="24"/>
          <w:szCs w:val="24"/>
          <w:lang w:val="en-US"/>
        </w:rPr>
        <w:t>Table S2</w:t>
      </w:r>
      <w:r w:rsidR="00A65778" w:rsidRPr="0073083B">
        <w:rPr>
          <w:sz w:val="24"/>
          <w:szCs w:val="24"/>
          <w:lang w:val="en-US"/>
        </w:rPr>
        <w:t xml:space="preserve">. </w:t>
      </w:r>
      <w:r w:rsidR="00F267ED" w:rsidRPr="0073083B">
        <w:rPr>
          <w:sz w:val="24"/>
          <w:szCs w:val="24"/>
          <w:lang w:val="en-US"/>
        </w:rPr>
        <w:t>Multiplicity t</w:t>
      </w:r>
      <w:r w:rsidR="009D7B85" w:rsidRPr="0073083B">
        <w:rPr>
          <w:sz w:val="24"/>
          <w:szCs w:val="24"/>
          <w:lang w:val="en-US"/>
        </w:rPr>
        <w:t>able</w:t>
      </w:r>
      <w:r w:rsidR="00A65778" w:rsidRPr="0073083B">
        <w:rPr>
          <w:sz w:val="24"/>
          <w:szCs w:val="24"/>
          <w:lang w:val="en-US"/>
        </w:rPr>
        <w:t xml:space="preserve"> </w:t>
      </w:r>
      <w:bookmarkEnd w:id="26"/>
      <w:r w:rsidR="00F267ED" w:rsidRPr="0073083B">
        <w:rPr>
          <w:sz w:val="24"/>
          <w:szCs w:val="24"/>
          <w:lang w:val="en-US"/>
        </w:rPr>
        <w:t xml:space="preserve">for the components of </w:t>
      </w:r>
      <w:r w:rsidR="004523E7" w:rsidRPr="0073083B">
        <w:rPr>
          <w:sz w:val="24"/>
          <w:szCs w:val="24"/>
          <w:lang w:val="en-US"/>
        </w:rPr>
        <w:t>the primary endpoint</w:t>
      </w:r>
      <w:bookmarkEnd w:id="27"/>
      <w:r w:rsidR="004523E7" w:rsidRPr="0073083B">
        <w:rPr>
          <w:sz w:val="24"/>
          <w:szCs w:val="24"/>
          <w:lang w:val="en-US"/>
        </w:rPr>
        <w:t xml:space="preserve"> </w:t>
      </w:r>
    </w:p>
    <w:p w14:paraId="3A8464F9" w14:textId="651B0A6E" w:rsidR="00674F32" w:rsidRPr="0073083B" w:rsidRDefault="007D6EA4" w:rsidP="00674F32">
      <w:pPr>
        <w:rPr>
          <w:lang w:val="en-US"/>
        </w:rPr>
      </w:pPr>
      <w:r w:rsidRPr="0073083B">
        <w:rPr>
          <w:noProof/>
          <w:lang w:val="de-DE"/>
        </w:rPr>
        <w:drawing>
          <wp:inline distT="0" distB="0" distL="0" distR="0" wp14:anchorId="43E4686B" wp14:editId="18D5F47C">
            <wp:extent cx="3468137" cy="8128874"/>
            <wp:effectExtent l="0" t="0" r="12065"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8533" cy="8129801"/>
                    </a:xfrm>
                    <a:prstGeom prst="rect">
                      <a:avLst/>
                    </a:prstGeom>
                    <a:noFill/>
                    <a:ln>
                      <a:noFill/>
                    </a:ln>
                  </pic:spPr>
                </pic:pic>
              </a:graphicData>
            </a:graphic>
          </wp:inline>
        </w:drawing>
      </w:r>
    </w:p>
    <w:p w14:paraId="3FACF889" w14:textId="5ED7B8EF" w:rsidR="0073107A" w:rsidRPr="0073083B" w:rsidRDefault="00A65778" w:rsidP="00E16E71">
      <w:pPr>
        <w:rPr>
          <w:kern w:val="28"/>
          <w:sz w:val="16"/>
          <w:szCs w:val="16"/>
          <w:lang w:val="en-US"/>
        </w:rPr>
        <w:sectPr w:rsidR="0073107A" w:rsidRPr="0073083B" w:rsidSect="00E8201C">
          <w:footerReference w:type="even" r:id="rId11"/>
          <w:footerReference w:type="default" r:id="rId12"/>
          <w:footerReference w:type="first" r:id="rId13"/>
          <w:pgSz w:w="11900" w:h="16840" w:code="9"/>
          <w:pgMar w:top="1440" w:right="1440" w:bottom="1440" w:left="1440" w:header="340" w:footer="720" w:gutter="0"/>
          <w:cols w:space="708"/>
          <w:titlePg/>
          <w:docGrid w:linePitch="360"/>
        </w:sectPr>
      </w:pPr>
      <w:r w:rsidRPr="0073083B">
        <w:rPr>
          <w:kern w:val="28"/>
          <w:sz w:val="16"/>
          <w:szCs w:val="16"/>
          <w:lang w:val="en-US"/>
        </w:rPr>
        <w:lastRenderedPageBreak/>
        <w:t xml:space="preserve">This </w:t>
      </w:r>
      <w:r w:rsidR="009D7B85" w:rsidRPr="0073083B">
        <w:rPr>
          <w:kern w:val="28"/>
          <w:sz w:val="16"/>
          <w:szCs w:val="16"/>
          <w:lang w:val="en-US"/>
        </w:rPr>
        <w:t>table</w:t>
      </w:r>
      <w:r w:rsidRPr="0073083B">
        <w:rPr>
          <w:kern w:val="28"/>
          <w:sz w:val="16"/>
          <w:szCs w:val="16"/>
          <w:lang w:val="en-US"/>
        </w:rPr>
        <w:t xml:space="preserve"> describes the multiplicity patterns for the individual components of the primary endpoint (including death, myocardial infarction, </w:t>
      </w:r>
      <w:r w:rsidR="0008319C" w:rsidRPr="0073083B">
        <w:rPr>
          <w:kern w:val="28"/>
          <w:sz w:val="16"/>
          <w:szCs w:val="16"/>
          <w:lang w:val="en-US"/>
        </w:rPr>
        <w:t xml:space="preserve">ischemic </w:t>
      </w:r>
      <w:r w:rsidRPr="0073083B">
        <w:rPr>
          <w:kern w:val="28"/>
          <w:sz w:val="16"/>
          <w:szCs w:val="16"/>
          <w:lang w:val="en-US"/>
        </w:rPr>
        <w:t>stroke, acute renal failure, pneumonia, and sepsis) until hospital discharge.</w:t>
      </w:r>
      <w:r w:rsidRPr="0073083B">
        <w:rPr>
          <w:sz w:val="16"/>
          <w:szCs w:val="16"/>
          <w:lang w:val="en-US"/>
        </w:rPr>
        <w:br w:type="page"/>
      </w:r>
    </w:p>
    <w:p w14:paraId="3EAC4991" w14:textId="1C1DF2A7" w:rsidR="00475F41" w:rsidRPr="0073083B" w:rsidRDefault="00122B7B" w:rsidP="00F31100">
      <w:pPr>
        <w:pStyle w:val="berschrift1"/>
        <w:rPr>
          <w:sz w:val="24"/>
          <w:szCs w:val="24"/>
          <w:lang w:val="en-US"/>
        </w:rPr>
      </w:pPr>
      <w:bookmarkStart w:id="28" w:name="_Toc317092738"/>
      <w:r>
        <w:rPr>
          <w:sz w:val="24"/>
          <w:szCs w:val="24"/>
          <w:lang w:val="en-US"/>
        </w:rPr>
        <w:lastRenderedPageBreak/>
        <w:t>Table S3</w:t>
      </w:r>
      <w:r w:rsidR="00475F41" w:rsidRPr="0073083B">
        <w:rPr>
          <w:sz w:val="24"/>
          <w:szCs w:val="24"/>
          <w:lang w:val="en-US"/>
        </w:rPr>
        <w:t>. Primary endpoint</w:t>
      </w:r>
      <w:r w:rsidR="00893C08" w:rsidRPr="0073083B">
        <w:rPr>
          <w:sz w:val="24"/>
          <w:szCs w:val="24"/>
          <w:lang w:val="en-US"/>
        </w:rPr>
        <w:t xml:space="preserve"> for the four centers and </w:t>
      </w:r>
      <w:r w:rsidR="00475F41" w:rsidRPr="0073083B">
        <w:rPr>
          <w:sz w:val="24"/>
          <w:szCs w:val="24"/>
          <w:lang w:val="en-US"/>
        </w:rPr>
        <w:t>subgroups of surg</w:t>
      </w:r>
      <w:r w:rsidR="00893C08" w:rsidRPr="0073083B">
        <w:rPr>
          <w:sz w:val="24"/>
          <w:szCs w:val="24"/>
          <w:lang w:val="en-US"/>
        </w:rPr>
        <w:t>ical procedures</w:t>
      </w:r>
      <w:bookmarkEnd w:id="28"/>
    </w:p>
    <w:tbl>
      <w:tblPr>
        <w:tblStyle w:val="Tabellenraster"/>
        <w:tblW w:w="0" w:type="auto"/>
        <w:tblLayout w:type="fixed"/>
        <w:tblLook w:val="04A0" w:firstRow="1" w:lastRow="0" w:firstColumn="1" w:lastColumn="0" w:noHBand="0" w:noVBand="1"/>
      </w:tblPr>
      <w:tblGrid>
        <w:gridCol w:w="2518"/>
        <w:gridCol w:w="1350"/>
        <w:gridCol w:w="1350"/>
        <w:gridCol w:w="1350"/>
        <w:gridCol w:w="1351"/>
        <w:gridCol w:w="1350"/>
        <w:gridCol w:w="1350"/>
        <w:gridCol w:w="1350"/>
        <w:gridCol w:w="1351"/>
      </w:tblGrid>
      <w:tr w:rsidR="00BD33A7" w:rsidRPr="0073083B" w14:paraId="49031835" w14:textId="77777777" w:rsidTr="00AD6A6D">
        <w:tc>
          <w:tcPr>
            <w:tcW w:w="2518" w:type="dxa"/>
            <w:tcBorders>
              <w:right w:val="double" w:sz="4" w:space="0" w:color="auto"/>
            </w:tcBorders>
          </w:tcPr>
          <w:p w14:paraId="41425021" w14:textId="73F8691B" w:rsidR="00BD33A7" w:rsidRPr="0073083B" w:rsidRDefault="00BD33A7" w:rsidP="00475F41">
            <w:pPr>
              <w:jc w:val="both"/>
              <w:rPr>
                <w:b/>
                <w:bCs/>
                <w:sz w:val="20"/>
                <w:szCs w:val="20"/>
                <w:lang w:val="en-US"/>
              </w:rPr>
            </w:pPr>
          </w:p>
        </w:tc>
        <w:tc>
          <w:tcPr>
            <w:tcW w:w="1350" w:type="dxa"/>
            <w:tcBorders>
              <w:left w:val="double" w:sz="4" w:space="0" w:color="auto"/>
            </w:tcBorders>
          </w:tcPr>
          <w:p w14:paraId="62EDF5A8" w14:textId="19D90B5E" w:rsidR="00BD33A7" w:rsidRPr="0073083B" w:rsidRDefault="00EA09B5" w:rsidP="00475F41">
            <w:pPr>
              <w:jc w:val="center"/>
              <w:rPr>
                <w:b/>
                <w:bCs/>
                <w:sz w:val="20"/>
                <w:szCs w:val="20"/>
                <w:lang w:val="en-US"/>
              </w:rPr>
            </w:pPr>
            <w:r w:rsidRPr="0073083B">
              <w:rPr>
                <w:b/>
                <w:bCs/>
                <w:sz w:val="20"/>
                <w:szCs w:val="20"/>
                <w:lang w:val="en-US"/>
              </w:rPr>
              <w:t>Center</w:t>
            </w:r>
            <w:r w:rsidR="005248B6" w:rsidRPr="0073083B">
              <w:rPr>
                <w:b/>
                <w:bCs/>
                <w:sz w:val="20"/>
                <w:szCs w:val="20"/>
                <w:lang w:val="en-US"/>
              </w:rPr>
              <w:t xml:space="preserve"> 1</w:t>
            </w:r>
          </w:p>
        </w:tc>
        <w:tc>
          <w:tcPr>
            <w:tcW w:w="1350" w:type="dxa"/>
            <w:tcBorders>
              <w:right w:val="double" w:sz="4" w:space="0" w:color="auto"/>
            </w:tcBorders>
          </w:tcPr>
          <w:p w14:paraId="5DF60FA9" w14:textId="77777777" w:rsidR="00BD33A7" w:rsidRPr="0073083B" w:rsidRDefault="00BD33A7" w:rsidP="00475F41">
            <w:pPr>
              <w:jc w:val="center"/>
              <w:rPr>
                <w:b/>
                <w:bCs/>
                <w:sz w:val="20"/>
                <w:szCs w:val="20"/>
                <w:lang w:val="en-US"/>
              </w:rPr>
            </w:pPr>
          </w:p>
        </w:tc>
        <w:tc>
          <w:tcPr>
            <w:tcW w:w="1350" w:type="dxa"/>
            <w:tcBorders>
              <w:left w:val="double" w:sz="4" w:space="0" w:color="auto"/>
            </w:tcBorders>
          </w:tcPr>
          <w:p w14:paraId="3CCF732A" w14:textId="2BF38BA7" w:rsidR="00BD33A7" w:rsidRPr="0073083B" w:rsidRDefault="00EA09B5" w:rsidP="00475F41">
            <w:pPr>
              <w:jc w:val="center"/>
              <w:rPr>
                <w:b/>
                <w:bCs/>
                <w:sz w:val="20"/>
                <w:szCs w:val="20"/>
                <w:lang w:val="en-US"/>
              </w:rPr>
            </w:pPr>
            <w:r w:rsidRPr="0073083B">
              <w:rPr>
                <w:b/>
                <w:bCs/>
                <w:sz w:val="20"/>
                <w:szCs w:val="20"/>
                <w:lang w:val="en-US"/>
              </w:rPr>
              <w:t>Center</w:t>
            </w:r>
            <w:r w:rsidR="005248B6" w:rsidRPr="0073083B">
              <w:rPr>
                <w:b/>
                <w:bCs/>
                <w:sz w:val="20"/>
                <w:szCs w:val="20"/>
                <w:lang w:val="en-US"/>
              </w:rPr>
              <w:t xml:space="preserve"> 2</w:t>
            </w:r>
          </w:p>
        </w:tc>
        <w:tc>
          <w:tcPr>
            <w:tcW w:w="1351" w:type="dxa"/>
            <w:tcBorders>
              <w:right w:val="double" w:sz="4" w:space="0" w:color="auto"/>
            </w:tcBorders>
          </w:tcPr>
          <w:p w14:paraId="31D2E9A7" w14:textId="63367FBD" w:rsidR="00BD33A7" w:rsidRPr="0073083B" w:rsidRDefault="00BD33A7" w:rsidP="00475F41">
            <w:pPr>
              <w:jc w:val="center"/>
              <w:rPr>
                <w:b/>
                <w:bCs/>
                <w:sz w:val="20"/>
                <w:szCs w:val="20"/>
                <w:lang w:val="en-US"/>
              </w:rPr>
            </w:pPr>
          </w:p>
        </w:tc>
        <w:tc>
          <w:tcPr>
            <w:tcW w:w="1350" w:type="dxa"/>
            <w:tcBorders>
              <w:left w:val="double" w:sz="4" w:space="0" w:color="auto"/>
            </w:tcBorders>
          </w:tcPr>
          <w:p w14:paraId="6E1406CF" w14:textId="177EE381" w:rsidR="00BD33A7" w:rsidRPr="0073083B" w:rsidRDefault="00EA09B5" w:rsidP="00475F41">
            <w:pPr>
              <w:jc w:val="center"/>
              <w:rPr>
                <w:b/>
                <w:bCs/>
                <w:sz w:val="20"/>
                <w:szCs w:val="20"/>
                <w:lang w:val="en-US"/>
              </w:rPr>
            </w:pPr>
            <w:r w:rsidRPr="0073083B">
              <w:rPr>
                <w:b/>
                <w:bCs/>
                <w:sz w:val="20"/>
                <w:szCs w:val="20"/>
                <w:lang w:val="en-US"/>
              </w:rPr>
              <w:t>Center</w:t>
            </w:r>
            <w:r w:rsidR="005248B6" w:rsidRPr="0073083B">
              <w:rPr>
                <w:b/>
                <w:bCs/>
                <w:sz w:val="20"/>
                <w:szCs w:val="20"/>
                <w:lang w:val="en-US"/>
              </w:rPr>
              <w:t xml:space="preserve"> 3</w:t>
            </w:r>
          </w:p>
        </w:tc>
        <w:tc>
          <w:tcPr>
            <w:tcW w:w="1350" w:type="dxa"/>
            <w:tcBorders>
              <w:right w:val="double" w:sz="4" w:space="0" w:color="auto"/>
            </w:tcBorders>
          </w:tcPr>
          <w:p w14:paraId="76F88B37" w14:textId="306EB2DB" w:rsidR="00BD33A7" w:rsidRPr="0073083B" w:rsidRDefault="00BD33A7" w:rsidP="00475F41">
            <w:pPr>
              <w:jc w:val="center"/>
              <w:rPr>
                <w:b/>
                <w:bCs/>
                <w:sz w:val="20"/>
                <w:szCs w:val="20"/>
                <w:lang w:val="en-US"/>
              </w:rPr>
            </w:pPr>
          </w:p>
        </w:tc>
        <w:tc>
          <w:tcPr>
            <w:tcW w:w="1350" w:type="dxa"/>
            <w:tcBorders>
              <w:left w:val="double" w:sz="4" w:space="0" w:color="auto"/>
            </w:tcBorders>
          </w:tcPr>
          <w:p w14:paraId="3F0421AC" w14:textId="3346A83D" w:rsidR="00BD33A7" w:rsidRPr="0073083B" w:rsidRDefault="00EA09B5" w:rsidP="00475F41">
            <w:pPr>
              <w:jc w:val="center"/>
              <w:rPr>
                <w:b/>
                <w:bCs/>
                <w:sz w:val="20"/>
                <w:szCs w:val="20"/>
                <w:lang w:val="en-US"/>
              </w:rPr>
            </w:pPr>
            <w:r w:rsidRPr="0073083B">
              <w:rPr>
                <w:b/>
                <w:bCs/>
                <w:sz w:val="20"/>
                <w:szCs w:val="20"/>
                <w:lang w:val="en-US"/>
              </w:rPr>
              <w:t>Center</w:t>
            </w:r>
            <w:r w:rsidR="005248B6" w:rsidRPr="0073083B">
              <w:rPr>
                <w:b/>
                <w:bCs/>
                <w:sz w:val="20"/>
                <w:szCs w:val="20"/>
                <w:lang w:val="en-US"/>
              </w:rPr>
              <w:t xml:space="preserve"> 4</w:t>
            </w:r>
          </w:p>
        </w:tc>
        <w:tc>
          <w:tcPr>
            <w:tcW w:w="1351" w:type="dxa"/>
          </w:tcPr>
          <w:p w14:paraId="1088CBBE" w14:textId="5FCF564B" w:rsidR="00BD33A7" w:rsidRPr="0073083B" w:rsidRDefault="00BD33A7" w:rsidP="00475F41">
            <w:pPr>
              <w:jc w:val="center"/>
              <w:rPr>
                <w:b/>
                <w:bCs/>
                <w:sz w:val="20"/>
                <w:szCs w:val="20"/>
                <w:lang w:val="en-US"/>
              </w:rPr>
            </w:pPr>
          </w:p>
        </w:tc>
      </w:tr>
      <w:tr w:rsidR="00BD33A7" w:rsidRPr="0073083B" w14:paraId="1629436B" w14:textId="77777777" w:rsidTr="00AD6A6D">
        <w:tc>
          <w:tcPr>
            <w:tcW w:w="2518" w:type="dxa"/>
            <w:tcBorders>
              <w:bottom w:val="single" w:sz="4" w:space="0" w:color="auto"/>
              <w:right w:val="double" w:sz="4" w:space="0" w:color="auto"/>
            </w:tcBorders>
          </w:tcPr>
          <w:p w14:paraId="728F2174" w14:textId="77777777" w:rsidR="00BD33A7" w:rsidRPr="0073083B" w:rsidRDefault="00BD33A7" w:rsidP="00475F41">
            <w:pPr>
              <w:jc w:val="both"/>
              <w:rPr>
                <w:b/>
                <w:bCs/>
                <w:sz w:val="20"/>
                <w:szCs w:val="20"/>
                <w:lang w:val="en-US"/>
              </w:rPr>
            </w:pPr>
            <w:r w:rsidRPr="0073083B">
              <w:rPr>
                <w:b/>
                <w:bCs/>
                <w:sz w:val="20"/>
                <w:szCs w:val="20"/>
                <w:lang w:val="en-US"/>
              </w:rPr>
              <w:t>Variable</w:t>
            </w:r>
          </w:p>
        </w:tc>
        <w:tc>
          <w:tcPr>
            <w:tcW w:w="1350" w:type="dxa"/>
            <w:tcBorders>
              <w:left w:val="double" w:sz="4" w:space="0" w:color="auto"/>
              <w:bottom w:val="single" w:sz="4" w:space="0" w:color="auto"/>
            </w:tcBorders>
          </w:tcPr>
          <w:p w14:paraId="46CC6298" w14:textId="2E81B9A5" w:rsidR="00BD33A7" w:rsidRPr="0073083B" w:rsidRDefault="00BD33A7" w:rsidP="00475F41">
            <w:pPr>
              <w:jc w:val="center"/>
              <w:rPr>
                <w:b/>
                <w:bCs/>
                <w:sz w:val="20"/>
                <w:szCs w:val="20"/>
                <w:lang w:val="en-US"/>
              </w:rPr>
            </w:pPr>
            <w:r w:rsidRPr="0073083B">
              <w:rPr>
                <w:b/>
                <w:bCs/>
                <w:sz w:val="20"/>
                <w:szCs w:val="20"/>
                <w:lang w:val="en-US"/>
              </w:rPr>
              <w:t>Pre-PBM</w:t>
            </w:r>
          </w:p>
        </w:tc>
        <w:tc>
          <w:tcPr>
            <w:tcW w:w="1350" w:type="dxa"/>
            <w:tcBorders>
              <w:bottom w:val="single" w:sz="4" w:space="0" w:color="auto"/>
              <w:right w:val="double" w:sz="4" w:space="0" w:color="auto"/>
            </w:tcBorders>
          </w:tcPr>
          <w:p w14:paraId="29EF300C" w14:textId="41BBADBB" w:rsidR="00BD33A7" w:rsidRPr="0073083B" w:rsidRDefault="00BD33A7" w:rsidP="00475F41">
            <w:pPr>
              <w:jc w:val="center"/>
              <w:rPr>
                <w:b/>
                <w:bCs/>
                <w:sz w:val="20"/>
                <w:szCs w:val="20"/>
                <w:lang w:val="en-US"/>
              </w:rPr>
            </w:pPr>
            <w:r w:rsidRPr="0073083B">
              <w:rPr>
                <w:b/>
                <w:bCs/>
                <w:sz w:val="20"/>
                <w:szCs w:val="20"/>
                <w:lang w:val="en-US"/>
              </w:rPr>
              <w:t>PBM</w:t>
            </w:r>
          </w:p>
        </w:tc>
        <w:tc>
          <w:tcPr>
            <w:tcW w:w="1350" w:type="dxa"/>
            <w:tcBorders>
              <w:left w:val="double" w:sz="4" w:space="0" w:color="auto"/>
              <w:bottom w:val="single" w:sz="4" w:space="0" w:color="auto"/>
            </w:tcBorders>
          </w:tcPr>
          <w:p w14:paraId="7DB85C53" w14:textId="43C3BA3C" w:rsidR="00BD33A7" w:rsidRPr="0073083B" w:rsidRDefault="00BD33A7" w:rsidP="00475F41">
            <w:pPr>
              <w:jc w:val="center"/>
              <w:rPr>
                <w:b/>
                <w:bCs/>
                <w:sz w:val="20"/>
                <w:szCs w:val="20"/>
                <w:lang w:val="en-US"/>
              </w:rPr>
            </w:pPr>
            <w:r w:rsidRPr="0073083B">
              <w:rPr>
                <w:b/>
                <w:bCs/>
                <w:sz w:val="20"/>
                <w:szCs w:val="20"/>
                <w:lang w:val="en-US"/>
              </w:rPr>
              <w:t>Pre-PBM</w:t>
            </w:r>
          </w:p>
        </w:tc>
        <w:tc>
          <w:tcPr>
            <w:tcW w:w="1351" w:type="dxa"/>
            <w:tcBorders>
              <w:bottom w:val="single" w:sz="4" w:space="0" w:color="auto"/>
              <w:right w:val="double" w:sz="4" w:space="0" w:color="auto"/>
            </w:tcBorders>
          </w:tcPr>
          <w:p w14:paraId="432AF91D" w14:textId="7D81F59C" w:rsidR="00BD33A7" w:rsidRPr="0073083B" w:rsidRDefault="00BD33A7" w:rsidP="00475F41">
            <w:pPr>
              <w:jc w:val="center"/>
              <w:rPr>
                <w:b/>
                <w:bCs/>
                <w:sz w:val="20"/>
                <w:szCs w:val="20"/>
                <w:lang w:val="en-US"/>
              </w:rPr>
            </w:pPr>
            <w:r w:rsidRPr="0073083B">
              <w:rPr>
                <w:b/>
                <w:bCs/>
                <w:sz w:val="20"/>
                <w:szCs w:val="20"/>
                <w:lang w:val="en-US"/>
              </w:rPr>
              <w:t>PBM</w:t>
            </w:r>
          </w:p>
        </w:tc>
        <w:tc>
          <w:tcPr>
            <w:tcW w:w="1350" w:type="dxa"/>
            <w:tcBorders>
              <w:left w:val="double" w:sz="4" w:space="0" w:color="auto"/>
              <w:bottom w:val="single" w:sz="4" w:space="0" w:color="auto"/>
            </w:tcBorders>
          </w:tcPr>
          <w:p w14:paraId="31F37445" w14:textId="6EFBC1F2" w:rsidR="00BD33A7" w:rsidRPr="0073083B" w:rsidRDefault="00BD33A7" w:rsidP="00475F41">
            <w:pPr>
              <w:jc w:val="center"/>
              <w:rPr>
                <w:b/>
                <w:bCs/>
                <w:sz w:val="20"/>
                <w:szCs w:val="20"/>
                <w:lang w:val="en-US"/>
              </w:rPr>
            </w:pPr>
            <w:r w:rsidRPr="0073083B">
              <w:rPr>
                <w:b/>
                <w:bCs/>
                <w:sz w:val="20"/>
                <w:szCs w:val="20"/>
                <w:lang w:val="en-US"/>
              </w:rPr>
              <w:t>Pre-PBM</w:t>
            </w:r>
          </w:p>
        </w:tc>
        <w:tc>
          <w:tcPr>
            <w:tcW w:w="1350" w:type="dxa"/>
            <w:tcBorders>
              <w:bottom w:val="single" w:sz="4" w:space="0" w:color="auto"/>
              <w:right w:val="double" w:sz="4" w:space="0" w:color="auto"/>
            </w:tcBorders>
          </w:tcPr>
          <w:p w14:paraId="32E686BA" w14:textId="28279247" w:rsidR="00BD33A7" w:rsidRPr="0073083B" w:rsidRDefault="00BD33A7" w:rsidP="00475F41">
            <w:pPr>
              <w:jc w:val="center"/>
              <w:rPr>
                <w:b/>
                <w:bCs/>
                <w:sz w:val="20"/>
                <w:szCs w:val="20"/>
                <w:lang w:val="en-US"/>
              </w:rPr>
            </w:pPr>
            <w:r w:rsidRPr="0073083B">
              <w:rPr>
                <w:b/>
                <w:bCs/>
                <w:sz w:val="20"/>
                <w:szCs w:val="20"/>
                <w:lang w:val="en-US"/>
              </w:rPr>
              <w:t>PBM</w:t>
            </w:r>
          </w:p>
        </w:tc>
        <w:tc>
          <w:tcPr>
            <w:tcW w:w="1350" w:type="dxa"/>
            <w:tcBorders>
              <w:left w:val="double" w:sz="4" w:space="0" w:color="auto"/>
              <w:bottom w:val="single" w:sz="4" w:space="0" w:color="auto"/>
            </w:tcBorders>
          </w:tcPr>
          <w:p w14:paraId="59374DED" w14:textId="172AA2DB" w:rsidR="00BD33A7" w:rsidRPr="0073083B" w:rsidRDefault="00BD33A7" w:rsidP="00475F41">
            <w:pPr>
              <w:jc w:val="center"/>
              <w:rPr>
                <w:b/>
                <w:bCs/>
                <w:sz w:val="20"/>
                <w:szCs w:val="20"/>
                <w:lang w:val="en-US"/>
              </w:rPr>
            </w:pPr>
            <w:r w:rsidRPr="0073083B">
              <w:rPr>
                <w:b/>
                <w:bCs/>
                <w:sz w:val="20"/>
                <w:szCs w:val="20"/>
                <w:lang w:val="en-US"/>
              </w:rPr>
              <w:t>Pre-PBM</w:t>
            </w:r>
          </w:p>
        </w:tc>
        <w:tc>
          <w:tcPr>
            <w:tcW w:w="1351" w:type="dxa"/>
            <w:tcBorders>
              <w:bottom w:val="single" w:sz="4" w:space="0" w:color="auto"/>
            </w:tcBorders>
          </w:tcPr>
          <w:p w14:paraId="070DFAB5" w14:textId="6244A7F7" w:rsidR="00BD33A7" w:rsidRPr="0073083B" w:rsidRDefault="00BD33A7" w:rsidP="00475F41">
            <w:pPr>
              <w:jc w:val="center"/>
              <w:rPr>
                <w:b/>
                <w:bCs/>
                <w:sz w:val="20"/>
                <w:szCs w:val="20"/>
                <w:lang w:val="en-US"/>
              </w:rPr>
            </w:pPr>
            <w:r w:rsidRPr="0073083B">
              <w:rPr>
                <w:b/>
                <w:bCs/>
                <w:sz w:val="20"/>
                <w:szCs w:val="20"/>
                <w:lang w:val="en-US"/>
              </w:rPr>
              <w:t>PBM</w:t>
            </w:r>
          </w:p>
        </w:tc>
      </w:tr>
      <w:tr w:rsidR="00BD33A7" w:rsidRPr="0073083B" w14:paraId="5ED39F0F" w14:textId="77777777" w:rsidTr="00AD6A6D">
        <w:tc>
          <w:tcPr>
            <w:tcW w:w="2518" w:type="dxa"/>
            <w:tcBorders>
              <w:right w:val="double" w:sz="4" w:space="0" w:color="auto"/>
            </w:tcBorders>
            <w:shd w:val="clear" w:color="auto" w:fill="D9D9D9" w:themeFill="background1" w:themeFillShade="D9"/>
          </w:tcPr>
          <w:p w14:paraId="73BFE1AE" w14:textId="7ED372B3" w:rsidR="00BD33A7" w:rsidRPr="0073083B" w:rsidRDefault="00BD33A7" w:rsidP="007718AA">
            <w:pPr>
              <w:rPr>
                <w:b/>
                <w:bCs/>
                <w:sz w:val="20"/>
                <w:szCs w:val="20"/>
                <w:lang w:val="en-US"/>
              </w:rPr>
            </w:pPr>
            <w:r w:rsidRPr="0073083B">
              <w:rPr>
                <w:b/>
                <w:bCs/>
                <w:sz w:val="20"/>
                <w:szCs w:val="20"/>
                <w:lang w:val="en-US"/>
              </w:rPr>
              <w:t>All patients</w:t>
            </w:r>
          </w:p>
        </w:tc>
        <w:tc>
          <w:tcPr>
            <w:tcW w:w="1350" w:type="dxa"/>
            <w:tcBorders>
              <w:left w:val="double" w:sz="4" w:space="0" w:color="auto"/>
            </w:tcBorders>
            <w:shd w:val="clear" w:color="auto" w:fill="D9D9D9" w:themeFill="background1" w:themeFillShade="D9"/>
          </w:tcPr>
          <w:p w14:paraId="6A0630B9" w14:textId="7CF64793" w:rsidR="00BD33A7" w:rsidRPr="0073083B" w:rsidRDefault="00BD33A7" w:rsidP="007718AA">
            <w:pPr>
              <w:jc w:val="center"/>
              <w:rPr>
                <w:b/>
                <w:sz w:val="20"/>
                <w:szCs w:val="20"/>
                <w:lang w:val="en-US"/>
              </w:rPr>
            </w:pPr>
            <w:r w:rsidRPr="0073083B">
              <w:rPr>
                <w:b/>
                <w:sz w:val="20"/>
                <w:szCs w:val="20"/>
                <w:lang w:val="en-US"/>
              </w:rPr>
              <w:t>N=13</w:t>
            </w:r>
            <w:r w:rsidR="00DD02D6" w:rsidRPr="0073083B">
              <w:rPr>
                <w:b/>
                <w:sz w:val="20"/>
                <w:szCs w:val="20"/>
                <w:lang w:val="en-US"/>
              </w:rPr>
              <w:t>,</w:t>
            </w:r>
            <w:r w:rsidRPr="0073083B">
              <w:rPr>
                <w:b/>
                <w:sz w:val="20"/>
                <w:szCs w:val="20"/>
                <w:lang w:val="en-US"/>
              </w:rPr>
              <w:t>394</w:t>
            </w:r>
          </w:p>
        </w:tc>
        <w:tc>
          <w:tcPr>
            <w:tcW w:w="1350" w:type="dxa"/>
            <w:tcBorders>
              <w:right w:val="double" w:sz="4" w:space="0" w:color="auto"/>
            </w:tcBorders>
            <w:shd w:val="clear" w:color="auto" w:fill="D9D9D9" w:themeFill="background1" w:themeFillShade="D9"/>
          </w:tcPr>
          <w:p w14:paraId="0A880D17" w14:textId="0F24D3CF" w:rsidR="00BD33A7" w:rsidRPr="0073083B" w:rsidRDefault="00BD33A7" w:rsidP="007718AA">
            <w:pPr>
              <w:jc w:val="center"/>
              <w:rPr>
                <w:b/>
                <w:sz w:val="20"/>
                <w:szCs w:val="20"/>
                <w:lang w:val="en-US"/>
              </w:rPr>
            </w:pPr>
            <w:r w:rsidRPr="0073083B">
              <w:rPr>
                <w:b/>
                <w:sz w:val="20"/>
                <w:szCs w:val="20"/>
                <w:lang w:val="en-US"/>
              </w:rPr>
              <w:t>N=23</w:t>
            </w:r>
            <w:r w:rsidR="00DD02D6" w:rsidRPr="0073083B">
              <w:rPr>
                <w:b/>
                <w:sz w:val="20"/>
                <w:szCs w:val="20"/>
                <w:lang w:val="en-US"/>
              </w:rPr>
              <w:t>,</w:t>
            </w:r>
            <w:r w:rsidRPr="0073083B">
              <w:rPr>
                <w:b/>
                <w:sz w:val="20"/>
                <w:szCs w:val="20"/>
                <w:lang w:val="en-US"/>
              </w:rPr>
              <w:t>414</w:t>
            </w:r>
          </w:p>
        </w:tc>
        <w:tc>
          <w:tcPr>
            <w:tcW w:w="1350" w:type="dxa"/>
            <w:tcBorders>
              <w:left w:val="double" w:sz="4" w:space="0" w:color="auto"/>
            </w:tcBorders>
            <w:shd w:val="clear" w:color="auto" w:fill="D9D9D9" w:themeFill="background1" w:themeFillShade="D9"/>
          </w:tcPr>
          <w:p w14:paraId="31A409C9" w14:textId="7648D5B1" w:rsidR="00BD33A7" w:rsidRPr="0073083B" w:rsidRDefault="00BD33A7" w:rsidP="007718AA">
            <w:pPr>
              <w:jc w:val="center"/>
              <w:rPr>
                <w:b/>
                <w:sz w:val="20"/>
                <w:szCs w:val="20"/>
                <w:lang w:val="en-US"/>
              </w:rPr>
            </w:pPr>
            <w:r w:rsidRPr="0073083B">
              <w:rPr>
                <w:b/>
                <w:sz w:val="20"/>
                <w:szCs w:val="20"/>
                <w:lang w:val="en-US"/>
              </w:rPr>
              <w:t>N=13</w:t>
            </w:r>
            <w:r w:rsidR="00DD02D6" w:rsidRPr="0073083B">
              <w:rPr>
                <w:b/>
                <w:sz w:val="20"/>
                <w:szCs w:val="20"/>
                <w:lang w:val="en-US"/>
              </w:rPr>
              <w:t>,</w:t>
            </w:r>
            <w:r w:rsidRPr="0073083B">
              <w:rPr>
                <w:b/>
                <w:sz w:val="20"/>
                <w:szCs w:val="20"/>
                <w:lang w:val="en-US"/>
              </w:rPr>
              <w:t>082</w:t>
            </w:r>
          </w:p>
        </w:tc>
        <w:tc>
          <w:tcPr>
            <w:tcW w:w="1351" w:type="dxa"/>
            <w:tcBorders>
              <w:right w:val="double" w:sz="4" w:space="0" w:color="auto"/>
            </w:tcBorders>
            <w:shd w:val="clear" w:color="auto" w:fill="D9D9D9" w:themeFill="background1" w:themeFillShade="D9"/>
          </w:tcPr>
          <w:p w14:paraId="2341C7E0" w14:textId="633ADDC3" w:rsidR="00BD33A7" w:rsidRPr="0073083B" w:rsidRDefault="00BD33A7" w:rsidP="007718AA">
            <w:pPr>
              <w:jc w:val="center"/>
              <w:rPr>
                <w:b/>
                <w:sz w:val="20"/>
                <w:szCs w:val="20"/>
                <w:lang w:val="en-US"/>
              </w:rPr>
            </w:pPr>
            <w:r w:rsidRPr="0073083B">
              <w:rPr>
                <w:b/>
                <w:sz w:val="20"/>
                <w:szCs w:val="20"/>
                <w:lang w:val="en-US"/>
              </w:rPr>
              <w:t>N=20</w:t>
            </w:r>
            <w:r w:rsidR="00DD02D6" w:rsidRPr="0073083B">
              <w:rPr>
                <w:b/>
                <w:sz w:val="20"/>
                <w:szCs w:val="20"/>
                <w:lang w:val="en-US"/>
              </w:rPr>
              <w:t>,</w:t>
            </w:r>
            <w:r w:rsidRPr="0073083B">
              <w:rPr>
                <w:b/>
                <w:sz w:val="20"/>
                <w:szCs w:val="20"/>
                <w:lang w:val="en-US"/>
              </w:rPr>
              <w:t>003</w:t>
            </w:r>
          </w:p>
        </w:tc>
        <w:tc>
          <w:tcPr>
            <w:tcW w:w="1350" w:type="dxa"/>
            <w:tcBorders>
              <w:left w:val="double" w:sz="4" w:space="0" w:color="auto"/>
            </w:tcBorders>
            <w:shd w:val="clear" w:color="auto" w:fill="D9D9D9" w:themeFill="background1" w:themeFillShade="D9"/>
          </w:tcPr>
          <w:p w14:paraId="25D68360" w14:textId="645A626C" w:rsidR="00BD33A7" w:rsidRPr="0073083B" w:rsidRDefault="00BD33A7" w:rsidP="007718AA">
            <w:pPr>
              <w:jc w:val="center"/>
              <w:rPr>
                <w:b/>
                <w:sz w:val="20"/>
                <w:szCs w:val="20"/>
                <w:lang w:val="en-US"/>
              </w:rPr>
            </w:pPr>
            <w:r w:rsidRPr="0073083B">
              <w:rPr>
                <w:b/>
                <w:sz w:val="20"/>
                <w:szCs w:val="20"/>
                <w:lang w:val="en-US"/>
              </w:rPr>
              <w:t>N=13</w:t>
            </w:r>
            <w:r w:rsidR="00DD02D6" w:rsidRPr="0073083B">
              <w:rPr>
                <w:b/>
                <w:sz w:val="20"/>
                <w:szCs w:val="20"/>
                <w:lang w:val="en-US"/>
              </w:rPr>
              <w:t>,</w:t>
            </w:r>
            <w:r w:rsidRPr="0073083B">
              <w:rPr>
                <w:b/>
                <w:sz w:val="20"/>
                <w:szCs w:val="20"/>
                <w:lang w:val="en-US"/>
              </w:rPr>
              <w:t>978</w:t>
            </w:r>
          </w:p>
        </w:tc>
        <w:tc>
          <w:tcPr>
            <w:tcW w:w="1350" w:type="dxa"/>
            <w:tcBorders>
              <w:right w:val="double" w:sz="4" w:space="0" w:color="auto"/>
            </w:tcBorders>
            <w:shd w:val="clear" w:color="auto" w:fill="D9D9D9" w:themeFill="background1" w:themeFillShade="D9"/>
          </w:tcPr>
          <w:p w14:paraId="22BBC1D1" w14:textId="7A7EA83D" w:rsidR="00BD33A7" w:rsidRPr="0073083B" w:rsidRDefault="00BD33A7" w:rsidP="007718AA">
            <w:pPr>
              <w:jc w:val="center"/>
              <w:rPr>
                <w:b/>
                <w:sz w:val="20"/>
                <w:szCs w:val="20"/>
                <w:lang w:val="en-US"/>
              </w:rPr>
            </w:pPr>
            <w:r w:rsidRPr="0073083B">
              <w:rPr>
                <w:b/>
                <w:sz w:val="20"/>
                <w:szCs w:val="20"/>
                <w:lang w:val="en-US"/>
              </w:rPr>
              <w:t>N=16</w:t>
            </w:r>
            <w:r w:rsidR="00DD02D6" w:rsidRPr="0073083B">
              <w:rPr>
                <w:b/>
                <w:sz w:val="20"/>
                <w:szCs w:val="20"/>
                <w:lang w:val="en-US"/>
              </w:rPr>
              <w:t>,</w:t>
            </w:r>
            <w:r w:rsidRPr="0073083B">
              <w:rPr>
                <w:b/>
                <w:sz w:val="20"/>
                <w:szCs w:val="20"/>
                <w:lang w:val="en-US"/>
              </w:rPr>
              <w:t>915</w:t>
            </w:r>
          </w:p>
        </w:tc>
        <w:tc>
          <w:tcPr>
            <w:tcW w:w="1350" w:type="dxa"/>
            <w:tcBorders>
              <w:left w:val="double" w:sz="4" w:space="0" w:color="auto"/>
            </w:tcBorders>
            <w:shd w:val="clear" w:color="auto" w:fill="D9D9D9" w:themeFill="background1" w:themeFillShade="D9"/>
          </w:tcPr>
          <w:p w14:paraId="4ED133E5" w14:textId="680938A6" w:rsidR="00BD33A7" w:rsidRPr="0073083B" w:rsidRDefault="00BD33A7" w:rsidP="007718AA">
            <w:pPr>
              <w:jc w:val="center"/>
              <w:rPr>
                <w:b/>
                <w:sz w:val="20"/>
                <w:szCs w:val="20"/>
                <w:lang w:val="en-US"/>
              </w:rPr>
            </w:pPr>
            <w:r w:rsidRPr="0073083B">
              <w:rPr>
                <w:b/>
                <w:sz w:val="20"/>
                <w:szCs w:val="20"/>
                <w:lang w:val="en-US"/>
              </w:rPr>
              <w:t>N=14</w:t>
            </w:r>
            <w:r w:rsidR="00DD02D6" w:rsidRPr="0073083B">
              <w:rPr>
                <w:b/>
                <w:sz w:val="20"/>
                <w:szCs w:val="20"/>
                <w:lang w:val="en-US"/>
              </w:rPr>
              <w:t>,</w:t>
            </w:r>
            <w:r w:rsidRPr="0073083B">
              <w:rPr>
                <w:b/>
                <w:sz w:val="20"/>
                <w:szCs w:val="20"/>
                <w:lang w:val="en-US"/>
              </w:rPr>
              <w:t>059</w:t>
            </w:r>
          </w:p>
        </w:tc>
        <w:tc>
          <w:tcPr>
            <w:tcW w:w="1351" w:type="dxa"/>
            <w:shd w:val="clear" w:color="auto" w:fill="D9D9D9" w:themeFill="background1" w:themeFillShade="D9"/>
          </w:tcPr>
          <w:p w14:paraId="41AA2E48" w14:textId="44CF2853" w:rsidR="00BD33A7" w:rsidRPr="0073083B" w:rsidRDefault="00BD33A7" w:rsidP="007718AA">
            <w:pPr>
              <w:jc w:val="center"/>
              <w:rPr>
                <w:b/>
                <w:sz w:val="20"/>
                <w:szCs w:val="20"/>
                <w:lang w:val="en-US"/>
              </w:rPr>
            </w:pPr>
            <w:r w:rsidRPr="0073083B">
              <w:rPr>
                <w:b/>
                <w:sz w:val="20"/>
                <w:szCs w:val="20"/>
                <w:lang w:val="en-US"/>
              </w:rPr>
              <w:t>N=14</w:t>
            </w:r>
            <w:r w:rsidR="00DD02D6" w:rsidRPr="0073083B">
              <w:rPr>
                <w:b/>
                <w:sz w:val="20"/>
                <w:szCs w:val="20"/>
                <w:lang w:val="en-US"/>
              </w:rPr>
              <w:t>,</w:t>
            </w:r>
            <w:r w:rsidRPr="0073083B">
              <w:rPr>
                <w:b/>
                <w:sz w:val="20"/>
                <w:szCs w:val="20"/>
                <w:lang w:val="en-US"/>
              </w:rPr>
              <w:t>874</w:t>
            </w:r>
          </w:p>
        </w:tc>
      </w:tr>
      <w:tr w:rsidR="00BD33A7" w:rsidRPr="0073083B" w14:paraId="0BEB84BD" w14:textId="77777777" w:rsidTr="00AD6A6D">
        <w:tc>
          <w:tcPr>
            <w:tcW w:w="2518" w:type="dxa"/>
            <w:tcBorders>
              <w:right w:val="double" w:sz="4" w:space="0" w:color="auto"/>
            </w:tcBorders>
          </w:tcPr>
          <w:p w14:paraId="7789E008" w14:textId="7979CB99" w:rsidR="00BD33A7" w:rsidRPr="0073083B" w:rsidRDefault="00BD33A7" w:rsidP="00E41416">
            <w:pPr>
              <w:ind w:left="142"/>
              <w:rPr>
                <w:bCs/>
                <w:sz w:val="20"/>
                <w:szCs w:val="20"/>
                <w:lang w:val="en-US"/>
              </w:rPr>
            </w:pPr>
            <w:r w:rsidRPr="0073083B">
              <w:rPr>
                <w:bCs/>
                <w:sz w:val="20"/>
                <w:szCs w:val="20"/>
                <w:lang w:val="en-US"/>
              </w:rPr>
              <w:t>Primary endpoint — % (no.)*</w:t>
            </w:r>
          </w:p>
        </w:tc>
        <w:tc>
          <w:tcPr>
            <w:tcW w:w="1350" w:type="dxa"/>
            <w:tcBorders>
              <w:left w:val="double" w:sz="4" w:space="0" w:color="auto"/>
            </w:tcBorders>
          </w:tcPr>
          <w:p w14:paraId="3FAE3AA5" w14:textId="07A8F2E6" w:rsidR="00BD33A7" w:rsidRPr="0073083B" w:rsidRDefault="00CB269C" w:rsidP="007718AA">
            <w:pPr>
              <w:jc w:val="center"/>
              <w:rPr>
                <w:bCs/>
                <w:sz w:val="20"/>
                <w:szCs w:val="20"/>
                <w:lang w:val="en-US"/>
              </w:rPr>
            </w:pPr>
            <w:r w:rsidRPr="0073083B">
              <w:rPr>
                <w:bCs/>
                <w:sz w:val="20"/>
                <w:szCs w:val="20"/>
                <w:lang w:val="en-US"/>
              </w:rPr>
              <w:t>5.7 (759)</w:t>
            </w:r>
          </w:p>
        </w:tc>
        <w:tc>
          <w:tcPr>
            <w:tcW w:w="1350" w:type="dxa"/>
            <w:tcBorders>
              <w:right w:val="double" w:sz="4" w:space="0" w:color="auto"/>
            </w:tcBorders>
          </w:tcPr>
          <w:p w14:paraId="1A0CA602" w14:textId="4A37EC27" w:rsidR="00BD33A7" w:rsidRPr="0073083B" w:rsidRDefault="00CB269C" w:rsidP="007718AA">
            <w:pPr>
              <w:jc w:val="center"/>
              <w:rPr>
                <w:bCs/>
                <w:sz w:val="20"/>
                <w:szCs w:val="20"/>
                <w:lang w:val="en-US"/>
              </w:rPr>
            </w:pPr>
            <w:r w:rsidRPr="0073083B">
              <w:rPr>
                <w:bCs/>
                <w:sz w:val="20"/>
                <w:szCs w:val="20"/>
                <w:lang w:val="en-US"/>
              </w:rPr>
              <w:t>5.3 (1,249</w:t>
            </w:r>
            <w:r w:rsidR="00BD33A7" w:rsidRPr="0073083B">
              <w:rPr>
                <w:bCs/>
                <w:sz w:val="20"/>
                <w:szCs w:val="20"/>
                <w:lang w:val="en-US"/>
              </w:rPr>
              <w:t>)</w:t>
            </w:r>
          </w:p>
        </w:tc>
        <w:tc>
          <w:tcPr>
            <w:tcW w:w="1350" w:type="dxa"/>
            <w:tcBorders>
              <w:left w:val="double" w:sz="4" w:space="0" w:color="auto"/>
            </w:tcBorders>
          </w:tcPr>
          <w:p w14:paraId="2651CF5D" w14:textId="34084F26" w:rsidR="00BD33A7" w:rsidRPr="0073083B" w:rsidRDefault="00CD2CC7" w:rsidP="007718AA">
            <w:pPr>
              <w:jc w:val="center"/>
              <w:rPr>
                <w:bCs/>
                <w:sz w:val="20"/>
                <w:szCs w:val="20"/>
                <w:lang w:val="en-US"/>
              </w:rPr>
            </w:pPr>
            <w:r w:rsidRPr="0073083B">
              <w:rPr>
                <w:bCs/>
                <w:sz w:val="20"/>
                <w:szCs w:val="20"/>
                <w:lang w:val="en-US"/>
              </w:rPr>
              <w:t>9.0 (1,180)</w:t>
            </w:r>
          </w:p>
        </w:tc>
        <w:tc>
          <w:tcPr>
            <w:tcW w:w="1351" w:type="dxa"/>
            <w:tcBorders>
              <w:right w:val="double" w:sz="4" w:space="0" w:color="auto"/>
            </w:tcBorders>
          </w:tcPr>
          <w:p w14:paraId="7F648E16" w14:textId="3DD13341" w:rsidR="00BD33A7" w:rsidRPr="0073083B" w:rsidRDefault="00CD2CC7" w:rsidP="007718AA">
            <w:pPr>
              <w:jc w:val="center"/>
              <w:rPr>
                <w:bCs/>
                <w:sz w:val="20"/>
                <w:szCs w:val="20"/>
                <w:lang w:val="en-US"/>
              </w:rPr>
            </w:pPr>
            <w:r w:rsidRPr="0073083B">
              <w:rPr>
                <w:bCs/>
                <w:sz w:val="20"/>
                <w:szCs w:val="20"/>
                <w:lang w:val="en-US"/>
              </w:rPr>
              <w:t>8.1 (1,616)</w:t>
            </w:r>
          </w:p>
        </w:tc>
        <w:tc>
          <w:tcPr>
            <w:tcW w:w="1350" w:type="dxa"/>
            <w:tcBorders>
              <w:left w:val="double" w:sz="4" w:space="0" w:color="auto"/>
            </w:tcBorders>
          </w:tcPr>
          <w:p w14:paraId="5C4EB8B9" w14:textId="3D7A1824" w:rsidR="00BD33A7" w:rsidRPr="0073083B" w:rsidRDefault="00665A65" w:rsidP="007718AA">
            <w:pPr>
              <w:jc w:val="center"/>
              <w:rPr>
                <w:bCs/>
                <w:sz w:val="20"/>
                <w:szCs w:val="20"/>
                <w:lang w:val="en-US"/>
              </w:rPr>
            </w:pPr>
            <w:r w:rsidRPr="0073083B">
              <w:rPr>
                <w:bCs/>
                <w:sz w:val="20"/>
                <w:szCs w:val="20"/>
                <w:lang w:val="en-US"/>
              </w:rPr>
              <w:t>5.9 (828)</w:t>
            </w:r>
          </w:p>
        </w:tc>
        <w:tc>
          <w:tcPr>
            <w:tcW w:w="1350" w:type="dxa"/>
            <w:tcBorders>
              <w:right w:val="double" w:sz="4" w:space="0" w:color="auto"/>
            </w:tcBorders>
          </w:tcPr>
          <w:p w14:paraId="64FBF85F" w14:textId="0FFCED8E" w:rsidR="00BD33A7" w:rsidRPr="0073083B" w:rsidRDefault="00665A65" w:rsidP="007718AA">
            <w:pPr>
              <w:jc w:val="center"/>
              <w:rPr>
                <w:bCs/>
                <w:sz w:val="20"/>
                <w:szCs w:val="20"/>
                <w:lang w:val="en-US"/>
              </w:rPr>
            </w:pPr>
            <w:r w:rsidRPr="0073083B">
              <w:rPr>
                <w:bCs/>
                <w:sz w:val="20"/>
                <w:szCs w:val="20"/>
                <w:lang w:val="en-US"/>
              </w:rPr>
              <w:t>6.2 (1,053)</w:t>
            </w:r>
          </w:p>
        </w:tc>
        <w:tc>
          <w:tcPr>
            <w:tcW w:w="1350" w:type="dxa"/>
            <w:tcBorders>
              <w:left w:val="double" w:sz="4" w:space="0" w:color="auto"/>
            </w:tcBorders>
          </w:tcPr>
          <w:p w14:paraId="61EAB300" w14:textId="26056078" w:rsidR="00BD33A7" w:rsidRPr="0073083B" w:rsidRDefault="00B55C1E" w:rsidP="007718AA">
            <w:pPr>
              <w:jc w:val="center"/>
              <w:rPr>
                <w:bCs/>
                <w:sz w:val="20"/>
                <w:szCs w:val="20"/>
                <w:lang w:val="en-US"/>
              </w:rPr>
            </w:pPr>
            <w:r w:rsidRPr="0073083B">
              <w:rPr>
                <w:bCs/>
                <w:sz w:val="20"/>
                <w:szCs w:val="20"/>
                <w:lang w:val="en-US"/>
              </w:rPr>
              <w:t>6.0 (838)</w:t>
            </w:r>
          </w:p>
        </w:tc>
        <w:tc>
          <w:tcPr>
            <w:tcW w:w="1351" w:type="dxa"/>
          </w:tcPr>
          <w:p w14:paraId="7819AE1E" w14:textId="3752AF70" w:rsidR="00BD33A7" w:rsidRPr="0073083B" w:rsidRDefault="00B55C1E" w:rsidP="007718AA">
            <w:pPr>
              <w:jc w:val="center"/>
              <w:rPr>
                <w:bCs/>
                <w:sz w:val="20"/>
                <w:szCs w:val="20"/>
                <w:lang w:val="en-US"/>
              </w:rPr>
            </w:pPr>
            <w:r w:rsidRPr="0073083B">
              <w:rPr>
                <w:bCs/>
                <w:sz w:val="20"/>
                <w:szCs w:val="20"/>
                <w:lang w:val="en-US"/>
              </w:rPr>
              <w:t>6.0 (892)</w:t>
            </w:r>
          </w:p>
        </w:tc>
      </w:tr>
      <w:tr w:rsidR="00BD33A7" w:rsidRPr="0073083B" w14:paraId="5D4E4B00" w14:textId="77777777" w:rsidTr="00AD6A6D">
        <w:tc>
          <w:tcPr>
            <w:tcW w:w="2518" w:type="dxa"/>
            <w:tcBorders>
              <w:right w:val="double" w:sz="4" w:space="0" w:color="auto"/>
            </w:tcBorders>
          </w:tcPr>
          <w:p w14:paraId="654FF26B" w14:textId="77777777" w:rsidR="00BD33A7" w:rsidRPr="0073083B" w:rsidRDefault="00BD33A7" w:rsidP="007718AA">
            <w:pPr>
              <w:ind w:left="142"/>
              <w:rPr>
                <w:bCs/>
                <w:sz w:val="20"/>
                <w:szCs w:val="20"/>
                <w:lang w:val="en-US"/>
              </w:rPr>
            </w:pPr>
            <w:r w:rsidRPr="0073083B">
              <w:rPr>
                <w:bCs/>
                <w:sz w:val="20"/>
                <w:szCs w:val="20"/>
                <w:lang w:val="en-US"/>
              </w:rPr>
              <w:t>Death</w:t>
            </w:r>
          </w:p>
        </w:tc>
        <w:tc>
          <w:tcPr>
            <w:tcW w:w="1350" w:type="dxa"/>
            <w:tcBorders>
              <w:left w:val="double" w:sz="4" w:space="0" w:color="auto"/>
            </w:tcBorders>
          </w:tcPr>
          <w:p w14:paraId="03329C95" w14:textId="47635CF0" w:rsidR="00BD33A7" w:rsidRPr="0073083B" w:rsidRDefault="00BD33A7" w:rsidP="007718AA">
            <w:pPr>
              <w:jc w:val="center"/>
              <w:rPr>
                <w:bCs/>
                <w:sz w:val="20"/>
                <w:szCs w:val="20"/>
                <w:lang w:val="en-US"/>
              </w:rPr>
            </w:pPr>
            <w:r w:rsidRPr="0073083B">
              <w:rPr>
                <w:bCs/>
                <w:sz w:val="20"/>
                <w:szCs w:val="20"/>
                <w:lang w:val="en-US"/>
              </w:rPr>
              <w:t>3.2 (431)</w:t>
            </w:r>
          </w:p>
        </w:tc>
        <w:tc>
          <w:tcPr>
            <w:tcW w:w="1350" w:type="dxa"/>
            <w:tcBorders>
              <w:right w:val="double" w:sz="4" w:space="0" w:color="auto"/>
            </w:tcBorders>
          </w:tcPr>
          <w:p w14:paraId="47ADA91D" w14:textId="49F12C04" w:rsidR="00BD33A7" w:rsidRPr="0073083B" w:rsidRDefault="00BD33A7" w:rsidP="007718AA">
            <w:pPr>
              <w:jc w:val="center"/>
              <w:rPr>
                <w:bCs/>
                <w:sz w:val="20"/>
                <w:szCs w:val="20"/>
                <w:lang w:val="en-US"/>
              </w:rPr>
            </w:pPr>
            <w:r w:rsidRPr="0073083B">
              <w:rPr>
                <w:bCs/>
                <w:sz w:val="20"/>
                <w:szCs w:val="20"/>
                <w:lang w:val="en-US"/>
              </w:rPr>
              <w:t>2.9 (670)</w:t>
            </w:r>
          </w:p>
        </w:tc>
        <w:tc>
          <w:tcPr>
            <w:tcW w:w="1350" w:type="dxa"/>
            <w:tcBorders>
              <w:left w:val="double" w:sz="4" w:space="0" w:color="auto"/>
            </w:tcBorders>
          </w:tcPr>
          <w:p w14:paraId="56C505D6" w14:textId="6DD70740" w:rsidR="00BD33A7" w:rsidRPr="0073083B" w:rsidRDefault="00BD33A7" w:rsidP="007718AA">
            <w:pPr>
              <w:jc w:val="center"/>
              <w:rPr>
                <w:bCs/>
                <w:sz w:val="20"/>
                <w:szCs w:val="20"/>
                <w:lang w:val="en-US"/>
              </w:rPr>
            </w:pPr>
            <w:r w:rsidRPr="0073083B">
              <w:rPr>
                <w:bCs/>
                <w:sz w:val="20"/>
                <w:szCs w:val="20"/>
                <w:lang w:val="en-US"/>
              </w:rPr>
              <w:t>2.6 (338</w:t>
            </w:r>
            <w:r w:rsidR="00806C24" w:rsidRPr="0073083B">
              <w:rPr>
                <w:bCs/>
                <w:sz w:val="20"/>
                <w:szCs w:val="20"/>
                <w:lang w:val="en-US"/>
              </w:rPr>
              <w:t>)</w:t>
            </w:r>
          </w:p>
        </w:tc>
        <w:tc>
          <w:tcPr>
            <w:tcW w:w="1351" w:type="dxa"/>
            <w:tcBorders>
              <w:right w:val="double" w:sz="4" w:space="0" w:color="auto"/>
            </w:tcBorders>
          </w:tcPr>
          <w:p w14:paraId="4713CFB5" w14:textId="2B8CE1F4" w:rsidR="00BD33A7" w:rsidRPr="0073083B" w:rsidRDefault="00BD33A7" w:rsidP="007718AA">
            <w:pPr>
              <w:jc w:val="center"/>
              <w:rPr>
                <w:bCs/>
                <w:sz w:val="20"/>
                <w:szCs w:val="20"/>
                <w:lang w:val="en-US"/>
              </w:rPr>
            </w:pPr>
            <w:r w:rsidRPr="0073083B">
              <w:rPr>
                <w:bCs/>
                <w:sz w:val="20"/>
                <w:szCs w:val="20"/>
                <w:lang w:val="en-US"/>
              </w:rPr>
              <w:t>2.8 (559)</w:t>
            </w:r>
          </w:p>
        </w:tc>
        <w:tc>
          <w:tcPr>
            <w:tcW w:w="1350" w:type="dxa"/>
            <w:tcBorders>
              <w:left w:val="double" w:sz="4" w:space="0" w:color="auto"/>
            </w:tcBorders>
          </w:tcPr>
          <w:p w14:paraId="29BD500C" w14:textId="45D3E2D7" w:rsidR="00BD33A7" w:rsidRPr="0073083B" w:rsidRDefault="00BD33A7" w:rsidP="007718AA">
            <w:pPr>
              <w:jc w:val="center"/>
              <w:rPr>
                <w:bCs/>
                <w:sz w:val="20"/>
                <w:szCs w:val="20"/>
                <w:lang w:val="en-US"/>
              </w:rPr>
            </w:pPr>
            <w:r w:rsidRPr="0073083B">
              <w:rPr>
                <w:bCs/>
                <w:sz w:val="20"/>
                <w:szCs w:val="20"/>
                <w:lang w:val="en-US"/>
              </w:rPr>
              <w:t>2.4 (330)</w:t>
            </w:r>
          </w:p>
        </w:tc>
        <w:tc>
          <w:tcPr>
            <w:tcW w:w="1350" w:type="dxa"/>
            <w:tcBorders>
              <w:right w:val="double" w:sz="4" w:space="0" w:color="auto"/>
            </w:tcBorders>
          </w:tcPr>
          <w:p w14:paraId="5558F3DE" w14:textId="15ADA1DD" w:rsidR="00BD33A7" w:rsidRPr="0073083B" w:rsidRDefault="00BD33A7" w:rsidP="007718AA">
            <w:pPr>
              <w:jc w:val="center"/>
              <w:rPr>
                <w:bCs/>
                <w:sz w:val="20"/>
                <w:szCs w:val="20"/>
                <w:lang w:val="en-US"/>
              </w:rPr>
            </w:pPr>
            <w:r w:rsidRPr="0073083B">
              <w:rPr>
                <w:bCs/>
                <w:sz w:val="20"/>
                <w:szCs w:val="20"/>
                <w:lang w:val="en-US"/>
              </w:rPr>
              <w:t>2.6 (444)</w:t>
            </w:r>
          </w:p>
        </w:tc>
        <w:tc>
          <w:tcPr>
            <w:tcW w:w="1350" w:type="dxa"/>
            <w:tcBorders>
              <w:left w:val="double" w:sz="4" w:space="0" w:color="auto"/>
            </w:tcBorders>
          </w:tcPr>
          <w:p w14:paraId="50E4CC11" w14:textId="10768E5E" w:rsidR="00BD33A7" w:rsidRPr="0073083B" w:rsidRDefault="00BD33A7" w:rsidP="007718AA">
            <w:pPr>
              <w:jc w:val="center"/>
              <w:rPr>
                <w:bCs/>
                <w:sz w:val="20"/>
                <w:szCs w:val="20"/>
                <w:lang w:val="en-US"/>
              </w:rPr>
            </w:pPr>
            <w:r w:rsidRPr="0073083B">
              <w:rPr>
                <w:bCs/>
                <w:sz w:val="20"/>
                <w:szCs w:val="20"/>
                <w:lang w:val="en-US"/>
              </w:rPr>
              <w:t>1.5 (212)</w:t>
            </w:r>
          </w:p>
        </w:tc>
        <w:tc>
          <w:tcPr>
            <w:tcW w:w="1351" w:type="dxa"/>
          </w:tcPr>
          <w:p w14:paraId="1CA07B4C" w14:textId="567075FB" w:rsidR="00BD33A7" w:rsidRPr="0073083B" w:rsidRDefault="00BD33A7" w:rsidP="007718AA">
            <w:pPr>
              <w:jc w:val="center"/>
              <w:rPr>
                <w:bCs/>
                <w:sz w:val="20"/>
                <w:szCs w:val="20"/>
                <w:lang w:val="en-US"/>
              </w:rPr>
            </w:pPr>
            <w:r w:rsidRPr="0073083B">
              <w:rPr>
                <w:bCs/>
                <w:sz w:val="20"/>
                <w:szCs w:val="20"/>
                <w:lang w:val="en-US"/>
              </w:rPr>
              <w:t>1.5 (220)</w:t>
            </w:r>
          </w:p>
        </w:tc>
      </w:tr>
      <w:tr w:rsidR="00BD33A7" w:rsidRPr="0073083B" w14:paraId="013A2B64" w14:textId="77777777" w:rsidTr="00AD6A6D">
        <w:tc>
          <w:tcPr>
            <w:tcW w:w="2518" w:type="dxa"/>
            <w:tcBorders>
              <w:right w:val="double" w:sz="4" w:space="0" w:color="auto"/>
            </w:tcBorders>
          </w:tcPr>
          <w:p w14:paraId="1FA023EE" w14:textId="77777777" w:rsidR="00BD33A7" w:rsidRPr="0073083B" w:rsidRDefault="00BD33A7" w:rsidP="007718AA">
            <w:pPr>
              <w:ind w:left="142"/>
              <w:rPr>
                <w:bCs/>
                <w:sz w:val="20"/>
                <w:szCs w:val="20"/>
                <w:lang w:val="en-US"/>
              </w:rPr>
            </w:pPr>
            <w:r w:rsidRPr="0073083B">
              <w:rPr>
                <w:bCs/>
                <w:sz w:val="20"/>
                <w:szCs w:val="20"/>
                <w:lang w:val="en-US"/>
              </w:rPr>
              <w:t>Myocardial infarction</w:t>
            </w:r>
          </w:p>
        </w:tc>
        <w:tc>
          <w:tcPr>
            <w:tcW w:w="1350" w:type="dxa"/>
            <w:tcBorders>
              <w:left w:val="double" w:sz="4" w:space="0" w:color="auto"/>
            </w:tcBorders>
          </w:tcPr>
          <w:p w14:paraId="13F32EE3" w14:textId="42A365F5" w:rsidR="00BD33A7" w:rsidRPr="0073083B" w:rsidRDefault="00DF0714" w:rsidP="007718AA">
            <w:pPr>
              <w:jc w:val="center"/>
              <w:rPr>
                <w:bCs/>
                <w:sz w:val="20"/>
                <w:szCs w:val="20"/>
                <w:lang w:val="en-US"/>
              </w:rPr>
            </w:pPr>
            <w:r w:rsidRPr="0073083B">
              <w:rPr>
                <w:bCs/>
                <w:sz w:val="20"/>
                <w:szCs w:val="20"/>
                <w:lang w:val="en-US"/>
              </w:rPr>
              <w:t>0.2 (32</w:t>
            </w:r>
            <w:r w:rsidR="00BD33A7" w:rsidRPr="0073083B">
              <w:rPr>
                <w:bCs/>
                <w:sz w:val="20"/>
                <w:szCs w:val="20"/>
                <w:lang w:val="en-US"/>
              </w:rPr>
              <w:t>)</w:t>
            </w:r>
          </w:p>
        </w:tc>
        <w:tc>
          <w:tcPr>
            <w:tcW w:w="1350" w:type="dxa"/>
            <w:tcBorders>
              <w:right w:val="double" w:sz="4" w:space="0" w:color="auto"/>
            </w:tcBorders>
          </w:tcPr>
          <w:p w14:paraId="735A7189" w14:textId="5CA41AA9" w:rsidR="00BD33A7" w:rsidRPr="0073083B" w:rsidRDefault="00CB269C" w:rsidP="007718AA">
            <w:pPr>
              <w:jc w:val="center"/>
              <w:rPr>
                <w:bCs/>
                <w:sz w:val="20"/>
                <w:szCs w:val="20"/>
                <w:lang w:val="en-US"/>
              </w:rPr>
            </w:pPr>
            <w:r w:rsidRPr="0073083B">
              <w:rPr>
                <w:bCs/>
                <w:sz w:val="20"/>
                <w:szCs w:val="20"/>
                <w:lang w:val="en-US"/>
              </w:rPr>
              <w:t>0.2 (48</w:t>
            </w:r>
            <w:r w:rsidR="00BD33A7" w:rsidRPr="0073083B">
              <w:rPr>
                <w:bCs/>
                <w:sz w:val="20"/>
                <w:szCs w:val="20"/>
                <w:lang w:val="en-US"/>
              </w:rPr>
              <w:t>)</w:t>
            </w:r>
          </w:p>
        </w:tc>
        <w:tc>
          <w:tcPr>
            <w:tcW w:w="1350" w:type="dxa"/>
            <w:tcBorders>
              <w:left w:val="double" w:sz="4" w:space="0" w:color="auto"/>
            </w:tcBorders>
          </w:tcPr>
          <w:p w14:paraId="770BA28A" w14:textId="1DA82546" w:rsidR="00BD33A7" w:rsidRPr="0073083B" w:rsidRDefault="00CD2CC7" w:rsidP="007718AA">
            <w:pPr>
              <w:jc w:val="center"/>
              <w:rPr>
                <w:bCs/>
                <w:sz w:val="20"/>
                <w:szCs w:val="20"/>
                <w:lang w:val="en-US"/>
              </w:rPr>
            </w:pPr>
            <w:r w:rsidRPr="0073083B">
              <w:rPr>
                <w:bCs/>
                <w:sz w:val="20"/>
                <w:szCs w:val="20"/>
                <w:lang w:val="en-US"/>
              </w:rPr>
              <w:t>1.2 (161)</w:t>
            </w:r>
          </w:p>
        </w:tc>
        <w:tc>
          <w:tcPr>
            <w:tcW w:w="1351" w:type="dxa"/>
            <w:tcBorders>
              <w:right w:val="double" w:sz="4" w:space="0" w:color="auto"/>
            </w:tcBorders>
          </w:tcPr>
          <w:p w14:paraId="5D8F2EA3" w14:textId="56AAAE0B" w:rsidR="00BD33A7" w:rsidRPr="0073083B" w:rsidRDefault="00CD2CC7" w:rsidP="007718AA">
            <w:pPr>
              <w:jc w:val="center"/>
              <w:rPr>
                <w:bCs/>
                <w:sz w:val="20"/>
                <w:szCs w:val="20"/>
                <w:lang w:val="en-US"/>
              </w:rPr>
            </w:pPr>
            <w:r w:rsidRPr="0073083B">
              <w:rPr>
                <w:bCs/>
                <w:sz w:val="20"/>
                <w:szCs w:val="20"/>
                <w:lang w:val="en-US"/>
              </w:rPr>
              <w:t>1.3 (269)</w:t>
            </w:r>
          </w:p>
        </w:tc>
        <w:tc>
          <w:tcPr>
            <w:tcW w:w="1350" w:type="dxa"/>
            <w:tcBorders>
              <w:left w:val="double" w:sz="4" w:space="0" w:color="auto"/>
            </w:tcBorders>
          </w:tcPr>
          <w:p w14:paraId="0B118648" w14:textId="75321735" w:rsidR="00BD33A7" w:rsidRPr="0073083B" w:rsidRDefault="00665A65" w:rsidP="007718AA">
            <w:pPr>
              <w:jc w:val="center"/>
              <w:rPr>
                <w:bCs/>
                <w:sz w:val="20"/>
                <w:szCs w:val="20"/>
                <w:lang w:val="en-US"/>
              </w:rPr>
            </w:pPr>
            <w:r w:rsidRPr="0073083B">
              <w:rPr>
                <w:bCs/>
                <w:sz w:val="20"/>
                <w:szCs w:val="20"/>
                <w:lang w:val="en-US"/>
              </w:rPr>
              <w:t>0.3 (41)</w:t>
            </w:r>
          </w:p>
        </w:tc>
        <w:tc>
          <w:tcPr>
            <w:tcW w:w="1350" w:type="dxa"/>
            <w:tcBorders>
              <w:right w:val="double" w:sz="4" w:space="0" w:color="auto"/>
            </w:tcBorders>
          </w:tcPr>
          <w:p w14:paraId="529FEF65" w14:textId="1DB1360E" w:rsidR="00BD33A7" w:rsidRPr="0073083B" w:rsidRDefault="00665A65" w:rsidP="007718AA">
            <w:pPr>
              <w:jc w:val="center"/>
              <w:rPr>
                <w:bCs/>
                <w:sz w:val="20"/>
                <w:szCs w:val="20"/>
                <w:lang w:val="en-US"/>
              </w:rPr>
            </w:pPr>
            <w:r w:rsidRPr="0073083B">
              <w:rPr>
                <w:bCs/>
                <w:sz w:val="20"/>
                <w:szCs w:val="20"/>
                <w:lang w:val="en-US"/>
              </w:rPr>
              <w:t>0.3 (56)</w:t>
            </w:r>
          </w:p>
        </w:tc>
        <w:tc>
          <w:tcPr>
            <w:tcW w:w="1350" w:type="dxa"/>
            <w:tcBorders>
              <w:left w:val="double" w:sz="4" w:space="0" w:color="auto"/>
            </w:tcBorders>
          </w:tcPr>
          <w:p w14:paraId="0792F28E" w14:textId="7A213F57" w:rsidR="00BD33A7" w:rsidRPr="0073083B" w:rsidRDefault="00B55C1E" w:rsidP="007718AA">
            <w:pPr>
              <w:jc w:val="center"/>
              <w:rPr>
                <w:bCs/>
                <w:sz w:val="20"/>
                <w:szCs w:val="20"/>
                <w:lang w:val="en-US"/>
              </w:rPr>
            </w:pPr>
            <w:r w:rsidRPr="0073083B">
              <w:rPr>
                <w:bCs/>
                <w:sz w:val="20"/>
                <w:szCs w:val="20"/>
                <w:lang w:val="en-US"/>
              </w:rPr>
              <w:t>0.3 (43)</w:t>
            </w:r>
          </w:p>
        </w:tc>
        <w:tc>
          <w:tcPr>
            <w:tcW w:w="1351" w:type="dxa"/>
          </w:tcPr>
          <w:p w14:paraId="4456FA22" w14:textId="6887DCC5" w:rsidR="00BD33A7" w:rsidRPr="0073083B" w:rsidRDefault="00B55C1E" w:rsidP="007718AA">
            <w:pPr>
              <w:jc w:val="center"/>
              <w:rPr>
                <w:bCs/>
                <w:sz w:val="20"/>
                <w:szCs w:val="20"/>
                <w:lang w:val="en-US"/>
              </w:rPr>
            </w:pPr>
            <w:r w:rsidRPr="0073083B">
              <w:rPr>
                <w:bCs/>
                <w:sz w:val="20"/>
                <w:szCs w:val="20"/>
                <w:lang w:val="en-US"/>
              </w:rPr>
              <w:t>0.3 (45)</w:t>
            </w:r>
          </w:p>
        </w:tc>
      </w:tr>
      <w:tr w:rsidR="00BD33A7" w:rsidRPr="0073083B" w14:paraId="5DBF2ED8" w14:textId="77777777" w:rsidTr="00AD6A6D">
        <w:tc>
          <w:tcPr>
            <w:tcW w:w="2518" w:type="dxa"/>
            <w:tcBorders>
              <w:right w:val="double" w:sz="4" w:space="0" w:color="auto"/>
            </w:tcBorders>
          </w:tcPr>
          <w:p w14:paraId="2F9F47D6" w14:textId="77777777" w:rsidR="00BD33A7" w:rsidRPr="0073083B" w:rsidRDefault="00BD33A7" w:rsidP="007718AA">
            <w:pPr>
              <w:ind w:left="142"/>
              <w:rPr>
                <w:bCs/>
                <w:sz w:val="20"/>
                <w:szCs w:val="20"/>
                <w:lang w:val="en-US"/>
              </w:rPr>
            </w:pPr>
            <w:r w:rsidRPr="0073083B">
              <w:rPr>
                <w:bCs/>
                <w:sz w:val="20"/>
                <w:szCs w:val="20"/>
                <w:lang w:val="en-US"/>
              </w:rPr>
              <w:t>Stroke#</w:t>
            </w:r>
          </w:p>
        </w:tc>
        <w:tc>
          <w:tcPr>
            <w:tcW w:w="1350" w:type="dxa"/>
            <w:tcBorders>
              <w:left w:val="double" w:sz="4" w:space="0" w:color="auto"/>
            </w:tcBorders>
          </w:tcPr>
          <w:p w14:paraId="1402A700" w14:textId="19E384EC" w:rsidR="00BD33A7" w:rsidRPr="0073083B" w:rsidRDefault="00CB269C" w:rsidP="007718AA">
            <w:pPr>
              <w:jc w:val="center"/>
              <w:rPr>
                <w:bCs/>
                <w:sz w:val="20"/>
                <w:szCs w:val="20"/>
                <w:lang w:val="en-US"/>
              </w:rPr>
            </w:pPr>
            <w:r w:rsidRPr="0073083B">
              <w:rPr>
                <w:bCs/>
                <w:sz w:val="20"/>
                <w:szCs w:val="20"/>
                <w:lang w:val="en-US"/>
              </w:rPr>
              <w:t>0.4 (49</w:t>
            </w:r>
            <w:r w:rsidR="00BD33A7" w:rsidRPr="0073083B">
              <w:rPr>
                <w:bCs/>
                <w:sz w:val="20"/>
                <w:szCs w:val="20"/>
                <w:lang w:val="en-US"/>
              </w:rPr>
              <w:t>)</w:t>
            </w:r>
          </w:p>
        </w:tc>
        <w:tc>
          <w:tcPr>
            <w:tcW w:w="1350" w:type="dxa"/>
            <w:tcBorders>
              <w:right w:val="double" w:sz="4" w:space="0" w:color="auto"/>
            </w:tcBorders>
          </w:tcPr>
          <w:p w14:paraId="44CD72DB" w14:textId="2C97DD00" w:rsidR="00BD33A7" w:rsidRPr="0073083B" w:rsidRDefault="00CB269C" w:rsidP="007718AA">
            <w:pPr>
              <w:jc w:val="center"/>
              <w:rPr>
                <w:bCs/>
                <w:sz w:val="20"/>
                <w:szCs w:val="20"/>
                <w:lang w:val="en-US"/>
              </w:rPr>
            </w:pPr>
            <w:r w:rsidRPr="0073083B">
              <w:rPr>
                <w:bCs/>
                <w:sz w:val="20"/>
                <w:szCs w:val="20"/>
                <w:lang w:val="en-US"/>
              </w:rPr>
              <w:t>0.3 (59)</w:t>
            </w:r>
          </w:p>
        </w:tc>
        <w:tc>
          <w:tcPr>
            <w:tcW w:w="1350" w:type="dxa"/>
            <w:tcBorders>
              <w:left w:val="double" w:sz="4" w:space="0" w:color="auto"/>
            </w:tcBorders>
          </w:tcPr>
          <w:p w14:paraId="5EF24A83" w14:textId="6CE3BE00" w:rsidR="00BD33A7" w:rsidRPr="0073083B" w:rsidRDefault="00CD2CC7" w:rsidP="007718AA">
            <w:pPr>
              <w:jc w:val="center"/>
              <w:rPr>
                <w:bCs/>
                <w:sz w:val="20"/>
                <w:szCs w:val="20"/>
                <w:lang w:val="en-US"/>
              </w:rPr>
            </w:pPr>
            <w:r w:rsidRPr="0073083B">
              <w:rPr>
                <w:bCs/>
                <w:sz w:val="20"/>
                <w:szCs w:val="20"/>
                <w:lang w:val="en-US"/>
              </w:rPr>
              <w:t>0.8 (99)</w:t>
            </w:r>
          </w:p>
        </w:tc>
        <w:tc>
          <w:tcPr>
            <w:tcW w:w="1351" w:type="dxa"/>
            <w:tcBorders>
              <w:right w:val="double" w:sz="4" w:space="0" w:color="auto"/>
            </w:tcBorders>
          </w:tcPr>
          <w:p w14:paraId="0C93B28A" w14:textId="2B91FED4" w:rsidR="00BD33A7" w:rsidRPr="0073083B" w:rsidRDefault="00CD2CC7" w:rsidP="007718AA">
            <w:pPr>
              <w:jc w:val="center"/>
              <w:rPr>
                <w:bCs/>
                <w:sz w:val="20"/>
                <w:szCs w:val="20"/>
                <w:lang w:val="en-US"/>
              </w:rPr>
            </w:pPr>
            <w:r w:rsidRPr="0073083B">
              <w:rPr>
                <w:bCs/>
                <w:sz w:val="20"/>
                <w:szCs w:val="20"/>
                <w:lang w:val="en-US"/>
              </w:rPr>
              <w:t>0.6 (115)</w:t>
            </w:r>
          </w:p>
        </w:tc>
        <w:tc>
          <w:tcPr>
            <w:tcW w:w="1350" w:type="dxa"/>
            <w:tcBorders>
              <w:left w:val="double" w:sz="4" w:space="0" w:color="auto"/>
            </w:tcBorders>
          </w:tcPr>
          <w:p w14:paraId="3CD6FA8B" w14:textId="32737CD8" w:rsidR="00BD33A7" w:rsidRPr="0073083B" w:rsidRDefault="00665A65" w:rsidP="007718AA">
            <w:pPr>
              <w:jc w:val="center"/>
              <w:rPr>
                <w:bCs/>
                <w:sz w:val="20"/>
                <w:szCs w:val="20"/>
                <w:lang w:val="en-US"/>
              </w:rPr>
            </w:pPr>
            <w:r w:rsidRPr="0073083B">
              <w:rPr>
                <w:bCs/>
                <w:sz w:val="20"/>
                <w:szCs w:val="20"/>
                <w:lang w:val="en-US"/>
              </w:rPr>
              <w:t>0.4 (61)</w:t>
            </w:r>
          </w:p>
        </w:tc>
        <w:tc>
          <w:tcPr>
            <w:tcW w:w="1350" w:type="dxa"/>
            <w:tcBorders>
              <w:right w:val="double" w:sz="4" w:space="0" w:color="auto"/>
            </w:tcBorders>
          </w:tcPr>
          <w:p w14:paraId="60ECF83D" w14:textId="1389486F" w:rsidR="00BD33A7" w:rsidRPr="0073083B" w:rsidRDefault="00665A65" w:rsidP="007718AA">
            <w:pPr>
              <w:jc w:val="center"/>
              <w:rPr>
                <w:bCs/>
                <w:sz w:val="20"/>
                <w:szCs w:val="20"/>
                <w:lang w:val="en-US"/>
              </w:rPr>
            </w:pPr>
            <w:r w:rsidRPr="0073083B">
              <w:rPr>
                <w:bCs/>
                <w:sz w:val="20"/>
                <w:szCs w:val="20"/>
                <w:lang w:val="en-US"/>
              </w:rPr>
              <w:t>0.4 (69)</w:t>
            </w:r>
          </w:p>
        </w:tc>
        <w:tc>
          <w:tcPr>
            <w:tcW w:w="1350" w:type="dxa"/>
            <w:tcBorders>
              <w:left w:val="double" w:sz="4" w:space="0" w:color="auto"/>
            </w:tcBorders>
          </w:tcPr>
          <w:p w14:paraId="74F3F287" w14:textId="3F2D6E9F" w:rsidR="00BD33A7" w:rsidRPr="0073083B" w:rsidRDefault="00B55C1E" w:rsidP="007718AA">
            <w:pPr>
              <w:jc w:val="center"/>
              <w:rPr>
                <w:bCs/>
                <w:sz w:val="20"/>
                <w:szCs w:val="20"/>
                <w:lang w:val="en-US"/>
              </w:rPr>
            </w:pPr>
            <w:r w:rsidRPr="0073083B">
              <w:rPr>
                <w:bCs/>
                <w:sz w:val="20"/>
                <w:szCs w:val="20"/>
                <w:lang w:val="en-US"/>
              </w:rPr>
              <w:t>0.7 (99)</w:t>
            </w:r>
          </w:p>
        </w:tc>
        <w:tc>
          <w:tcPr>
            <w:tcW w:w="1351" w:type="dxa"/>
          </w:tcPr>
          <w:p w14:paraId="7E7E47B0" w14:textId="4CF9A9AB" w:rsidR="00BD33A7" w:rsidRPr="0073083B" w:rsidRDefault="00B55C1E" w:rsidP="007718AA">
            <w:pPr>
              <w:jc w:val="center"/>
              <w:rPr>
                <w:bCs/>
                <w:sz w:val="20"/>
                <w:szCs w:val="20"/>
                <w:lang w:val="en-US"/>
              </w:rPr>
            </w:pPr>
            <w:r w:rsidRPr="0073083B">
              <w:rPr>
                <w:bCs/>
                <w:sz w:val="20"/>
                <w:szCs w:val="20"/>
                <w:lang w:val="en-US"/>
              </w:rPr>
              <w:t>0.7 (108)</w:t>
            </w:r>
          </w:p>
        </w:tc>
      </w:tr>
      <w:tr w:rsidR="00BD33A7" w:rsidRPr="0073083B" w14:paraId="32FB2C83" w14:textId="77777777" w:rsidTr="00AD6A6D">
        <w:tc>
          <w:tcPr>
            <w:tcW w:w="2518" w:type="dxa"/>
            <w:tcBorders>
              <w:right w:val="double" w:sz="4" w:space="0" w:color="auto"/>
            </w:tcBorders>
          </w:tcPr>
          <w:p w14:paraId="0A75076A" w14:textId="77777777" w:rsidR="00BD33A7" w:rsidRPr="0073083B" w:rsidRDefault="00BD33A7" w:rsidP="007718AA">
            <w:pPr>
              <w:ind w:left="142"/>
              <w:rPr>
                <w:bCs/>
                <w:sz w:val="20"/>
                <w:szCs w:val="20"/>
                <w:lang w:val="en-US"/>
              </w:rPr>
            </w:pPr>
            <w:r w:rsidRPr="0073083B">
              <w:rPr>
                <w:bCs/>
                <w:sz w:val="20"/>
                <w:szCs w:val="20"/>
                <w:lang w:val="en-US"/>
              </w:rPr>
              <w:t>Acute renal failure</w:t>
            </w:r>
          </w:p>
        </w:tc>
        <w:tc>
          <w:tcPr>
            <w:tcW w:w="1350" w:type="dxa"/>
            <w:tcBorders>
              <w:left w:val="double" w:sz="4" w:space="0" w:color="auto"/>
            </w:tcBorders>
          </w:tcPr>
          <w:p w14:paraId="03AA4EED" w14:textId="099744BA" w:rsidR="00BD33A7" w:rsidRPr="0073083B" w:rsidRDefault="00BD33A7" w:rsidP="007718AA">
            <w:pPr>
              <w:jc w:val="center"/>
              <w:rPr>
                <w:bCs/>
                <w:sz w:val="20"/>
                <w:szCs w:val="20"/>
                <w:lang w:val="en-US"/>
              </w:rPr>
            </w:pPr>
            <w:r w:rsidRPr="0073083B">
              <w:rPr>
                <w:bCs/>
                <w:sz w:val="20"/>
                <w:szCs w:val="20"/>
                <w:lang w:val="en-US"/>
              </w:rPr>
              <w:t>1.9 (257)</w:t>
            </w:r>
          </w:p>
        </w:tc>
        <w:tc>
          <w:tcPr>
            <w:tcW w:w="1350" w:type="dxa"/>
            <w:tcBorders>
              <w:right w:val="double" w:sz="4" w:space="0" w:color="auto"/>
            </w:tcBorders>
          </w:tcPr>
          <w:p w14:paraId="37A29B23" w14:textId="0B344AF2" w:rsidR="00BD33A7" w:rsidRPr="0073083B" w:rsidRDefault="00BD33A7" w:rsidP="007718AA">
            <w:pPr>
              <w:jc w:val="center"/>
              <w:rPr>
                <w:bCs/>
                <w:sz w:val="20"/>
                <w:szCs w:val="20"/>
                <w:lang w:val="en-US"/>
              </w:rPr>
            </w:pPr>
            <w:r w:rsidRPr="0073083B">
              <w:rPr>
                <w:bCs/>
                <w:sz w:val="20"/>
                <w:szCs w:val="20"/>
                <w:lang w:val="en-US"/>
              </w:rPr>
              <w:t>1.6 (381)</w:t>
            </w:r>
          </w:p>
        </w:tc>
        <w:tc>
          <w:tcPr>
            <w:tcW w:w="1350" w:type="dxa"/>
            <w:tcBorders>
              <w:left w:val="double" w:sz="4" w:space="0" w:color="auto"/>
            </w:tcBorders>
          </w:tcPr>
          <w:p w14:paraId="6AF037CB" w14:textId="18BC1CD1" w:rsidR="00BD33A7" w:rsidRPr="0073083B" w:rsidRDefault="00BD33A7" w:rsidP="007718AA">
            <w:pPr>
              <w:jc w:val="center"/>
              <w:rPr>
                <w:bCs/>
                <w:sz w:val="20"/>
                <w:szCs w:val="20"/>
                <w:lang w:val="en-US"/>
              </w:rPr>
            </w:pPr>
            <w:r w:rsidRPr="0073083B">
              <w:rPr>
                <w:bCs/>
                <w:sz w:val="20"/>
                <w:szCs w:val="20"/>
                <w:lang w:val="en-US"/>
              </w:rPr>
              <w:t>3.4 (445)</w:t>
            </w:r>
          </w:p>
        </w:tc>
        <w:tc>
          <w:tcPr>
            <w:tcW w:w="1351" w:type="dxa"/>
            <w:tcBorders>
              <w:right w:val="double" w:sz="4" w:space="0" w:color="auto"/>
            </w:tcBorders>
          </w:tcPr>
          <w:p w14:paraId="46AA130C" w14:textId="10215CC2" w:rsidR="00BD33A7" w:rsidRPr="0073083B" w:rsidRDefault="00BD33A7" w:rsidP="007718AA">
            <w:pPr>
              <w:jc w:val="center"/>
              <w:rPr>
                <w:bCs/>
                <w:sz w:val="20"/>
                <w:szCs w:val="20"/>
                <w:lang w:val="en-US"/>
              </w:rPr>
            </w:pPr>
            <w:r w:rsidRPr="0073083B">
              <w:rPr>
                <w:bCs/>
                <w:sz w:val="20"/>
                <w:szCs w:val="20"/>
                <w:lang w:val="en-US"/>
              </w:rPr>
              <w:t>2.2 (439)</w:t>
            </w:r>
          </w:p>
        </w:tc>
        <w:tc>
          <w:tcPr>
            <w:tcW w:w="1350" w:type="dxa"/>
            <w:tcBorders>
              <w:left w:val="double" w:sz="4" w:space="0" w:color="auto"/>
            </w:tcBorders>
          </w:tcPr>
          <w:p w14:paraId="312225CD" w14:textId="2B767E40" w:rsidR="00BD33A7" w:rsidRPr="0073083B" w:rsidRDefault="00BD33A7" w:rsidP="007718AA">
            <w:pPr>
              <w:jc w:val="center"/>
              <w:rPr>
                <w:bCs/>
                <w:sz w:val="20"/>
                <w:szCs w:val="20"/>
                <w:lang w:val="en-US"/>
              </w:rPr>
            </w:pPr>
            <w:r w:rsidRPr="0073083B">
              <w:rPr>
                <w:bCs/>
                <w:sz w:val="20"/>
                <w:szCs w:val="20"/>
                <w:lang w:val="en-US"/>
              </w:rPr>
              <w:t>1.9 (271)</w:t>
            </w:r>
          </w:p>
        </w:tc>
        <w:tc>
          <w:tcPr>
            <w:tcW w:w="1350" w:type="dxa"/>
            <w:tcBorders>
              <w:right w:val="double" w:sz="4" w:space="0" w:color="auto"/>
            </w:tcBorders>
          </w:tcPr>
          <w:p w14:paraId="4DBC0EF4" w14:textId="0BA5A512" w:rsidR="00BD33A7" w:rsidRPr="0073083B" w:rsidRDefault="00BD33A7" w:rsidP="007718AA">
            <w:pPr>
              <w:jc w:val="center"/>
              <w:rPr>
                <w:bCs/>
                <w:sz w:val="20"/>
                <w:szCs w:val="20"/>
                <w:lang w:val="en-US"/>
              </w:rPr>
            </w:pPr>
            <w:r w:rsidRPr="0073083B">
              <w:rPr>
                <w:bCs/>
                <w:sz w:val="20"/>
                <w:szCs w:val="20"/>
                <w:lang w:val="en-US"/>
              </w:rPr>
              <w:t>1.4 (235)</w:t>
            </w:r>
          </w:p>
        </w:tc>
        <w:tc>
          <w:tcPr>
            <w:tcW w:w="1350" w:type="dxa"/>
            <w:tcBorders>
              <w:left w:val="double" w:sz="4" w:space="0" w:color="auto"/>
            </w:tcBorders>
          </w:tcPr>
          <w:p w14:paraId="53156420" w14:textId="4002B7D8" w:rsidR="00BD33A7" w:rsidRPr="0073083B" w:rsidRDefault="00BD33A7" w:rsidP="007718AA">
            <w:pPr>
              <w:jc w:val="center"/>
              <w:rPr>
                <w:bCs/>
                <w:sz w:val="20"/>
                <w:szCs w:val="20"/>
                <w:lang w:val="en-US"/>
              </w:rPr>
            </w:pPr>
            <w:r w:rsidRPr="0073083B">
              <w:rPr>
                <w:bCs/>
                <w:sz w:val="20"/>
                <w:szCs w:val="20"/>
                <w:lang w:val="en-US"/>
              </w:rPr>
              <w:t>2.6 (360)</w:t>
            </w:r>
          </w:p>
        </w:tc>
        <w:tc>
          <w:tcPr>
            <w:tcW w:w="1351" w:type="dxa"/>
          </w:tcPr>
          <w:p w14:paraId="522B98B0" w14:textId="336B0A9B" w:rsidR="00BD33A7" w:rsidRPr="0073083B" w:rsidRDefault="00BD33A7" w:rsidP="007718AA">
            <w:pPr>
              <w:jc w:val="center"/>
              <w:rPr>
                <w:bCs/>
                <w:sz w:val="20"/>
                <w:szCs w:val="20"/>
                <w:lang w:val="en-US"/>
              </w:rPr>
            </w:pPr>
            <w:r w:rsidRPr="0073083B">
              <w:rPr>
                <w:bCs/>
                <w:sz w:val="20"/>
                <w:szCs w:val="20"/>
                <w:lang w:val="en-US"/>
              </w:rPr>
              <w:t>1.6 (233)</w:t>
            </w:r>
          </w:p>
        </w:tc>
      </w:tr>
      <w:tr w:rsidR="00BD33A7" w:rsidRPr="0073083B" w14:paraId="5ABAC308" w14:textId="77777777" w:rsidTr="00AD6A6D">
        <w:tc>
          <w:tcPr>
            <w:tcW w:w="2518" w:type="dxa"/>
            <w:tcBorders>
              <w:right w:val="double" w:sz="4" w:space="0" w:color="auto"/>
            </w:tcBorders>
          </w:tcPr>
          <w:p w14:paraId="68E77F5E" w14:textId="77777777" w:rsidR="00BD33A7" w:rsidRPr="0073083B" w:rsidRDefault="00BD33A7" w:rsidP="007718AA">
            <w:pPr>
              <w:ind w:left="142"/>
              <w:rPr>
                <w:bCs/>
                <w:sz w:val="20"/>
                <w:szCs w:val="20"/>
                <w:lang w:val="en-US"/>
              </w:rPr>
            </w:pPr>
            <w:r w:rsidRPr="0073083B">
              <w:rPr>
                <w:bCs/>
                <w:sz w:val="20"/>
                <w:szCs w:val="20"/>
                <w:lang w:val="en-US"/>
              </w:rPr>
              <w:t>Pneumonia</w:t>
            </w:r>
          </w:p>
        </w:tc>
        <w:tc>
          <w:tcPr>
            <w:tcW w:w="1350" w:type="dxa"/>
            <w:tcBorders>
              <w:left w:val="double" w:sz="4" w:space="0" w:color="auto"/>
            </w:tcBorders>
          </w:tcPr>
          <w:p w14:paraId="7E711A80" w14:textId="702BE24E" w:rsidR="00BD33A7" w:rsidRPr="0073083B" w:rsidRDefault="00BD33A7" w:rsidP="007718AA">
            <w:pPr>
              <w:jc w:val="center"/>
              <w:rPr>
                <w:bCs/>
                <w:sz w:val="20"/>
                <w:szCs w:val="20"/>
                <w:lang w:val="en-US"/>
              </w:rPr>
            </w:pPr>
            <w:r w:rsidRPr="0073083B">
              <w:rPr>
                <w:bCs/>
                <w:sz w:val="20"/>
                <w:szCs w:val="20"/>
                <w:lang w:val="en-US"/>
              </w:rPr>
              <w:t>1.5 (201)</w:t>
            </w:r>
          </w:p>
        </w:tc>
        <w:tc>
          <w:tcPr>
            <w:tcW w:w="1350" w:type="dxa"/>
            <w:tcBorders>
              <w:right w:val="double" w:sz="4" w:space="0" w:color="auto"/>
            </w:tcBorders>
          </w:tcPr>
          <w:p w14:paraId="54128C52" w14:textId="5E95B39C" w:rsidR="00BD33A7" w:rsidRPr="0073083B" w:rsidRDefault="00BD33A7" w:rsidP="007718AA">
            <w:pPr>
              <w:jc w:val="center"/>
              <w:rPr>
                <w:bCs/>
                <w:sz w:val="20"/>
                <w:szCs w:val="20"/>
                <w:lang w:val="en-US"/>
              </w:rPr>
            </w:pPr>
            <w:r w:rsidRPr="0073083B">
              <w:rPr>
                <w:bCs/>
                <w:sz w:val="20"/>
                <w:szCs w:val="20"/>
                <w:lang w:val="en-US"/>
              </w:rPr>
              <w:t>1.7 (389)</w:t>
            </w:r>
          </w:p>
        </w:tc>
        <w:tc>
          <w:tcPr>
            <w:tcW w:w="1350" w:type="dxa"/>
            <w:tcBorders>
              <w:left w:val="double" w:sz="4" w:space="0" w:color="auto"/>
            </w:tcBorders>
          </w:tcPr>
          <w:p w14:paraId="43CD2CEC" w14:textId="74265AAA" w:rsidR="00BD33A7" w:rsidRPr="0073083B" w:rsidRDefault="00BD33A7" w:rsidP="007718AA">
            <w:pPr>
              <w:jc w:val="center"/>
              <w:rPr>
                <w:bCs/>
                <w:sz w:val="20"/>
                <w:szCs w:val="20"/>
                <w:lang w:val="en-US"/>
              </w:rPr>
            </w:pPr>
            <w:r w:rsidRPr="0073083B">
              <w:rPr>
                <w:bCs/>
                <w:sz w:val="20"/>
                <w:szCs w:val="20"/>
                <w:lang w:val="en-US"/>
              </w:rPr>
              <w:t>4.2 (544)</w:t>
            </w:r>
          </w:p>
        </w:tc>
        <w:tc>
          <w:tcPr>
            <w:tcW w:w="1351" w:type="dxa"/>
            <w:tcBorders>
              <w:right w:val="double" w:sz="4" w:space="0" w:color="auto"/>
            </w:tcBorders>
          </w:tcPr>
          <w:p w14:paraId="140E3AED" w14:textId="1C99653A" w:rsidR="00BD33A7" w:rsidRPr="0073083B" w:rsidRDefault="00BD33A7" w:rsidP="007718AA">
            <w:pPr>
              <w:jc w:val="center"/>
              <w:rPr>
                <w:bCs/>
                <w:sz w:val="20"/>
                <w:szCs w:val="20"/>
                <w:lang w:val="en-US"/>
              </w:rPr>
            </w:pPr>
            <w:r w:rsidRPr="0073083B">
              <w:rPr>
                <w:bCs/>
                <w:sz w:val="20"/>
                <w:szCs w:val="20"/>
                <w:lang w:val="en-US"/>
              </w:rPr>
              <w:t>3.5 (691)</w:t>
            </w:r>
          </w:p>
        </w:tc>
        <w:tc>
          <w:tcPr>
            <w:tcW w:w="1350" w:type="dxa"/>
            <w:tcBorders>
              <w:left w:val="double" w:sz="4" w:space="0" w:color="auto"/>
            </w:tcBorders>
          </w:tcPr>
          <w:p w14:paraId="0C760D6E" w14:textId="5FCAD00A" w:rsidR="00BD33A7" w:rsidRPr="0073083B" w:rsidRDefault="00BD33A7" w:rsidP="007718AA">
            <w:pPr>
              <w:jc w:val="center"/>
              <w:rPr>
                <w:bCs/>
                <w:sz w:val="20"/>
                <w:szCs w:val="20"/>
                <w:lang w:val="en-US"/>
              </w:rPr>
            </w:pPr>
            <w:r w:rsidRPr="0073083B">
              <w:rPr>
                <w:bCs/>
                <w:sz w:val="20"/>
                <w:szCs w:val="20"/>
                <w:lang w:val="en-US"/>
              </w:rPr>
              <w:t>2.8 (394)</w:t>
            </w:r>
          </w:p>
        </w:tc>
        <w:tc>
          <w:tcPr>
            <w:tcW w:w="1350" w:type="dxa"/>
            <w:tcBorders>
              <w:right w:val="double" w:sz="4" w:space="0" w:color="auto"/>
            </w:tcBorders>
          </w:tcPr>
          <w:p w14:paraId="21B7CCC6" w14:textId="443E7F66" w:rsidR="00BD33A7" w:rsidRPr="0073083B" w:rsidRDefault="00BD33A7" w:rsidP="007718AA">
            <w:pPr>
              <w:jc w:val="center"/>
              <w:rPr>
                <w:bCs/>
                <w:sz w:val="20"/>
                <w:szCs w:val="20"/>
                <w:lang w:val="en-US"/>
              </w:rPr>
            </w:pPr>
            <w:r w:rsidRPr="0073083B">
              <w:rPr>
                <w:bCs/>
                <w:sz w:val="20"/>
                <w:szCs w:val="20"/>
                <w:lang w:val="en-US"/>
              </w:rPr>
              <w:t>3.0 (507)</w:t>
            </w:r>
          </w:p>
        </w:tc>
        <w:tc>
          <w:tcPr>
            <w:tcW w:w="1350" w:type="dxa"/>
            <w:tcBorders>
              <w:left w:val="double" w:sz="4" w:space="0" w:color="auto"/>
            </w:tcBorders>
          </w:tcPr>
          <w:p w14:paraId="6B7E037E" w14:textId="7B7D619A" w:rsidR="00BD33A7" w:rsidRPr="0073083B" w:rsidRDefault="00BD33A7" w:rsidP="007718AA">
            <w:pPr>
              <w:jc w:val="center"/>
              <w:rPr>
                <w:bCs/>
                <w:sz w:val="20"/>
                <w:szCs w:val="20"/>
                <w:lang w:val="en-US"/>
              </w:rPr>
            </w:pPr>
            <w:r w:rsidRPr="0073083B">
              <w:rPr>
                <w:bCs/>
                <w:sz w:val="20"/>
                <w:szCs w:val="20"/>
                <w:lang w:val="en-US"/>
              </w:rPr>
              <w:t>2.2 (313)</w:t>
            </w:r>
          </w:p>
        </w:tc>
        <w:tc>
          <w:tcPr>
            <w:tcW w:w="1351" w:type="dxa"/>
          </w:tcPr>
          <w:p w14:paraId="67BFC08A" w14:textId="2C82AFC8" w:rsidR="00BD33A7" w:rsidRPr="0073083B" w:rsidRDefault="00BD33A7" w:rsidP="007718AA">
            <w:pPr>
              <w:jc w:val="center"/>
              <w:rPr>
                <w:bCs/>
                <w:sz w:val="20"/>
                <w:szCs w:val="20"/>
                <w:lang w:val="en-US"/>
              </w:rPr>
            </w:pPr>
            <w:r w:rsidRPr="0073083B">
              <w:rPr>
                <w:bCs/>
                <w:sz w:val="20"/>
                <w:szCs w:val="20"/>
                <w:lang w:val="en-US"/>
              </w:rPr>
              <w:t>2.6 (389)</w:t>
            </w:r>
          </w:p>
        </w:tc>
      </w:tr>
      <w:tr w:rsidR="00BD33A7" w:rsidRPr="0073083B" w14:paraId="35920256" w14:textId="77777777" w:rsidTr="00AD6A6D">
        <w:tc>
          <w:tcPr>
            <w:tcW w:w="2518" w:type="dxa"/>
            <w:tcBorders>
              <w:right w:val="double" w:sz="4" w:space="0" w:color="auto"/>
            </w:tcBorders>
          </w:tcPr>
          <w:p w14:paraId="49D8F98D" w14:textId="77777777" w:rsidR="00BD33A7" w:rsidRPr="0073083B" w:rsidRDefault="00BD33A7" w:rsidP="007718AA">
            <w:pPr>
              <w:ind w:left="142"/>
              <w:rPr>
                <w:bCs/>
                <w:sz w:val="20"/>
                <w:szCs w:val="20"/>
                <w:lang w:val="en-US"/>
              </w:rPr>
            </w:pPr>
            <w:r w:rsidRPr="0073083B">
              <w:rPr>
                <w:bCs/>
                <w:sz w:val="20"/>
                <w:szCs w:val="20"/>
                <w:lang w:val="en-US"/>
              </w:rPr>
              <w:t>Sepsis</w:t>
            </w:r>
          </w:p>
        </w:tc>
        <w:tc>
          <w:tcPr>
            <w:tcW w:w="1350" w:type="dxa"/>
            <w:tcBorders>
              <w:left w:val="double" w:sz="4" w:space="0" w:color="auto"/>
            </w:tcBorders>
          </w:tcPr>
          <w:p w14:paraId="5897FBD0" w14:textId="30184974" w:rsidR="00BD33A7" w:rsidRPr="0073083B" w:rsidRDefault="00BD33A7" w:rsidP="007718AA">
            <w:pPr>
              <w:jc w:val="center"/>
              <w:rPr>
                <w:bCs/>
                <w:sz w:val="20"/>
                <w:szCs w:val="20"/>
                <w:lang w:val="en-US"/>
              </w:rPr>
            </w:pPr>
            <w:r w:rsidRPr="0073083B">
              <w:rPr>
                <w:bCs/>
                <w:sz w:val="20"/>
                <w:szCs w:val="20"/>
                <w:lang w:val="en-US"/>
              </w:rPr>
              <w:t>1.0 (128)</w:t>
            </w:r>
          </w:p>
        </w:tc>
        <w:tc>
          <w:tcPr>
            <w:tcW w:w="1350" w:type="dxa"/>
            <w:tcBorders>
              <w:right w:val="double" w:sz="4" w:space="0" w:color="auto"/>
            </w:tcBorders>
          </w:tcPr>
          <w:p w14:paraId="59A431DA" w14:textId="2EC6C28E" w:rsidR="00BD33A7" w:rsidRPr="0073083B" w:rsidRDefault="00BD33A7" w:rsidP="007718AA">
            <w:pPr>
              <w:jc w:val="center"/>
              <w:rPr>
                <w:bCs/>
                <w:sz w:val="20"/>
                <w:szCs w:val="20"/>
                <w:lang w:val="en-US"/>
              </w:rPr>
            </w:pPr>
            <w:r w:rsidRPr="0073083B">
              <w:rPr>
                <w:bCs/>
                <w:sz w:val="20"/>
                <w:szCs w:val="20"/>
                <w:lang w:val="en-US"/>
              </w:rPr>
              <w:t>1.2 (287)</w:t>
            </w:r>
          </w:p>
        </w:tc>
        <w:tc>
          <w:tcPr>
            <w:tcW w:w="1350" w:type="dxa"/>
            <w:tcBorders>
              <w:left w:val="double" w:sz="4" w:space="0" w:color="auto"/>
            </w:tcBorders>
          </w:tcPr>
          <w:p w14:paraId="3007E1AF" w14:textId="669E0E50" w:rsidR="00BD33A7" w:rsidRPr="0073083B" w:rsidRDefault="00BD33A7" w:rsidP="007718AA">
            <w:pPr>
              <w:jc w:val="center"/>
              <w:rPr>
                <w:bCs/>
                <w:sz w:val="20"/>
                <w:szCs w:val="20"/>
                <w:lang w:val="en-US"/>
              </w:rPr>
            </w:pPr>
            <w:r w:rsidRPr="0073083B">
              <w:rPr>
                <w:bCs/>
                <w:sz w:val="20"/>
                <w:szCs w:val="20"/>
                <w:lang w:val="en-US"/>
              </w:rPr>
              <w:t>2.6 (345)</w:t>
            </w:r>
          </w:p>
        </w:tc>
        <w:tc>
          <w:tcPr>
            <w:tcW w:w="1351" w:type="dxa"/>
            <w:tcBorders>
              <w:right w:val="double" w:sz="4" w:space="0" w:color="auto"/>
            </w:tcBorders>
          </w:tcPr>
          <w:p w14:paraId="23EA626D" w14:textId="3141452F" w:rsidR="00BD33A7" w:rsidRPr="0073083B" w:rsidRDefault="00BD33A7" w:rsidP="007718AA">
            <w:pPr>
              <w:jc w:val="center"/>
              <w:rPr>
                <w:bCs/>
                <w:sz w:val="20"/>
                <w:szCs w:val="20"/>
                <w:lang w:val="en-US"/>
              </w:rPr>
            </w:pPr>
            <w:r w:rsidRPr="0073083B">
              <w:rPr>
                <w:bCs/>
                <w:sz w:val="20"/>
                <w:szCs w:val="20"/>
                <w:lang w:val="en-US"/>
              </w:rPr>
              <w:t>2.5 (498)</w:t>
            </w:r>
          </w:p>
        </w:tc>
        <w:tc>
          <w:tcPr>
            <w:tcW w:w="1350" w:type="dxa"/>
            <w:tcBorders>
              <w:left w:val="double" w:sz="4" w:space="0" w:color="auto"/>
            </w:tcBorders>
          </w:tcPr>
          <w:p w14:paraId="1979FE7A" w14:textId="36636A13" w:rsidR="00BD33A7" w:rsidRPr="0073083B" w:rsidRDefault="00BD33A7" w:rsidP="007718AA">
            <w:pPr>
              <w:jc w:val="center"/>
              <w:rPr>
                <w:bCs/>
                <w:sz w:val="20"/>
                <w:szCs w:val="20"/>
                <w:lang w:val="en-US"/>
              </w:rPr>
            </w:pPr>
            <w:r w:rsidRPr="0073083B">
              <w:rPr>
                <w:bCs/>
                <w:sz w:val="20"/>
                <w:szCs w:val="20"/>
                <w:lang w:val="en-US"/>
              </w:rPr>
              <w:t>1.6 (228)</w:t>
            </w:r>
          </w:p>
        </w:tc>
        <w:tc>
          <w:tcPr>
            <w:tcW w:w="1350" w:type="dxa"/>
            <w:tcBorders>
              <w:right w:val="double" w:sz="4" w:space="0" w:color="auto"/>
            </w:tcBorders>
          </w:tcPr>
          <w:p w14:paraId="2440C28A" w14:textId="1D9E18F7" w:rsidR="00BD33A7" w:rsidRPr="0073083B" w:rsidRDefault="00BD33A7" w:rsidP="007718AA">
            <w:pPr>
              <w:jc w:val="center"/>
              <w:rPr>
                <w:bCs/>
                <w:sz w:val="20"/>
                <w:szCs w:val="20"/>
                <w:lang w:val="en-US"/>
              </w:rPr>
            </w:pPr>
            <w:r w:rsidRPr="0073083B">
              <w:rPr>
                <w:bCs/>
                <w:sz w:val="20"/>
                <w:szCs w:val="20"/>
                <w:lang w:val="en-US"/>
              </w:rPr>
              <w:t>2.0 (340)</w:t>
            </w:r>
          </w:p>
        </w:tc>
        <w:tc>
          <w:tcPr>
            <w:tcW w:w="1350" w:type="dxa"/>
            <w:tcBorders>
              <w:left w:val="double" w:sz="4" w:space="0" w:color="auto"/>
            </w:tcBorders>
          </w:tcPr>
          <w:p w14:paraId="23A66DA5" w14:textId="37FA478E" w:rsidR="00BD33A7" w:rsidRPr="0073083B" w:rsidRDefault="00BD33A7" w:rsidP="007718AA">
            <w:pPr>
              <w:jc w:val="center"/>
              <w:rPr>
                <w:bCs/>
                <w:sz w:val="20"/>
                <w:szCs w:val="20"/>
                <w:lang w:val="en-US"/>
              </w:rPr>
            </w:pPr>
            <w:r w:rsidRPr="0073083B">
              <w:rPr>
                <w:bCs/>
                <w:sz w:val="20"/>
                <w:szCs w:val="20"/>
                <w:lang w:val="en-US"/>
              </w:rPr>
              <w:t>2.1 (294)</w:t>
            </w:r>
          </w:p>
        </w:tc>
        <w:tc>
          <w:tcPr>
            <w:tcW w:w="1351" w:type="dxa"/>
          </w:tcPr>
          <w:p w14:paraId="38B7961C" w14:textId="2C9E4C79" w:rsidR="00BD33A7" w:rsidRPr="0073083B" w:rsidRDefault="00BD33A7" w:rsidP="007718AA">
            <w:pPr>
              <w:jc w:val="center"/>
              <w:rPr>
                <w:bCs/>
                <w:sz w:val="20"/>
                <w:szCs w:val="20"/>
                <w:lang w:val="en-US"/>
              </w:rPr>
            </w:pPr>
            <w:r w:rsidRPr="0073083B">
              <w:rPr>
                <w:bCs/>
                <w:sz w:val="20"/>
                <w:szCs w:val="20"/>
                <w:lang w:val="en-US"/>
              </w:rPr>
              <w:t>2.0 (291)</w:t>
            </w:r>
          </w:p>
        </w:tc>
      </w:tr>
      <w:tr w:rsidR="00BD33A7" w:rsidRPr="0073083B" w14:paraId="5CB2B533" w14:textId="77777777" w:rsidTr="00AD6A6D">
        <w:tc>
          <w:tcPr>
            <w:tcW w:w="2518" w:type="dxa"/>
            <w:tcBorders>
              <w:bottom w:val="single" w:sz="4" w:space="0" w:color="auto"/>
              <w:right w:val="double" w:sz="4" w:space="0" w:color="auto"/>
            </w:tcBorders>
          </w:tcPr>
          <w:p w14:paraId="1003E2AF" w14:textId="1115C52C" w:rsidR="00BD33A7" w:rsidRPr="0073083B" w:rsidRDefault="00BD33A7" w:rsidP="00E41416">
            <w:pPr>
              <w:rPr>
                <w:b/>
                <w:bCs/>
                <w:sz w:val="20"/>
                <w:szCs w:val="20"/>
                <w:lang w:val="en-US"/>
              </w:rPr>
            </w:pPr>
          </w:p>
        </w:tc>
        <w:tc>
          <w:tcPr>
            <w:tcW w:w="1350" w:type="dxa"/>
            <w:tcBorders>
              <w:left w:val="double" w:sz="4" w:space="0" w:color="auto"/>
              <w:bottom w:val="single" w:sz="4" w:space="0" w:color="auto"/>
            </w:tcBorders>
          </w:tcPr>
          <w:p w14:paraId="68F0AC76" w14:textId="77777777" w:rsidR="00BD33A7" w:rsidRPr="0073083B" w:rsidRDefault="00BD33A7" w:rsidP="00E41416">
            <w:pPr>
              <w:jc w:val="center"/>
              <w:rPr>
                <w:b/>
                <w:sz w:val="20"/>
                <w:szCs w:val="20"/>
                <w:lang w:val="en-US"/>
              </w:rPr>
            </w:pPr>
          </w:p>
        </w:tc>
        <w:tc>
          <w:tcPr>
            <w:tcW w:w="1350" w:type="dxa"/>
            <w:tcBorders>
              <w:bottom w:val="single" w:sz="4" w:space="0" w:color="auto"/>
              <w:right w:val="double" w:sz="4" w:space="0" w:color="auto"/>
            </w:tcBorders>
          </w:tcPr>
          <w:p w14:paraId="741512B7" w14:textId="77777777" w:rsidR="00BD33A7" w:rsidRPr="0073083B" w:rsidRDefault="00BD33A7" w:rsidP="00E41416">
            <w:pPr>
              <w:jc w:val="center"/>
              <w:rPr>
                <w:b/>
                <w:sz w:val="20"/>
                <w:szCs w:val="20"/>
                <w:lang w:val="en-US"/>
              </w:rPr>
            </w:pPr>
          </w:p>
        </w:tc>
        <w:tc>
          <w:tcPr>
            <w:tcW w:w="1350" w:type="dxa"/>
            <w:tcBorders>
              <w:left w:val="double" w:sz="4" w:space="0" w:color="auto"/>
              <w:bottom w:val="single" w:sz="4" w:space="0" w:color="auto"/>
            </w:tcBorders>
          </w:tcPr>
          <w:p w14:paraId="29F4B51F" w14:textId="0B19697E" w:rsidR="00BD33A7" w:rsidRPr="0073083B" w:rsidRDefault="00BD33A7" w:rsidP="00E41416">
            <w:pPr>
              <w:jc w:val="center"/>
              <w:rPr>
                <w:b/>
                <w:sz w:val="20"/>
                <w:szCs w:val="20"/>
                <w:lang w:val="en-US"/>
              </w:rPr>
            </w:pPr>
          </w:p>
        </w:tc>
        <w:tc>
          <w:tcPr>
            <w:tcW w:w="1351" w:type="dxa"/>
            <w:tcBorders>
              <w:bottom w:val="single" w:sz="4" w:space="0" w:color="auto"/>
              <w:right w:val="double" w:sz="4" w:space="0" w:color="auto"/>
            </w:tcBorders>
          </w:tcPr>
          <w:p w14:paraId="001C16B7" w14:textId="3969C699" w:rsidR="00BD33A7" w:rsidRPr="0073083B" w:rsidRDefault="00BD33A7" w:rsidP="00E41416">
            <w:pPr>
              <w:jc w:val="center"/>
              <w:rPr>
                <w:b/>
                <w:sz w:val="20"/>
                <w:szCs w:val="20"/>
                <w:lang w:val="en-US"/>
              </w:rPr>
            </w:pPr>
          </w:p>
        </w:tc>
        <w:tc>
          <w:tcPr>
            <w:tcW w:w="1350" w:type="dxa"/>
            <w:tcBorders>
              <w:left w:val="double" w:sz="4" w:space="0" w:color="auto"/>
              <w:bottom w:val="single" w:sz="4" w:space="0" w:color="auto"/>
            </w:tcBorders>
          </w:tcPr>
          <w:p w14:paraId="09A4069B" w14:textId="6FAB32F6" w:rsidR="00BD33A7" w:rsidRPr="0073083B" w:rsidRDefault="00BD33A7" w:rsidP="00E41416">
            <w:pPr>
              <w:jc w:val="center"/>
              <w:rPr>
                <w:b/>
                <w:sz w:val="20"/>
                <w:szCs w:val="20"/>
                <w:lang w:val="en-US"/>
              </w:rPr>
            </w:pPr>
          </w:p>
        </w:tc>
        <w:tc>
          <w:tcPr>
            <w:tcW w:w="1350" w:type="dxa"/>
            <w:tcBorders>
              <w:bottom w:val="single" w:sz="4" w:space="0" w:color="auto"/>
              <w:right w:val="double" w:sz="4" w:space="0" w:color="auto"/>
            </w:tcBorders>
          </w:tcPr>
          <w:p w14:paraId="714C23DB" w14:textId="77777777" w:rsidR="00BD33A7" w:rsidRPr="0073083B" w:rsidRDefault="00BD33A7" w:rsidP="00E41416">
            <w:pPr>
              <w:jc w:val="center"/>
              <w:rPr>
                <w:b/>
                <w:sz w:val="20"/>
                <w:szCs w:val="20"/>
                <w:lang w:val="en-US"/>
              </w:rPr>
            </w:pPr>
          </w:p>
        </w:tc>
        <w:tc>
          <w:tcPr>
            <w:tcW w:w="1350" w:type="dxa"/>
            <w:tcBorders>
              <w:left w:val="double" w:sz="4" w:space="0" w:color="auto"/>
              <w:bottom w:val="single" w:sz="4" w:space="0" w:color="auto"/>
            </w:tcBorders>
          </w:tcPr>
          <w:p w14:paraId="6F384FBA" w14:textId="77777777" w:rsidR="00BD33A7" w:rsidRPr="0073083B" w:rsidRDefault="00BD33A7" w:rsidP="00E41416">
            <w:pPr>
              <w:jc w:val="center"/>
              <w:rPr>
                <w:b/>
                <w:sz w:val="20"/>
                <w:szCs w:val="20"/>
                <w:lang w:val="en-US"/>
              </w:rPr>
            </w:pPr>
          </w:p>
        </w:tc>
        <w:tc>
          <w:tcPr>
            <w:tcW w:w="1351" w:type="dxa"/>
            <w:tcBorders>
              <w:bottom w:val="single" w:sz="4" w:space="0" w:color="auto"/>
            </w:tcBorders>
          </w:tcPr>
          <w:p w14:paraId="7325EF8E" w14:textId="77777777" w:rsidR="00BD33A7" w:rsidRPr="0073083B" w:rsidRDefault="00BD33A7" w:rsidP="00E41416">
            <w:pPr>
              <w:jc w:val="center"/>
              <w:rPr>
                <w:b/>
                <w:sz w:val="20"/>
                <w:szCs w:val="20"/>
                <w:lang w:val="en-US"/>
              </w:rPr>
            </w:pPr>
          </w:p>
        </w:tc>
      </w:tr>
      <w:tr w:rsidR="00BD33A7" w:rsidRPr="0073083B" w14:paraId="00F848E4" w14:textId="77777777" w:rsidTr="00AD6A6D">
        <w:tc>
          <w:tcPr>
            <w:tcW w:w="2518" w:type="dxa"/>
            <w:tcBorders>
              <w:right w:val="double" w:sz="4" w:space="0" w:color="auto"/>
            </w:tcBorders>
            <w:shd w:val="clear" w:color="auto" w:fill="D9D9D9" w:themeFill="background1" w:themeFillShade="D9"/>
          </w:tcPr>
          <w:p w14:paraId="0D53A914" w14:textId="77777777" w:rsidR="00BD33A7" w:rsidRPr="0073083B" w:rsidRDefault="00BD33A7" w:rsidP="00475F41">
            <w:pPr>
              <w:rPr>
                <w:b/>
                <w:bCs/>
                <w:sz w:val="20"/>
                <w:szCs w:val="20"/>
                <w:lang w:val="en-US"/>
              </w:rPr>
            </w:pPr>
            <w:r w:rsidRPr="0073083B">
              <w:rPr>
                <w:b/>
                <w:bCs/>
                <w:sz w:val="20"/>
                <w:szCs w:val="20"/>
                <w:lang w:val="en-US"/>
              </w:rPr>
              <w:t>Neurosurgery</w:t>
            </w:r>
          </w:p>
        </w:tc>
        <w:tc>
          <w:tcPr>
            <w:tcW w:w="1350" w:type="dxa"/>
            <w:tcBorders>
              <w:left w:val="double" w:sz="4" w:space="0" w:color="auto"/>
            </w:tcBorders>
            <w:shd w:val="clear" w:color="auto" w:fill="D9D9D9" w:themeFill="background1" w:themeFillShade="D9"/>
          </w:tcPr>
          <w:p w14:paraId="1849399E" w14:textId="5A4AC0D5" w:rsidR="00BD33A7" w:rsidRPr="0073083B" w:rsidRDefault="00BD33A7" w:rsidP="00475F41">
            <w:pPr>
              <w:jc w:val="center"/>
              <w:rPr>
                <w:b/>
                <w:sz w:val="20"/>
                <w:szCs w:val="20"/>
                <w:lang w:val="en-US"/>
              </w:rPr>
            </w:pPr>
            <w:r w:rsidRPr="0073083B">
              <w:rPr>
                <w:b/>
                <w:sz w:val="20"/>
                <w:szCs w:val="20"/>
                <w:lang w:val="en-US"/>
              </w:rPr>
              <w:t>N=1</w:t>
            </w:r>
            <w:r w:rsidR="00DD02D6" w:rsidRPr="0073083B">
              <w:rPr>
                <w:b/>
                <w:sz w:val="20"/>
                <w:szCs w:val="20"/>
                <w:lang w:val="en-US"/>
              </w:rPr>
              <w:t>,</w:t>
            </w:r>
            <w:r w:rsidRPr="0073083B">
              <w:rPr>
                <w:b/>
                <w:sz w:val="20"/>
                <w:szCs w:val="20"/>
                <w:lang w:val="en-US"/>
              </w:rPr>
              <w:t>557</w:t>
            </w:r>
          </w:p>
        </w:tc>
        <w:tc>
          <w:tcPr>
            <w:tcW w:w="1350" w:type="dxa"/>
            <w:tcBorders>
              <w:right w:val="double" w:sz="4" w:space="0" w:color="auto"/>
            </w:tcBorders>
            <w:shd w:val="clear" w:color="auto" w:fill="D9D9D9" w:themeFill="background1" w:themeFillShade="D9"/>
          </w:tcPr>
          <w:p w14:paraId="4C3430EC" w14:textId="00D48C91" w:rsidR="00BD33A7" w:rsidRPr="0073083B" w:rsidRDefault="00BD33A7" w:rsidP="00475F41">
            <w:pPr>
              <w:jc w:val="center"/>
              <w:rPr>
                <w:b/>
                <w:sz w:val="20"/>
                <w:szCs w:val="20"/>
                <w:lang w:val="en-US"/>
              </w:rPr>
            </w:pPr>
            <w:r w:rsidRPr="0073083B">
              <w:rPr>
                <w:b/>
                <w:sz w:val="20"/>
                <w:szCs w:val="20"/>
                <w:lang w:val="en-US"/>
              </w:rPr>
              <w:t>N=2</w:t>
            </w:r>
            <w:r w:rsidR="00DD02D6" w:rsidRPr="0073083B">
              <w:rPr>
                <w:b/>
                <w:sz w:val="20"/>
                <w:szCs w:val="20"/>
                <w:lang w:val="en-US"/>
              </w:rPr>
              <w:t>,</w:t>
            </w:r>
            <w:r w:rsidRPr="0073083B">
              <w:rPr>
                <w:b/>
                <w:sz w:val="20"/>
                <w:szCs w:val="20"/>
                <w:lang w:val="en-US"/>
              </w:rPr>
              <w:t>663</w:t>
            </w:r>
          </w:p>
        </w:tc>
        <w:tc>
          <w:tcPr>
            <w:tcW w:w="1350" w:type="dxa"/>
            <w:tcBorders>
              <w:left w:val="double" w:sz="4" w:space="0" w:color="auto"/>
            </w:tcBorders>
            <w:shd w:val="clear" w:color="auto" w:fill="D9D9D9" w:themeFill="background1" w:themeFillShade="D9"/>
          </w:tcPr>
          <w:p w14:paraId="2F62131C" w14:textId="75213A57" w:rsidR="00BD33A7" w:rsidRPr="0073083B" w:rsidRDefault="00BD33A7" w:rsidP="00475F41">
            <w:pPr>
              <w:jc w:val="center"/>
              <w:rPr>
                <w:b/>
                <w:sz w:val="20"/>
                <w:szCs w:val="20"/>
                <w:lang w:val="en-US"/>
              </w:rPr>
            </w:pPr>
            <w:r w:rsidRPr="0073083B">
              <w:rPr>
                <w:b/>
                <w:sz w:val="20"/>
                <w:szCs w:val="20"/>
                <w:lang w:val="en-US"/>
              </w:rPr>
              <w:t>N=1</w:t>
            </w:r>
            <w:r w:rsidR="00DD02D6" w:rsidRPr="0073083B">
              <w:rPr>
                <w:b/>
                <w:sz w:val="20"/>
                <w:szCs w:val="20"/>
                <w:lang w:val="en-US"/>
              </w:rPr>
              <w:t>,</w:t>
            </w:r>
            <w:r w:rsidRPr="0073083B">
              <w:rPr>
                <w:b/>
                <w:sz w:val="20"/>
                <w:szCs w:val="20"/>
                <w:lang w:val="en-US"/>
              </w:rPr>
              <w:t>964</w:t>
            </w:r>
          </w:p>
        </w:tc>
        <w:tc>
          <w:tcPr>
            <w:tcW w:w="1351" w:type="dxa"/>
            <w:tcBorders>
              <w:right w:val="double" w:sz="4" w:space="0" w:color="auto"/>
            </w:tcBorders>
            <w:shd w:val="clear" w:color="auto" w:fill="D9D9D9" w:themeFill="background1" w:themeFillShade="D9"/>
          </w:tcPr>
          <w:p w14:paraId="5D8A1903" w14:textId="16C80722" w:rsidR="00BD33A7" w:rsidRPr="0073083B" w:rsidRDefault="00BD33A7" w:rsidP="00475F41">
            <w:pPr>
              <w:jc w:val="center"/>
              <w:rPr>
                <w:b/>
                <w:sz w:val="20"/>
                <w:szCs w:val="20"/>
                <w:lang w:val="en-US"/>
              </w:rPr>
            </w:pPr>
            <w:r w:rsidRPr="0073083B">
              <w:rPr>
                <w:b/>
                <w:sz w:val="20"/>
                <w:szCs w:val="20"/>
                <w:lang w:val="en-US"/>
              </w:rPr>
              <w:t>N=2</w:t>
            </w:r>
            <w:r w:rsidR="00DD02D6" w:rsidRPr="0073083B">
              <w:rPr>
                <w:b/>
                <w:sz w:val="20"/>
                <w:szCs w:val="20"/>
                <w:lang w:val="en-US"/>
              </w:rPr>
              <w:t>,</w:t>
            </w:r>
            <w:r w:rsidRPr="0073083B">
              <w:rPr>
                <w:b/>
                <w:sz w:val="20"/>
                <w:szCs w:val="20"/>
                <w:lang w:val="en-US"/>
              </w:rPr>
              <w:t>918</w:t>
            </w:r>
          </w:p>
        </w:tc>
        <w:tc>
          <w:tcPr>
            <w:tcW w:w="1350" w:type="dxa"/>
            <w:tcBorders>
              <w:left w:val="double" w:sz="4" w:space="0" w:color="auto"/>
            </w:tcBorders>
            <w:shd w:val="clear" w:color="auto" w:fill="D9D9D9" w:themeFill="background1" w:themeFillShade="D9"/>
          </w:tcPr>
          <w:p w14:paraId="59F6E651" w14:textId="12C6552F" w:rsidR="00BD33A7" w:rsidRPr="0073083B" w:rsidRDefault="00BD33A7" w:rsidP="00475F41">
            <w:pPr>
              <w:jc w:val="center"/>
              <w:rPr>
                <w:b/>
                <w:sz w:val="20"/>
                <w:szCs w:val="20"/>
                <w:lang w:val="en-US"/>
              </w:rPr>
            </w:pPr>
            <w:r w:rsidRPr="0073083B">
              <w:rPr>
                <w:b/>
                <w:sz w:val="20"/>
                <w:szCs w:val="20"/>
                <w:lang w:val="en-US"/>
              </w:rPr>
              <w:t>N=1</w:t>
            </w:r>
            <w:r w:rsidR="00DD02D6" w:rsidRPr="0073083B">
              <w:rPr>
                <w:b/>
                <w:sz w:val="20"/>
                <w:szCs w:val="20"/>
                <w:lang w:val="en-US"/>
              </w:rPr>
              <w:t>,</w:t>
            </w:r>
            <w:r w:rsidRPr="0073083B">
              <w:rPr>
                <w:b/>
                <w:sz w:val="20"/>
                <w:szCs w:val="20"/>
                <w:lang w:val="en-US"/>
              </w:rPr>
              <w:t>723</w:t>
            </w:r>
          </w:p>
        </w:tc>
        <w:tc>
          <w:tcPr>
            <w:tcW w:w="1350" w:type="dxa"/>
            <w:tcBorders>
              <w:right w:val="double" w:sz="4" w:space="0" w:color="auto"/>
            </w:tcBorders>
            <w:shd w:val="clear" w:color="auto" w:fill="D9D9D9" w:themeFill="background1" w:themeFillShade="D9"/>
          </w:tcPr>
          <w:p w14:paraId="0C8DD3F5" w14:textId="5DBE9788" w:rsidR="00BD33A7" w:rsidRPr="0073083B" w:rsidRDefault="00BD33A7" w:rsidP="00475F41">
            <w:pPr>
              <w:jc w:val="center"/>
              <w:rPr>
                <w:b/>
                <w:sz w:val="20"/>
                <w:szCs w:val="20"/>
                <w:lang w:val="en-US"/>
              </w:rPr>
            </w:pPr>
            <w:r w:rsidRPr="0073083B">
              <w:rPr>
                <w:b/>
                <w:sz w:val="20"/>
                <w:szCs w:val="20"/>
                <w:lang w:val="en-US"/>
              </w:rPr>
              <w:t>N=2</w:t>
            </w:r>
            <w:r w:rsidR="00DD02D6" w:rsidRPr="0073083B">
              <w:rPr>
                <w:b/>
                <w:sz w:val="20"/>
                <w:szCs w:val="20"/>
                <w:lang w:val="en-US"/>
              </w:rPr>
              <w:t>,</w:t>
            </w:r>
            <w:r w:rsidRPr="0073083B">
              <w:rPr>
                <w:b/>
                <w:sz w:val="20"/>
                <w:szCs w:val="20"/>
                <w:lang w:val="en-US"/>
              </w:rPr>
              <w:t>196</w:t>
            </w:r>
          </w:p>
        </w:tc>
        <w:tc>
          <w:tcPr>
            <w:tcW w:w="1350" w:type="dxa"/>
            <w:tcBorders>
              <w:left w:val="double" w:sz="4" w:space="0" w:color="auto"/>
            </w:tcBorders>
            <w:shd w:val="clear" w:color="auto" w:fill="D9D9D9" w:themeFill="background1" w:themeFillShade="D9"/>
          </w:tcPr>
          <w:p w14:paraId="244D9384" w14:textId="73C823BB" w:rsidR="00BD33A7" w:rsidRPr="0073083B" w:rsidRDefault="00BD33A7" w:rsidP="00475F41">
            <w:pPr>
              <w:jc w:val="center"/>
              <w:rPr>
                <w:b/>
                <w:sz w:val="20"/>
                <w:szCs w:val="20"/>
                <w:lang w:val="en-US"/>
              </w:rPr>
            </w:pPr>
            <w:r w:rsidRPr="0073083B">
              <w:rPr>
                <w:b/>
                <w:sz w:val="20"/>
                <w:szCs w:val="20"/>
                <w:lang w:val="en-US"/>
              </w:rPr>
              <w:t>N=1</w:t>
            </w:r>
            <w:r w:rsidR="00DD02D6" w:rsidRPr="0073083B">
              <w:rPr>
                <w:b/>
                <w:sz w:val="20"/>
                <w:szCs w:val="20"/>
                <w:lang w:val="en-US"/>
              </w:rPr>
              <w:t>,</w:t>
            </w:r>
            <w:r w:rsidRPr="0073083B">
              <w:rPr>
                <w:b/>
                <w:sz w:val="20"/>
                <w:szCs w:val="20"/>
                <w:lang w:val="en-US"/>
              </w:rPr>
              <w:t>891</w:t>
            </w:r>
          </w:p>
        </w:tc>
        <w:tc>
          <w:tcPr>
            <w:tcW w:w="1351" w:type="dxa"/>
            <w:shd w:val="clear" w:color="auto" w:fill="D9D9D9" w:themeFill="background1" w:themeFillShade="D9"/>
          </w:tcPr>
          <w:p w14:paraId="4459B7B0" w14:textId="600FA947" w:rsidR="00BD33A7" w:rsidRPr="0073083B" w:rsidRDefault="00BD33A7" w:rsidP="00475F41">
            <w:pPr>
              <w:jc w:val="center"/>
              <w:rPr>
                <w:b/>
                <w:sz w:val="20"/>
                <w:szCs w:val="20"/>
                <w:lang w:val="en-US"/>
              </w:rPr>
            </w:pPr>
            <w:r w:rsidRPr="0073083B">
              <w:rPr>
                <w:b/>
                <w:sz w:val="20"/>
                <w:szCs w:val="20"/>
                <w:lang w:val="en-US"/>
              </w:rPr>
              <w:t>N=2</w:t>
            </w:r>
            <w:r w:rsidR="00DD02D6" w:rsidRPr="0073083B">
              <w:rPr>
                <w:b/>
                <w:sz w:val="20"/>
                <w:szCs w:val="20"/>
                <w:lang w:val="en-US"/>
              </w:rPr>
              <w:t>,</w:t>
            </w:r>
            <w:r w:rsidRPr="0073083B">
              <w:rPr>
                <w:b/>
                <w:sz w:val="20"/>
                <w:szCs w:val="20"/>
                <w:lang w:val="en-US"/>
              </w:rPr>
              <w:t>109</w:t>
            </w:r>
          </w:p>
        </w:tc>
      </w:tr>
      <w:tr w:rsidR="00BD33A7" w:rsidRPr="0073083B" w14:paraId="4F6F5298" w14:textId="77777777" w:rsidTr="00AD6A6D">
        <w:tc>
          <w:tcPr>
            <w:tcW w:w="2518" w:type="dxa"/>
            <w:tcBorders>
              <w:right w:val="double" w:sz="4" w:space="0" w:color="auto"/>
            </w:tcBorders>
          </w:tcPr>
          <w:p w14:paraId="5010FEA9" w14:textId="07C7375C" w:rsidR="00BD33A7" w:rsidRPr="0073083B" w:rsidRDefault="00BD33A7" w:rsidP="00475F41">
            <w:pPr>
              <w:ind w:left="142"/>
              <w:rPr>
                <w:bCs/>
                <w:sz w:val="20"/>
                <w:szCs w:val="20"/>
                <w:lang w:val="en-US"/>
              </w:rPr>
            </w:pPr>
            <w:r w:rsidRPr="0073083B">
              <w:rPr>
                <w:bCs/>
                <w:sz w:val="20"/>
                <w:szCs w:val="20"/>
                <w:lang w:val="en-US"/>
              </w:rPr>
              <w:t>Primary endpoint — % (no.)*</w:t>
            </w:r>
          </w:p>
        </w:tc>
        <w:tc>
          <w:tcPr>
            <w:tcW w:w="1350" w:type="dxa"/>
            <w:tcBorders>
              <w:left w:val="double" w:sz="4" w:space="0" w:color="auto"/>
            </w:tcBorders>
          </w:tcPr>
          <w:p w14:paraId="524B6C47" w14:textId="72749D19" w:rsidR="00BD33A7" w:rsidRPr="0073083B" w:rsidRDefault="00CB269C" w:rsidP="00475F41">
            <w:pPr>
              <w:jc w:val="center"/>
              <w:rPr>
                <w:bCs/>
                <w:sz w:val="20"/>
                <w:szCs w:val="20"/>
                <w:lang w:val="en-US"/>
              </w:rPr>
            </w:pPr>
            <w:r w:rsidRPr="0073083B">
              <w:rPr>
                <w:bCs/>
                <w:sz w:val="20"/>
                <w:szCs w:val="20"/>
                <w:lang w:val="en-US"/>
              </w:rPr>
              <w:t>7.3 (113)</w:t>
            </w:r>
          </w:p>
        </w:tc>
        <w:tc>
          <w:tcPr>
            <w:tcW w:w="1350" w:type="dxa"/>
            <w:tcBorders>
              <w:right w:val="double" w:sz="4" w:space="0" w:color="auto"/>
            </w:tcBorders>
          </w:tcPr>
          <w:p w14:paraId="3285C22D" w14:textId="74D20698" w:rsidR="00BD33A7" w:rsidRPr="0073083B" w:rsidRDefault="00CB269C" w:rsidP="00475F41">
            <w:pPr>
              <w:jc w:val="center"/>
              <w:rPr>
                <w:bCs/>
                <w:sz w:val="20"/>
                <w:szCs w:val="20"/>
                <w:lang w:val="en-US"/>
              </w:rPr>
            </w:pPr>
            <w:r w:rsidRPr="0073083B">
              <w:rPr>
                <w:bCs/>
                <w:sz w:val="20"/>
                <w:szCs w:val="20"/>
                <w:lang w:val="en-US"/>
              </w:rPr>
              <w:t>7.5 (199)</w:t>
            </w:r>
          </w:p>
        </w:tc>
        <w:tc>
          <w:tcPr>
            <w:tcW w:w="1350" w:type="dxa"/>
            <w:tcBorders>
              <w:left w:val="double" w:sz="4" w:space="0" w:color="auto"/>
            </w:tcBorders>
          </w:tcPr>
          <w:p w14:paraId="3F178265" w14:textId="1845AB05" w:rsidR="00BD33A7" w:rsidRPr="0073083B" w:rsidRDefault="00CD2CC7" w:rsidP="00475F41">
            <w:pPr>
              <w:jc w:val="center"/>
              <w:rPr>
                <w:bCs/>
                <w:sz w:val="20"/>
                <w:szCs w:val="20"/>
                <w:lang w:val="en-US"/>
              </w:rPr>
            </w:pPr>
            <w:r w:rsidRPr="0073083B">
              <w:rPr>
                <w:bCs/>
                <w:sz w:val="20"/>
                <w:szCs w:val="20"/>
                <w:lang w:val="en-US"/>
              </w:rPr>
              <w:t>11.5 (225)</w:t>
            </w:r>
          </w:p>
        </w:tc>
        <w:tc>
          <w:tcPr>
            <w:tcW w:w="1351" w:type="dxa"/>
            <w:tcBorders>
              <w:right w:val="double" w:sz="4" w:space="0" w:color="auto"/>
            </w:tcBorders>
          </w:tcPr>
          <w:p w14:paraId="37067D33" w14:textId="43BEA28D" w:rsidR="00BD33A7" w:rsidRPr="0073083B" w:rsidRDefault="00CD2CC7" w:rsidP="00475F41">
            <w:pPr>
              <w:jc w:val="center"/>
              <w:rPr>
                <w:bCs/>
                <w:sz w:val="20"/>
                <w:szCs w:val="20"/>
                <w:lang w:val="en-US"/>
              </w:rPr>
            </w:pPr>
            <w:r w:rsidRPr="0073083B">
              <w:rPr>
                <w:bCs/>
                <w:sz w:val="20"/>
                <w:szCs w:val="20"/>
                <w:lang w:val="en-US"/>
              </w:rPr>
              <w:t>10.5 (306)</w:t>
            </w:r>
          </w:p>
        </w:tc>
        <w:tc>
          <w:tcPr>
            <w:tcW w:w="1350" w:type="dxa"/>
            <w:tcBorders>
              <w:left w:val="double" w:sz="4" w:space="0" w:color="auto"/>
            </w:tcBorders>
          </w:tcPr>
          <w:p w14:paraId="2E26DA56" w14:textId="14AC7543" w:rsidR="00BD33A7" w:rsidRPr="0073083B" w:rsidRDefault="00665A65" w:rsidP="00475F41">
            <w:pPr>
              <w:jc w:val="center"/>
              <w:rPr>
                <w:bCs/>
                <w:sz w:val="20"/>
                <w:szCs w:val="20"/>
                <w:lang w:val="en-US"/>
              </w:rPr>
            </w:pPr>
            <w:r w:rsidRPr="0073083B">
              <w:rPr>
                <w:bCs/>
                <w:sz w:val="20"/>
                <w:szCs w:val="20"/>
                <w:lang w:val="en-US"/>
              </w:rPr>
              <w:t>8.8 (152)</w:t>
            </w:r>
          </w:p>
        </w:tc>
        <w:tc>
          <w:tcPr>
            <w:tcW w:w="1350" w:type="dxa"/>
            <w:tcBorders>
              <w:right w:val="double" w:sz="4" w:space="0" w:color="auto"/>
            </w:tcBorders>
          </w:tcPr>
          <w:p w14:paraId="4E46D4FC" w14:textId="371B41E3" w:rsidR="00BD33A7" w:rsidRPr="0073083B" w:rsidRDefault="00665A65" w:rsidP="00475F41">
            <w:pPr>
              <w:jc w:val="center"/>
              <w:rPr>
                <w:bCs/>
                <w:sz w:val="20"/>
                <w:szCs w:val="20"/>
                <w:lang w:val="en-US"/>
              </w:rPr>
            </w:pPr>
            <w:r w:rsidRPr="0073083B">
              <w:rPr>
                <w:bCs/>
                <w:sz w:val="20"/>
                <w:szCs w:val="20"/>
                <w:lang w:val="en-US"/>
              </w:rPr>
              <w:t>10.3 (227)</w:t>
            </w:r>
          </w:p>
        </w:tc>
        <w:tc>
          <w:tcPr>
            <w:tcW w:w="1350" w:type="dxa"/>
            <w:tcBorders>
              <w:left w:val="double" w:sz="4" w:space="0" w:color="auto"/>
            </w:tcBorders>
          </w:tcPr>
          <w:p w14:paraId="4DFACB45" w14:textId="20EEF225" w:rsidR="00BD33A7" w:rsidRPr="0073083B" w:rsidRDefault="00B55C1E" w:rsidP="00475F41">
            <w:pPr>
              <w:jc w:val="center"/>
              <w:rPr>
                <w:bCs/>
                <w:sz w:val="20"/>
                <w:szCs w:val="20"/>
                <w:lang w:val="en-US"/>
              </w:rPr>
            </w:pPr>
            <w:r w:rsidRPr="0073083B">
              <w:rPr>
                <w:bCs/>
                <w:sz w:val="20"/>
                <w:szCs w:val="20"/>
                <w:lang w:val="en-US"/>
              </w:rPr>
              <w:t>8.7 (165)</w:t>
            </w:r>
          </w:p>
        </w:tc>
        <w:tc>
          <w:tcPr>
            <w:tcW w:w="1351" w:type="dxa"/>
          </w:tcPr>
          <w:p w14:paraId="39833271" w14:textId="09CC33EF" w:rsidR="00BD33A7" w:rsidRPr="0073083B" w:rsidRDefault="00B55C1E" w:rsidP="00475F41">
            <w:pPr>
              <w:jc w:val="center"/>
              <w:rPr>
                <w:bCs/>
                <w:sz w:val="20"/>
                <w:szCs w:val="20"/>
                <w:lang w:val="en-US"/>
              </w:rPr>
            </w:pPr>
            <w:r w:rsidRPr="0073083B">
              <w:rPr>
                <w:bCs/>
                <w:sz w:val="20"/>
                <w:szCs w:val="20"/>
                <w:lang w:val="en-US"/>
              </w:rPr>
              <w:t>10.0 (210)</w:t>
            </w:r>
          </w:p>
        </w:tc>
      </w:tr>
      <w:tr w:rsidR="00BD33A7" w:rsidRPr="0073083B" w14:paraId="09AAA3BF" w14:textId="77777777" w:rsidTr="00AD6A6D">
        <w:tc>
          <w:tcPr>
            <w:tcW w:w="2518" w:type="dxa"/>
            <w:tcBorders>
              <w:right w:val="double" w:sz="4" w:space="0" w:color="auto"/>
            </w:tcBorders>
          </w:tcPr>
          <w:p w14:paraId="7CC078EB" w14:textId="77777777" w:rsidR="00BD33A7" w:rsidRPr="0073083B" w:rsidRDefault="00BD33A7" w:rsidP="00475F41">
            <w:pPr>
              <w:ind w:left="142"/>
              <w:rPr>
                <w:bCs/>
                <w:sz w:val="20"/>
                <w:szCs w:val="20"/>
                <w:lang w:val="en-US"/>
              </w:rPr>
            </w:pPr>
            <w:r w:rsidRPr="0073083B">
              <w:rPr>
                <w:bCs/>
                <w:sz w:val="20"/>
                <w:szCs w:val="20"/>
                <w:lang w:val="en-US"/>
              </w:rPr>
              <w:t>Death</w:t>
            </w:r>
          </w:p>
        </w:tc>
        <w:tc>
          <w:tcPr>
            <w:tcW w:w="1350" w:type="dxa"/>
            <w:tcBorders>
              <w:left w:val="double" w:sz="4" w:space="0" w:color="auto"/>
            </w:tcBorders>
          </w:tcPr>
          <w:p w14:paraId="00190E9C" w14:textId="77126E68" w:rsidR="00BD33A7" w:rsidRPr="0073083B" w:rsidRDefault="00BD33A7" w:rsidP="00475F41">
            <w:pPr>
              <w:jc w:val="center"/>
              <w:rPr>
                <w:bCs/>
                <w:sz w:val="20"/>
                <w:szCs w:val="20"/>
                <w:lang w:val="en-US"/>
              </w:rPr>
            </w:pPr>
            <w:r w:rsidRPr="0073083B">
              <w:rPr>
                <w:bCs/>
                <w:sz w:val="20"/>
                <w:szCs w:val="20"/>
                <w:lang w:val="en-US"/>
              </w:rPr>
              <w:t>4.8 (75)</w:t>
            </w:r>
          </w:p>
        </w:tc>
        <w:tc>
          <w:tcPr>
            <w:tcW w:w="1350" w:type="dxa"/>
            <w:tcBorders>
              <w:right w:val="double" w:sz="4" w:space="0" w:color="auto"/>
            </w:tcBorders>
          </w:tcPr>
          <w:p w14:paraId="5C5222E1" w14:textId="19229414" w:rsidR="00BD33A7" w:rsidRPr="0073083B" w:rsidRDefault="00BD33A7" w:rsidP="00475F41">
            <w:pPr>
              <w:jc w:val="center"/>
              <w:rPr>
                <w:bCs/>
                <w:sz w:val="20"/>
                <w:szCs w:val="20"/>
                <w:lang w:val="en-US"/>
              </w:rPr>
            </w:pPr>
            <w:r w:rsidRPr="0073083B">
              <w:rPr>
                <w:bCs/>
                <w:sz w:val="20"/>
                <w:szCs w:val="20"/>
                <w:lang w:val="en-US"/>
              </w:rPr>
              <w:t>4.2 (113)</w:t>
            </w:r>
          </w:p>
        </w:tc>
        <w:tc>
          <w:tcPr>
            <w:tcW w:w="1350" w:type="dxa"/>
            <w:tcBorders>
              <w:left w:val="double" w:sz="4" w:space="0" w:color="auto"/>
            </w:tcBorders>
          </w:tcPr>
          <w:p w14:paraId="7CE97F2C" w14:textId="5076FEC8" w:rsidR="00BD33A7" w:rsidRPr="0073083B" w:rsidRDefault="00BD33A7" w:rsidP="00475F41">
            <w:pPr>
              <w:jc w:val="center"/>
              <w:rPr>
                <w:bCs/>
                <w:sz w:val="20"/>
                <w:szCs w:val="20"/>
                <w:lang w:val="en-US"/>
              </w:rPr>
            </w:pPr>
            <w:r w:rsidRPr="0073083B">
              <w:rPr>
                <w:bCs/>
                <w:sz w:val="20"/>
                <w:szCs w:val="20"/>
                <w:lang w:val="en-US"/>
              </w:rPr>
              <w:t>4.2 (82)</w:t>
            </w:r>
          </w:p>
        </w:tc>
        <w:tc>
          <w:tcPr>
            <w:tcW w:w="1351" w:type="dxa"/>
            <w:tcBorders>
              <w:right w:val="double" w:sz="4" w:space="0" w:color="auto"/>
            </w:tcBorders>
          </w:tcPr>
          <w:p w14:paraId="7EEBB831" w14:textId="03F22E5E" w:rsidR="00BD33A7" w:rsidRPr="0073083B" w:rsidRDefault="00BD33A7" w:rsidP="00475F41">
            <w:pPr>
              <w:jc w:val="center"/>
              <w:rPr>
                <w:bCs/>
                <w:sz w:val="20"/>
                <w:szCs w:val="20"/>
                <w:lang w:val="en-US"/>
              </w:rPr>
            </w:pPr>
            <w:r w:rsidRPr="0073083B">
              <w:rPr>
                <w:bCs/>
                <w:sz w:val="20"/>
                <w:szCs w:val="20"/>
                <w:lang w:val="en-US"/>
              </w:rPr>
              <w:t>5.0 (147)</w:t>
            </w:r>
          </w:p>
        </w:tc>
        <w:tc>
          <w:tcPr>
            <w:tcW w:w="1350" w:type="dxa"/>
            <w:tcBorders>
              <w:left w:val="double" w:sz="4" w:space="0" w:color="auto"/>
            </w:tcBorders>
          </w:tcPr>
          <w:p w14:paraId="4F2D5B57" w14:textId="1523B353" w:rsidR="00BD33A7" w:rsidRPr="0073083B" w:rsidRDefault="00BD33A7" w:rsidP="00475F41">
            <w:pPr>
              <w:jc w:val="center"/>
              <w:rPr>
                <w:bCs/>
                <w:sz w:val="20"/>
                <w:szCs w:val="20"/>
                <w:lang w:val="en-US"/>
              </w:rPr>
            </w:pPr>
            <w:r w:rsidRPr="0073083B">
              <w:rPr>
                <w:bCs/>
                <w:sz w:val="20"/>
                <w:szCs w:val="20"/>
                <w:lang w:val="en-US"/>
              </w:rPr>
              <w:t>3.2 (55)</w:t>
            </w:r>
          </w:p>
        </w:tc>
        <w:tc>
          <w:tcPr>
            <w:tcW w:w="1350" w:type="dxa"/>
            <w:tcBorders>
              <w:right w:val="double" w:sz="4" w:space="0" w:color="auto"/>
            </w:tcBorders>
          </w:tcPr>
          <w:p w14:paraId="6DCD2F09" w14:textId="08971C9F" w:rsidR="00BD33A7" w:rsidRPr="0073083B" w:rsidRDefault="00BD33A7" w:rsidP="00475F41">
            <w:pPr>
              <w:jc w:val="center"/>
              <w:rPr>
                <w:bCs/>
                <w:sz w:val="20"/>
                <w:szCs w:val="20"/>
                <w:lang w:val="en-US"/>
              </w:rPr>
            </w:pPr>
            <w:r w:rsidRPr="0073083B">
              <w:rPr>
                <w:bCs/>
                <w:sz w:val="20"/>
                <w:szCs w:val="20"/>
                <w:lang w:val="en-US"/>
              </w:rPr>
              <w:t>3.7 (81)</w:t>
            </w:r>
          </w:p>
        </w:tc>
        <w:tc>
          <w:tcPr>
            <w:tcW w:w="1350" w:type="dxa"/>
            <w:tcBorders>
              <w:left w:val="double" w:sz="4" w:space="0" w:color="auto"/>
            </w:tcBorders>
          </w:tcPr>
          <w:p w14:paraId="2E20FC4D" w14:textId="47D5AD56" w:rsidR="00BD33A7" w:rsidRPr="0073083B" w:rsidRDefault="00BD33A7" w:rsidP="00475F41">
            <w:pPr>
              <w:jc w:val="center"/>
              <w:rPr>
                <w:bCs/>
                <w:sz w:val="20"/>
                <w:szCs w:val="20"/>
                <w:lang w:val="en-US"/>
              </w:rPr>
            </w:pPr>
            <w:r w:rsidRPr="0073083B">
              <w:rPr>
                <w:bCs/>
                <w:sz w:val="20"/>
                <w:szCs w:val="20"/>
                <w:lang w:val="en-US"/>
              </w:rPr>
              <w:t>2.2 (42)</w:t>
            </w:r>
          </w:p>
        </w:tc>
        <w:tc>
          <w:tcPr>
            <w:tcW w:w="1351" w:type="dxa"/>
          </w:tcPr>
          <w:p w14:paraId="30D3DB10" w14:textId="2403D91C" w:rsidR="00BD33A7" w:rsidRPr="0073083B" w:rsidRDefault="00BD33A7" w:rsidP="00475F41">
            <w:pPr>
              <w:jc w:val="center"/>
              <w:rPr>
                <w:bCs/>
                <w:sz w:val="20"/>
                <w:szCs w:val="20"/>
                <w:lang w:val="en-US"/>
              </w:rPr>
            </w:pPr>
            <w:r w:rsidRPr="0073083B">
              <w:rPr>
                <w:bCs/>
                <w:sz w:val="20"/>
                <w:szCs w:val="20"/>
                <w:lang w:val="en-US"/>
              </w:rPr>
              <w:t>3.2 (67)</w:t>
            </w:r>
          </w:p>
        </w:tc>
      </w:tr>
      <w:tr w:rsidR="00BD33A7" w:rsidRPr="0073083B" w14:paraId="5391387D" w14:textId="77777777" w:rsidTr="00AD6A6D">
        <w:tc>
          <w:tcPr>
            <w:tcW w:w="2518" w:type="dxa"/>
            <w:tcBorders>
              <w:right w:val="double" w:sz="4" w:space="0" w:color="auto"/>
            </w:tcBorders>
          </w:tcPr>
          <w:p w14:paraId="7258848A" w14:textId="77777777" w:rsidR="00BD33A7" w:rsidRPr="0073083B" w:rsidRDefault="00BD33A7" w:rsidP="00475F41">
            <w:pPr>
              <w:ind w:left="142"/>
              <w:rPr>
                <w:bCs/>
                <w:sz w:val="20"/>
                <w:szCs w:val="20"/>
                <w:lang w:val="en-US"/>
              </w:rPr>
            </w:pPr>
            <w:r w:rsidRPr="0073083B">
              <w:rPr>
                <w:bCs/>
                <w:sz w:val="20"/>
                <w:szCs w:val="20"/>
                <w:lang w:val="en-US"/>
              </w:rPr>
              <w:t>Myocardial infarction</w:t>
            </w:r>
          </w:p>
        </w:tc>
        <w:tc>
          <w:tcPr>
            <w:tcW w:w="1350" w:type="dxa"/>
            <w:tcBorders>
              <w:left w:val="double" w:sz="4" w:space="0" w:color="auto"/>
            </w:tcBorders>
          </w:tcPr>
          <w:p w14:paraId="6321A0F3" w14:textId="5E978653" w:rsidR="00BD33A7" w:rsidRPr="0073083B" w:rsidRDefault="00BD33A7" w:rsidP="00475F41">
            <w:pPr>
              <w:jc w:val="center"/>
              <w:rPr>
                <w:bCs/>
                <w:sz w:val="20"/>
                <w:szCs w:val="20"/>
                <w:lang w:val="en-US"/>
              </w:rPr>
            </w:pPr>
            <w:r w:rsidRPr="0073083B">
              <w:rPr>
                <w:bCs/>
                <w:sz w:val="20"/>
                <w:szCs w:val="20"/>
                <w:lang w:val="en-US"/>
              </w:rPr>
              <w:t>0.5 (8)</w:t>
            </w:r>
          </w:p>
        </w:tc>
        <w:tc>
          <w:tcPr>
            <w:tcW w:w="1350" w:type="dxa"/>
            <w:tcBorders>
              <w:right w:val="double" w:sz="4" w:space="0" w:color="auto"/>
            </w:tcBorders>
          </w:tcPr>
          <w:p w14:paraId="1C288324" w14:textId="76090DCB" w:rsidR="00BD33A7" w:rsidRPr="0073083B" w:rsidRDefault="00BD33A7" w:rsidP="00475F41">
            <w:pPr>
              <w:jc w:val="center"/>
              <w:rPr>
                <w:bCs/>
                <w:sz w:val="20"/>
                <w:szCs w:val="20"/>
                <w:lang w:val="en-US"/>
              </w:rPr>
            </w:pPr>
            <w:r w:rsidRPr="0073083B">
              <w:rPr>
                <w:bCs/>
                <w:sz w:val="20"/>
                <w:szCs w:val="20"/>
                <w:lang w:val="en-US"/>
              </w:rPr>
              <w:t>0.4 (10)</w:t>
            </w:r>
          </w:p>
        </w:tc>
        <w:tc>
          <w:tcPr>
            <w:tcW w:w="1350" w:type="dxa"/>
            <w:tcBorders>
              <w:left w:val="double" w:sz="4" w:space="0" w:color="auto"/>
            </w:tcBorders>
          </w:tcPr>
          <w:p w14:paraId="0F1C6628" w14:textId="036EDCDC" w:rsidR="00BD33A7" w:rsidRPr="0073083B" w:rsidRDefault="00CD2CC7" w:rsidP="00475F41">
            <w:pPr>
              <w:jc w:val="center"/>
              <w:rPr>
                <w:bCs/>
                <w:sz w:val="20"/>
                <w:szCs w:val="20"/>
                <w:lang w:val="en-US"/>
              </w:rPr>
            </w:pPr>
            <w:r w:rsidRPr="0073083B">
              <w:rPr>
                <w:bCs/>
                <w:sz w:val="20"/>
                <w:szCs w:val="20"/>
                <w:lang w:val="en-US"/>
              </w:rPr>
              <w:t>1.4 (27)</w:t>
            </w:r>
          </w:p>
        </w:tc>
        <w:tc>
          <w:tcPr>
            <w:tcW w:w="1351" w:type="dxa"/>
            <w:tcBorders>
              <w:right w:val="double" w:sz="4" w:space="0" w:color="auto"/>
            </w:tcBorders>
          </w:tcPr>
          <w:p w14:paraId="48E19E24" w14:textId="4F1B8B09" w:rsidR="00BD33A7" w:rsidRPr="0073083B" w:rsidRDefault="00CD2CC7" w:rsidP="00475F41">
            <w:pPr>
              <w:jc w:val="center"/>
              <w:rPr>
                <w:bCs/>
                <w:sz w:val="20"/>
                <w:szCs w:val="20"/>
                <w:lang w:val="en-US"/>
              </w:rPr>
            </w:pPr>
            <w:r w:rsidRPr="0073083B">
              <w:rPr>
                <w:bCs/>
                <w:sz w:val="20"/>
                <w:szCs w:val="20"/>
                <w:lang w:val="en-US"/>
              </w:rPr>
              <w:t>1.3 (37)</w:t>
            </w:r>
          </w:p>
        </w:tc>
        <w:tc>
          <w:tcPr>
            <w:tcW w:w="1350" w:type="dxa"/>
            <w:tcBorders>
              <w:left w:val="double" w:sz="4" w:space="0" w:color="auto"/>
            </w:tcBorders>
          </w:tcPr>
          <w:p w14:paraId="584BFCFA" w14:textId="2BBB844C" w:rsidR="00BD33A7" w:rsidRPr="0073083B" w:rsidRDefault="00665A65" w:rsidP="00475F41">
            <w:pPr>
              <w:jc w:val="center"/>
              <w:rPr>
                <w:bCs/>
                <w:sz w:val="20"/>
                <w:szCs w:val="20"/>
                <w:lang w:val="en-US"/>
              </w:rPr>
            </w:pPr>
            <w:r w:rsidRPr="0073083B">
              <w:rPr>
                <w:bCs/>
                <w:sz w:val="20"/>
                <w:szCs w:val="20"/>
                <w:lang w:val="en-US"/>
              </w:rPr>
              <w:t>0.2 (4)</w:t>
            </w:r>
          </w:p>
        </w:tc>
        <w:tc>
          <w:tcPr>
            <w:tcW w:w="1350" w:type="dxa"/>
            <w:tcBorders>
              <w:right w:val="double" w:sz="4" w:space="0" w:color="auto"/>
            </w:tcBorders>
          </w:tcPr>
          <w:p w14:paraId="53A00C65" w14:textId="53CF217D" w:rsidR="00BD33A7" w:rsidRPr="0073083B" w:rsidRDefault="00665A65" w:rsidP="00475F41">
            <w:pPr>
              <w:jc w:val="center"/>
              <w:rPr>
                <w:bCs/>
                <w:sz w:val="20"/>
                <w:szCs w:val="20"/>
                <w:lang w:val="en-US"/>
              </w:rPr>
            </w:pPr>
            <w:r w:rsidRPr="0073083B">
              <w:rPr>
                <w:bCs/>
                <w:sz w:val="20"/>
                <w:szCs w:val="20"/>
                <w:lang w:val="en-US"/>
              </w:rPr>
              <w:t>0.5 (10)</w:t>
            </w:r>
          </w:p>
        </w:tc>
        <w:tc>
          <w:tcPr>
            <w:tcW w:w="1350" w:type="dxa"/>
            <w:tcBorders>
              <w:left w:val="double" w:sz="4" w:space="0" w:color="auto"/>
            </w:tcBorders>
          </w:tcPr>
          <w:p w14:paraId="6074241E" w14:textId="79F11E07" w:rsidR="00BD33A7" w:rsidRPr="0073083B" w:rsidRDefault="00B55C1E" w:rsidP="00475F41">
            <w:pPr>
              <w:jc w:val="center"/>
              <w:rPr>
                <w:bCs/>
                <w:sz w:val="20"/>
                <w:szCs w:val="20"/>
                <w:lang w:val="en-US"/>
              </w:rPr>
            </w:pPr>
            <w:r w:rsidRPr="0073083B">
              <w:rPr>
                <w:bCs/>
                <w:sz w:val="20"/>
                <w:szCs w:val="20"/>
                <w:lang w:val="en-US"/>
              </w:rPr>
              <w:t>0.4 (8)</w:t>
            </w:r>
          </w:p>
        </w:tc>
        <w:tc>
          <w:tcPr>
            <w:tcW w:w="1351" w:type="dxa"/>
          </w:tcPr>
          <w:p w14:paraId="577729AF" w14:textId="3219FA50" w:rsidR="00BD33A7" w:rsidRPr="0073083B" w:rsidRDefault="00B55C1E" w:rsidP="00475F41">
            <w:pPr>
              <w:jc w:val="center"/>
              <w:rPr>
                <w:bCs/>
                <w:sz w:val="20"/>
                <w:szCs w:val="20"/>
                <w:lang w:val="en-US"/>
              </w:rPr>
            </w:pPr>
            <w:r w:rsidRPr="0073083B">
              <w:rPr>
                <w:bCs/>
                <w:sz w:val="20"/>
                <w:szCs w:val="20"/>
                <w:lang w:val="en-US"/>
              </w:rPr>
              <w:t>0.3 (7)</w:t>
            </w:r>
          </w:p>
        </w:tc>
      </w:tr>
      <w:tr w:rsidR="00BD33A7" w:rsidRPr="0073083B" w14:paraId="5C0E2237" w14:textId="77777777" w:rsidTr="00AD6A6D">
        <w:tc>
          <w:tcPr>
            <w:tcW w:w="2518" w:type="dxa"/>
            <w:tcBorders>
              <w:right w:val="double" w:sz="4" w:space="0" w:color="auto"/>
            </w:tcBorders>
          </w:tcPr>
          <w:p w14:paraId="0530EBE8" w14:textId="55BFF1B9" w:rsidR="00BD33A7" w:rsidRPr="0073083B" w:rsidRDefault="00BD33A7" w:rsidP="00475F41">
            <w:pPr>
              <w:ind w:left="142"/>
              <w:rPr>
                <w:bCs/>
                <w:sz w:val="20"/>
                <w:szCs w:val="20"/>
                <w:lang w:val="en-US"/>
              </w:rPr>
            </w:pPr>
            <w:r w:rsidRPr="0073083B">
              <w:rPr>
                <w:bCs/>
                <w:sz w:val="20"/>
                <w:szCs w:val="20"/>
                <w:lang w:val="en-US"/>
              </w:rPr>
              <w:t>Stroke</w:t>
            </w:r>
            <w:r w:rsidR="00453CB5" w:rsidRPr="0073083B">
              <w:rPr>
                <w:sz w:val="20"/>
                <w:szCs w:val="20"/>
                <w:lang w:val="en-US"/>
              </w:rPr>
              <w:t>†</w:t>
            </w:r>
          </w:p>
        </w:tc>
        <w:tc>
          <w:tcPr>
            <w:tcW w:w="1350" w:type="dxa"/>
            <w:tcBorders>
              <w:left w:val="double" w:sz="4" w:space="0" w:color="auto"/>
            </w:tcBorders>
          </w:tcPr>
          <w:p w14:paraId="61B68D29" w14:textId="63C8BB36" w:rsidR="00BD33A7" w:rsidRPr="0073083B" w:rsidRDefault="00CB269C" w:rsidP="00475F41">
            <w:pPr>
              <w:jc w:val="center"/>
              <w:rPr>
                <w:bCs/>
                <w:sz w:val="20"/>
                <w:szCs w:val="20"/>
                <w:lang w:val="en-US"/>
              </w:rPr>
            </w:pPr>
            <w:r w:rsidRPr="0073083B">
              <w:rPr>
                <w:bCs/>
                <w:sz w:val="20"/>
                <w:szCs w:val="20"/>
                <w:lang w:val="en-US"/>
              </w:rPr>
              <w:t>0.3 (4)</w:t>
            </w:r>
          </w:p>
        </w:tc>
        <w:tc>
          <w:tcPr>
            <w:tcW w:w="1350" w:type="dxa"/>
            <w:tcBorders>
              <w:right w:val="double" w:sz="4" w:space="0" w:color="auto"/>
            </w:tcBorders>
          </w:tcPr>
          <w:p w14:paraId="33525422" w14:textId="36969102" w:rsidR="00BD33A7" w:rsidRPr="0073083B" w:rsidRDefault="00CB269C" w:rsidP="00475F41">
            <w:pPr>
              <w:jc w:val="center"/>
              <w:rPr>
                <w:bCs/>
                <w:sz w:val="20"/>
                <w:szCs w:val="20"/>
                <w:lang w:val="en-US"/>
              </w:rPr>
            </w:pPr>
            <w:r w:rsidRPr="0073083B">
              <w:rPr>
                <w:bCs/>
                <w:sz w:val="20"/>
                <w:szCs w:val="20"/>
                <w:lang w:val="en-US"/>
              </w:rPr>
              <w:t>0.2 (4)</w:t>
            </w:r>
          </w:p>
        </w:tc>
        <w:tc>
          <w:tcPr>
            <w:tcW w:w="1350" w:type="dxa"/>
            <w:tcBorders>
              <w:left w:val="double" w:sz="4" w:space="0" w:color="auto"/>
            </w:tcBorders>
          </w:tcPr>
          <w:p w14:paraId="2989D41C" w14:textId="6EB1AB10" w:rsidR="00BD33A7" w:rsidRPr="0073083B" w:rsidRDefault="00CD2CC7" w:rsidP="00475F41">
            <w:pPr>
              <w:jc w:val="center"/>
              <w:rPr>
                <w:bCs/>
                <w:sz w:val="20"/>
                <w:szCs w:val="20"/>
                <w:lang w:val="en-US"/>
              </w:rPr>
            </w:pPr>
            <w:r w:rsidRPr="0073083B">
              <w:rPr>
                <w:bCs/>
                <w:sz w:val="20"/>
                <w:szCs w:val="20"/>
                <w:lang w:val="en-US"/>
              </w:rPr>
              <w:t>0.2 (3)</w:t>
            </w:r>
          </w:p>
        </w:tc>
        <w:tc>
          <w:tcPr>
            <w:tcW w:w="1351" w:type="dxa"/>
            <w:tcBorders>
              <w:right w:val="double" w:sz="4" w:space="0" w:color="auto"/>
            </w:tcBorders>
          </w:tcPr>
          <w:p w14:paraId="40D6C440" w14:textId="30FC7A00" w:rsidR="00BD33A7" w:rsidRPr="0073083B" w:rsidRDefault="00CD2CC7" w:rsidP="00475F41">
            <w:pPr>
              <w:jc w:val="center"/>
              <w:rPr>
                <w:bCs/>
                <w:sz w:val="20"/>
                <w:szCs w:val="20"/>
                <w:lang w:val="en-US"/>
              </w:rPr>
            </w:pPr>
            <w:r w:rsidRPr="0073083B">
              <w:rPr>
                <w:bCs/>
                <w:sz w:val="20"/>
                <w:szCs w:val="20"/>
                <w:lang w:val="en-US"/>
              </w:rPr>
              <w:t>0.1 (3)</w:t>
            </w:r>
          </w:p>
        </w:tc>
        <w:tc>
          <w:tcPr>
            <w:tcW w:w="1350" w:type="dxa"/>
            <w:tcBorders>
              <w:left w:val="double" w:sz="4" w:space="0" w:color="auto"/>
            </w:tcBorders>
          </w:tcPr>
          <w:p w14:paraId="6756A4EE" w14:textId="4C4495FF" w:rsidR="00BD33A7" w:rsidRPr="0073083B" w:rsidRDefault="00665A65" w:rsidP="00475F41">
            <w:pPr>
              <w:jc w:val="center"/>
              <w:rPr>
                <w:bCs/>
                <w:sz w:val="20"/>
                <w:szCs w:val="20"/>
                <w:lang w:val="en-US"/>
              </w:rPr>
            </w:pPr>
            <w:r w:rsidRPr="0073083B">
              <w:rPr>
                <w:bCs/>
                <w:sz w:val="20"/>
                <w:szCs w:val="20"/>
                <w:lang w:val="en-US"/>
              </w:rPr>
              <w:t>0.2 (4)</w:t>
            </w:r>
          </w:p>
        </w:tc>
        <w:tc>
          <w:tcPr>
            <w:tcW w:w="1350" w:type="dxa"/>
            <w:tcBorders>
              <w:right w:val="double" w:sz="4" w:space="0" w:color="auto"/>
            </w:tcBorders>
          </w:tcPr>
          <w:p w14:paraId="62F996E7" w14:textId="7E3B2C74" w:rsidR="00BD33A7" w:rsidRPr="0073083B" w:rsidRDefault="00665A65" w:rsidP="00475F41">
            <w:pPr>
              <w:jc w:val="center"/>
              <w:rPr>
                <w:bCs/>
                <w:sz w:val="20"/>
                <w:szCs w:val="20"/>
                <w:lang w:val="en-US"/>
              </w:rPr>
            </w:pPr>
            <w:r w:rsidRPr="0073083B">
              <w:rPr>
                <w:bCs/>
                <w:sz w:val="20"/>
                <w:szCs w:val="20"/>
                <w:lang w:val="en-US"/>
              </w:rPr>
              <w:t>0.3 (6)</w:t>
            </w:r>
          </w:p>
        </w:tc>
        <w:tc>
          <w:tcPr>
            <w:tcW w:w="1350" w:type="dxa"/>
            <w:tcBorders>
              <w:left w:val="double" w:sz="4" w:space="0" w:color="auto"/>
            </w:tcBorders>
          </w:tcPr>
          <w:p w14:paraId="13B25AE3" w14:textId="29A4AE00" w:rsidR="00BD33A7" w:rsidRPr="0073083B" w:rsidRDefault="00B55C1E" w:rsidP="00475F41">
            <w:pPr>
              <w:jc w:val="center"/>
              <w:rPr>
                <w:bCs/>
                <w:sz w:val="20"/>
                <w:szCs w:val="20"/>
                <w:lang w:val="en-US"/>
              </w:rPr>
            </w:pPr>
            <w:r w:rsidRPr="0073083B">
              <w:rPr>
                <w:bCs/>
                <w:sz w:val="20"/>
                <w:szCs w:val="20"/>
                <w:lang w:val="en-US"/>
              </w:rPr>
              <w:t>0.4 (8)</w:t>
            </w:r>
          </w:p>
        </w:tc>
        <w:tc>
          <w:tcPr>
            <w:tcW w:w="1351" w:type="dxa"/>
          </w:tcPr>
          <w:p w14:paraId="02A7042A" w14:textId="2DB3EECC" w:rsidR="00BD33A7" w:rsidRPr="0073083B" w:rsidRDefault="00B55C1E" w:rsidP="00475F41">
            <w:pPr>
              <w:jc w:val="center"/>
              <w:rPr>
                <w:bCs/>
                <w:sz w:val="20"/>
                <w:szCs w:val="20"/>
                <w:lang w:val="en-US"/>
              </w:rPr>
            </w:pPr>
            <w:r w:rsidRPr="0073083B">
              <w:rPr>
                <w:bCs/>
                <w:sz w:val="20"/>
                <w:szCs w:val="20"/>
                <w:lang w:val="en-US"/>
              </w:rPr>
              <w:t>0.3 (7)</w:t>
            </w:r>
          </w:p>
        </w:tc>
      </w:tr>
      <w:tr w:rsidR="00BD33A7" w:rsidRPr="0073083B" w14:paraId="17E07367" w14:textId="77777777" w:rsidTr="00AD6A6D">
        <w:tc>
          <w:tcPr>
            <w:tcW w:w="2518" w:type="dxa"/>
            <w:tcBorders>
              <w:right w:val="double" w:sz="4" w:space="0" w:color="auto"/>
            </w:tcBorders>
          </w:tcPr>
          <w:p w14:paraId="25437904" w14:textId="77777777" w:rsidR="00BD33A7" w:rsidRPr="0073083B" w:rsidRDefault="00BD33A7" w:rsidP="00475F41">
            <w:pPr>
              <w:ind w:left="142"/>
              <w:rPr>
                <w:bCs/>
                <w:sz w:val="20"/>
                <w:szCs w:val="20"/>
                <w:lang w:val="en-US"/>
              </w:rPr>
            </w:pPr>
            <w:r w:rsidRPr="0073083B">
              <w:rPr>
                <w:bCs/>
                <w:sz w:val="20"/>
                <w:szCs w:val="20"/>
                <w:lang w:val="en-US"/>
              </w:rPr>
              <w:t>Acute renal failure</w:t>
            </w:r>
          </w:p>
        </w:tc>
        <w:tc>
          <w:tcPr>
            <w:tcW w:w="1350" w:type="dxa"/>
            <w:tcBorders>
              <w:left w:val="double" w:sz="4" w:space="0" w:color="auto"/>
            </w:tcBorders>
          </w:tcPr>
          <w:p w14:paraId="580AE00B" w14:textId="34348E70" w:rsidR="00BD33A7" w:rsidRPr="0073083B" w:rsidRDefault="00BD33A7" w:rsidP="00475F41">
            <w:pPr>
              <w:jc w:val="center"/>
              <w:rPr>
                <w:bCs/>
                <w:sz w:val="20"/>
                <w:szCs w:val="20"/>
                <w:lang w:val="en-US"/>
              </w:rPr>
            </w:pPr>
            <w:r w:rsidRPr="0073083B">
              <w:rPr>
                <w:bCs/>
                <w:sz w:val="20"/>
                <w:szCs w:val="20"/>
                <w:lang w:val="en-US"/>
              </w:rPr>
              <w:t>0.6 (9)</w:t>
            </w:r>
          </w:p>
        </w:tc>
        <w:tc>
          <w:tcPr>
            <w:tcW w:w="1350" w:type="dxa"/>
            <w:tcBorders>
              <w:right w:val="double" w:sz="4" w:space="0" w:color="auto"/>
            </w:tcBorders>
          </w:tcPr>
          <w:p w14:paraId="3441EF1F" w14:textId="5F493155" w:rsidR="00BD33A7" w:rsidRPr="0073083B" w:rsidRDefault="00BD33A7" w:rsidP="00475F41">
            <w:pPr>
              <w:jc w:val="center"/>
              <w:rPr>
                <w:bCs/>
                <w:sz w:val="20"/>
                <w:szCs w:val="20"/>
                <w:lang w:val="en-US"/>
              </w:rPr>
            </w:pPr>
            <w:r w:rsidRPr="0073083B">
              <w:rPr>
                <w:bCs/>
                <w:sz w:val="20"/>
                <w:szCs w:val="20"/>
                <w:lang w:val="en-US"/>
              </w:rPr>
              <w:t>0.7 (18)</w:t>
            </w:r>
          </w:p>
        </w:tc>
        <w:tc>
          <w:tcPr>
            <w:tcW w:w="1350" w:type="dxa"/>
            <w:tcBorders>
              <w:left w:val="double" w:sz="4" w:space="0" w:color="auto"/>
            </w:tcBorders>
          </w:tcPr>
          <w:p w14:paraId="01F5FDF3" w14:textId="3E8EB9A3" w:rsidR="00BD33A7" w:rsidRPr="0073083B" w:rsidRDefault="00C0722C" w:rsidP="00475F41">
            <w:pPr>
              <w:jc w:val="center"/>
              <w:rPr>
                <w:bCs/>
                <w:sz w:val="20"/>
                <w:szCs w:val="20"/>
                <w:lang w:val="en-US"/>
              </w:rPr>
            </w:pPr>
            <w:r w:rsidRPr="0073083B">
              <w:rPr>
                <w:bCs/>
                <w:sz w:val="20"/>
                <w:szCs w:val="20"/>
                <w:lang w:val="en-US"/>
              </w:rPr>
              <w:t>1.8 (35</w:t>
            </w:r>
            <w:r w:rsidR="00BD33A7" w:rsidRPr="0073083B">
              <w:rPr>
                <w:bCs/>
                <w:sz w:val="20"/>
                <w:szCs w:val="20"/>
                <w:lang w:val="en-US"/>
              </w:rPr>
              <w:t>)</w:t>
            </w:r>
          </w:p>
        </w:tc>
        <w:tc>
          <w:tcPr>
            <w:tcW w:w="1351" w:type="dxa"/>
            <w:tcBorders>
              <w:right w:val="double" w:sz="4" w:space="0" w:color="auto"/>
            </w:tcBorders>
          </w:tcPr>
          <w:p w14:paraId="28864A8C" w14:textId="279B0AB1" w:rsidR="00BD33A7" w:rsidRPr="0073083B" w:rsidRDefault="00BD33A7" w:rsidP="00475F41">
            <w:pPr>
              <w:jc w:val="center"/>
              <w:rPr>
                <w:bCs/>
                <w:sz w:val="20"/>
                <w:szCs w:val="20"/>
                <w:lang w:val="en-US"/>
              </w:rPr>
            </w:pPr>
            <w:r w:rsidRPr="0073083B">
              <w:rPr>
                <w:bCs/>
                <w:sz w:val="20"/>
                <w:szCs w:val="20"/>
                <w:lang w:val="en-US"/>
              </w:rPr>
              <w:t>1.0 (29)</w:t>
            </w:r>
          </w:p>
        </w:tc>
        <w:tc>
          <w:tcPr>
            <w:tcW w:w="1350" w:type="dxa"/>
            <w:tcBorders>
              <w:left w:val="double" w:sz="4" w:space="0" w:color="auto"/>
            </w:tcBorders>
          </w:tcPr>
          <w:p w14:paraId="697EE9FD" w14:textId="695A1A10" w:rsidR="00BD33A7" w:rsidRPr="0073083B" w:rsidRDefault="00BD33A7" w:rsidP="00475F41">
            <w:pPr>
              <w:jc w:val="center"/>
              <w:rPr>
                <w:bCs/>
                <w:sz w:val="20"/>
                <w:szCs w:val="20"/>
                <w:lang w:val="en-US"/>
              </w:rPr>
            </w:pPr>
            <w:r w:rsidRPr="0073083B">
              <w:rPr>
                <w:bCs/>
                <w:sz w:val="20"/>
                <w:szCs w:val="20"/>
                <w:lang w:val="en-US"/>
              </w:rPr>
              <w:t>1.0 (17)</w:t>
            </w:r>
          </w:p>
        </w:tc>
        <w:tc>
          <w:tcPr>
            <w:tcW w:w="1350" w:type="dxa"/>
            <w:tcBorders>
              <w:right w:val="double" w:sz="4" w:space="0" w:color="auto"/>
            </w:tcBorders>
          </w:tcPr>
          <w:p w14:paraId="6C1A15E3" w14:textId="2831B6C3" w:rsidR="00BD33A7" w:rsidRPr="0073083B" w:rsidRDefault="00BD33A7" w:rsidP="00475F41">
            <w:pPr>
              <w:jc w:val="center"/>
              <w:rPr>
                <w:bCs/>
                <w:sz w:val="20"/>
                <w:szCs w:val="20"/>
                <w:lang w:val="en-US"/>
              </w:rPr>
            </w:pPr>
            <w:r w:rsidRPr="0073083B">
              <w:rPr>
                <w:bCs/>
                <w:sz w:val="20"/>
                <w:szCs w:val="20"/>
                <w:lang w:val="en-US"/>
              </w:rPr>
              <w:t>0.5 (12)</w:t>
            </w:r>
          </w:p>
        </w:tc>
        <w:tc>
          <w:tcPr>
            <w:tcW w:w="1350" w:type="dxa"/>
            <w:tcBorders>
              <w:left w:val="double" w:sz="4" w:space="0" w:color="auto"/>
            </w:tcBorders>
          </w:tcPr>
          <w:p w14:paraId="1D8A5F4D" w14:textId="7F0F7FA5" w:rsidR="00BD33A7" w:rsidRPr="0073083B" w:rsidRDefault="00BD33A7" w:rsidP="00475F41">
            <w:pPr>
              <w:jc w:val="center"/>
              <w:rPr>
                <w:bCs/>
                <w:sz w:val="20"/>
                <w:szCs w:val="20"/>
                <w:lang w:val="en-US"/>
              </w:rPr>
            </w:pPr>
            <w:r w:rsidRPr="0073083B">
              <w:rPr>
                <w:bCs/>
                <w:sz w:val="20"/>
                <w:szCs w:val="20"/>
                <w:lang w:val="en-US"/>
              </w:rPr>
              <w:t>2.4 (46)</w:t>
            </w:r>
          </w:p>
        </w:tc>
        <w:tc>
          <w:tcPr>
            <w:tcW w:w="1351" w:type="dxa"/>
          </w:tcPr>
          <w:p w14:paraId="23BC523F" w14:textId="42ACCB5B" w:rsidR="00BD33A7" w:rsidRPr="0073083B" w:rsidRDefault="00BD33A7" w:rsidP="00475F41">
            <w:pPr>
              <w:jc w:val="center"/>
              <w:rPr>
                <w:bCs/>
                <w:sz w:val="20"/>
                <w:szCs w:val="20"/>
                <w:lang w:val="en-US"/>
              </w:rPr>
            </w:pPr>
            <w:r w:rsidRPr="0073083B">
              <w:rPr>
                <w:bCs/>
                <w:sz w:val="20"/>
                <w:szCs w:val="20"/>
                <w:lang w:val="en-US"/>
              </w:rPr>
              <w:t>1.4 (29)</w:t>
            </w:r>
          </w:p>
        </w:tc>
      </w:tr>
      <w:tr w:rsidR="00BD33A7" w:rsidRPr="0073083B" w14:paraId="7CF5FA01" w14:textId="77777777" w:rsidTr="00AD6A6D">
        <w:tc>
          <w:tcPr>
            <w:tcW w:w="2518" w:type="dxa"/>
            <w:tcBorders>
              <w:right w:val="double" w:sz="4" w:space="0" w:color="auto"/>
            </w:tcBorders>
          </w:tcPr>
          <w:p w14:paraId="18B80745" w14:textId="77777777" w:rsidR="00BD33A7" w:rsidRPr="0073083B" w:rsidRDefault="00BD33A7" w:rsidP="00475F41">
            <w:pPr>
              <w:ind w:left="142"/>
              <w:rPr>
                <w:bCs/>
                <w:sz w:val="20"/>
                <w:szCs w:val="20"/>
                <w:lang w:val="en-US"/>
              </w:rPr>
            </w:pPr>
            <w:r w:rsidRPr="0073083B">
              <w:rPr>
                <w:bCs/>
                <w:sz w:val="20"/>
                <w:szCs w:val="20"/>
                <w:lang w:val="en-US"/>
              </w:rPr>
              <w:t>Pneumonia</w:t>
            </w:r>
          </w:p>
        </w:tc>
        <w:tc>
          <w:tcPr>
            <w:tcW w:w="1350" w:type="dxa"/>
            <w:tcBorders>
              <w:left w:val="double" w:sz="4" w:space="0" w:color="auto"/>
            </w:tcBorders>
          </w:tcPr>
          <w:p w14:paraId="0E94AB99" w14:textId="15F67122" w:rsidR="00BD33A7" w:rsidRPr="0073083B" w:rsidRDefault="00BD33A7" w:rsidP="00475F41">
            <w:pPr>
              <w:jc w:val="center"/>
              <w:rPr>
                <w:bCs/>
                <w:sz w:val="20"/>
                <w:szCs w:val="20"/>
                <w:lang w:val="en-US"/>
              </w:rPr>
            </w:pPr>
            <w:r w:rsidRPr="0073083B">
              <w:rPr>
                <w:bCs/>
                <w:sz w:val="20"/>
                <w:szCs w:val="20"/>
                <w:lang w:val="en-US"/>
              </w:rPr>
              <w:t>1.9 (29)</w:t>
            </w:r>
          </w:p>
        </w:tc>
        <w:tc>
          <w:tcPr>
            <w:tcW w:w="1350" w:type="dxa"/>
            <w:tcBorders>
              <w:right w:val="double" w:sz="4" w:space="0" w:color="auto"/>
            </w:tcBorders>
          </w:tcPr>
          <w:p w14:paraId="7887B424" w14:textId="2A5EE45E" w:rsidR="00BD33A7" w:rsidRPr="0073083B" w:rsidRDefault="00BD33A7" w:rsidP="00475F41">
            <w:pPr>
              <w:jc w:val="center"/>
              <w:rPr>
                <w:bCs/>
                <w:sz w:val="20"/>
                <w:szCs w:val="20"/>
                <w:lang w:val="en-US"/>
              </w:rPr>
            </w:pPr>
            <w:r w:rsidRPr="0073083B">
              <w:rPr>
                <w:bCs/>
                <w:sz w:val="20"/>
                <w:szCs w:val="20"/>
                <w:lang w:val="en-US"/>
              </w:rPr>
              <w:t>2.4 (65)</w:t>
            </w:r>
          </w:p>
        </w:tc>
        <w:tc>
          <w:tcPr>
            <w:tcW w:w="1350" w:type="dxa"/>
            <w:tcBorders>
              <w:left w:val="double" w:sz="4" w:space="0" w:color="auto"/>
            </w:tcBorders>
          </w:tcPr>
          <w:p w14:paraId="2D05A544" w14:textId="76F95957" w:rsidR="00BD33A7" w:rsidRPr="0073083B" w:rsidRDefault="00C0722C" w:rsidP="00475F41">
            <w:pPr>
              <w:jc w:val="center"/>
              <w:rPr>
                <w:bCs/>
                <w:sz w:val="20"/>
                <w:szCs w:val="20"/>
                <w:lang w:val="en-US"/>
              </w:rPr>
            </w:pPr>
            <w:r w:rsidRPr="0073083B">
              <w:rPr>
                <w:bCs/>
                <w:sz w:val="20"/>
                <w:szCs w:val="20"/>
                <w:lang w:val="en-US"/>
              </w:rPr>
              <w:t>6.8 (134</w:t>
            </w:r>
            <w:r w:rsidR="00BD33A7" w:rsidRPr="0073083B">
              <w:rPr>
                <w:bCs/>
                <w:sz w:val="20"/>
                <w:szCs w:val="20"/>
                <w:lang w:val="en-US"/>
              </w:rPr>
              <w:t>)</w:t>
            </w:r>
          </w:p>
        </w:tc>
        <w:tc>
          <w:tcPr>
            <w:tcW w:w="1351" w:type="dxa"/>
            <w:tcBorders>
              <w:right w:val="double" w:sz="4" w:space="0" w:color="auto"/>
            </w:tcBorders>
          </w:tcPr>
          <w:p w14:paraId="66FB952A" w14:textId="551BF7FE" w:rsidR="00BD33A7" w:rsidRPr="0073083B" w:rsidRDefault="00BD33A7" w:rsidP="00475F41">
            <w:pPr>
              <w:jc w:val="center"/>
              <w:rPr>
                <w:bCs/>
                <w:sz w:val="20"/>
                <w:szCs w:val="20"/>
                <w:lang w:val="en-US"/>
              </w:rPr>
            </w:pPr>
            <w:r w:rsidRPr="0073083B">
              <w:rPr>
                <w:bCs/>
                <w:sz w:val="20"/>
                <w:szCs w:val="20"/>
                <w:lang w:val="en-US"/>
              </w:rPr>
              <w:t>4.9 (142)</w:t>
            </w:r>
          </w:p>
        </w:tc>
        <w:tc>
          <w:tcPr>
            <w:tcW w:w="1350" w:type="dxa"/>
            <w:tcBorders>
              <w:left w:val="double" w:sz="4" w:space="0" w:color="auto"/>
            </w:tcBorders>
          </w:tcPr>
          <w:p w14:paraId="31B4D20C" w14:textId="44D056FC" w:rsidR="00BD33A7" w:rsidRPr="0073083B" w:rsidRDefault="00BD33A7" w:rsidP="00475F41">
            <w:pPr>
              <w:jc w:val="center"/>
              <w:rPr>
                <w:bCs/>
                <w:sz w:val="20"/>
                <w:szCs w:val="20"/>
                <w:lang w:val="en-US"/>
              </w:rPr>
            </w:pPr>
            <w:r w:rsidRPr="0073083B">
              <w:rPr>
                <w:bCs/>
                <w:sz w:val="20"/>
                <w:szCs w:val="20"/>
                <w:lang w:val="en-US"/>
              </w:rPr>
              <w:t>6.0 (104)</w:t>
            </w:r>
          </w:p>
        </w:tc>
        <w:tc>
          <w:tcPr>
            <w:tcW w:w="1350" w:type="dxa"/>
            <w:tcBorders>
              <w:right w:val="double" w:sz="4" w:space="0" w:color="auto"/>
            </w:tcBorders>
          </w:tcPr>
          <w:p w14:paraId="3EDA9064" w14:textId="5B0E9D42" w:rsidR="00BD33A7" w:rsidRPr="0073083B" w:rsidRDefault="00BD33A7" w:rsidP="00475F41">
            <w:pPr>
              <w:jc w:val="center"/>
              <w:rPr>
                <w:bCs/>
                <w:sz w:val="20"/>
                <w:szCs w:val="20"/>
                <w:lang w:val="en-US"/>
              </w:rPr>
            </w:pPr>
            <w:r w:rsidRPr="0073083B">
              <w:rPr>
                <w:bCs/>
                <w:sz w:val="20"/>
                <w:szCs w:val="20"/>
                <w:lang w:val="en-US"/>
              </w:rPr>
              <w:t>5.9 (130)</w:t>
            </w:r>
          </w:p>
        </w:tc>
        <w:tc>
          <w:tcPr>
            <w:tcW w:w="1350" w:type="dxa"/>
            <w:tcBorders>
              <w:left w:val="double" w:sz="4" w:space="0" w:color="auto"/>
            </w:tcBorders>
          </w:tcPr>
          <w:p w14:paraId="2CAEE32C" w14:textId="03EF419C" w:rsidR="00BD33A7" w:rsidRPr="0073083B" w:rsidRDefault="00BD33A7" w:rsidP="00475F41">
            <w:pPr>
              <w:jc w:val="center"/>
              <w:rPr>
                <w:bCs/>
                <w:sz w:val="20"/>
                <w:szCs w:val="20"/>
                <w:lang w:val="en-US"/>
              </w:rPr>
            </w:pPr>
            <w:r w:rsidRPr="0073083B">
              <w:rPr>
                <w:bCs/>
                <w:sz w:val="20"/>
                <w:szCs w:val="20"/>
                <w:lang w:val="en-US"/>
              </w:rPr>
              <w:t>4.4 (84)</w:t>
            </w:r>
          </w:p>
        </w:tc>
        <w:tc>
          <w:tcPr>
            <w:tcW w:w="1351" w:type="dxa"/>
          </w:tcPr>
          <w:p w14:paraId="040073A3" w14:textId="7A024722" w:rsidR="00BD33A7" w:rsidRPr="0073083B" w:rsidRDefault="00BD33A7" w:rsidP="00475F41">
            <w:pPr>
              <w:jc w:val="center"/>
              <w:rPr>
                <w:bCs/>
                <w:sz w:val="20"/>
                <w:szCs w:val="20"/>
                <w:lang w:val="en-US"/>
              </w:rPr>
            </w:pPr>
            <w:r w:rsidRPr="0073083B">
              <w:rPr>
                <w:bCs/>
                <w:sz w:val="20"/>
                <w:szCs w:val="20"/>
                <w:lang w:val="en-US"/>
              </w:rPr>
              <w:t>5.5 (117)</w:t>
            </w:r>
          </w:p>
        </w:tc>
      </w:tr>
      <w:tr w:rsidR="00BD33A7" w:rsidRPr="0073083B" w14:paraId="22F928C7" w14:textId="77777777" w:rsidTr="00AD6A6D">
        <w:tc>
          <w:tcPr>
            <w:tcW w:w="2518" w:type="dxa"/>
            <w:tcBorders>
              <w:right w:val="double" w:sz="4" w:space="0" w:color="auto"/>
            </w:tcBorders>
          </w:tcPr>
          <w:p w14:paraId="0384E89C" w14:textId="77777777" w:rsidR="00BD33A7" w:rsidRPr="0073083B" w:rsidRDefault="00BD33A7" w:rsidP="00475F41">
            <w:pPr>
              <w:ind w:left="142"/>
              <w:rPr>
                <w:bCs/>
                <w:sz w:val="20"/>
                <w:szCs w:val="20"/>
                <w:lang w:val="en-US"/>
              </w:rPr>
            </w:pPr>
            <w:r w:rsidRPr="0073083B">
              <w:rPr>
                <w:bCs/>
                <w:sz w:val="20"/>
                <w:szCs w:val="20"/>
                <w:lang w:val="en-US"/>
              </w:rPr>
              <w:t>Sepsis</w:t>
            </w:r>
          </w:p>
        </w:tc>
        <w:tc>
          <w:tcPr>
            <w:tcW w:w="1350" w:type="dxa"/>
            <w:tcBorders>
              <w:left w:val="double" w:sz="4" w:space="0" w:color="auto"/>
            </w:tcBorders>
          </w:tcPr>
          <w:p w14:paraId="49AAA71C" w14:textId="156BBAC6" w:rsidR="00BD33A7" w:rsidRPr="0073083B" w:rsidRDefault="00BD33A7" w:rsidP="00475F41">
            <w:pPr>
              <w:jc w:val="center"/>
              <w:rPr>
                <w:bCs/>
                <w:sz w:val="20"/>
                <w:szCs w:val="20"/>
                <w:lang w:val="en-US"/>
              </w:rPr>
            </w:pPr>
            <w:r w:rsidRPr="0073083B">
              <w:rPr>
                <w:bCs/>
                <w:sz w:val="20"/>
                <w:szCs w:val="20"/>
                <w:lang w:val="en-US"/>
              </w:rPr>
              <w:t>0.8 (13)</w:t>
            </w:r>
          </w:p>
        </w:tc>
        <w:tc>
          <w:tcPr>
            <w:tcW w:w="1350" w:type="dxa"/>
            <w:tcBorders>
              <w:right w:val="double" w:sz="4" w:space="0" w:color="auto"/>
            </w:tcBorders>
          </w:tcPr>
          <w:p w14:paraId="32D9C386" w14:textId="60E9027D" w:rsidR="00BD33A7" w:rsidRPr="0073083B" w:rsidRDefault="00BD33A7" w:rsidP="00475F41">
            <w:pPr>
              <w:jc w:val="center"/>
              <w:rPr>
                <w:bCs/>
                <w:sz w:val="20"/>
                <w:szCs w:val="20"/>
                <w:lang w:val="en-US"/>
              </w:rPr>
            </w:pPr>
            <w:r w:rsidRPr="0073083B">
              <w:rPr>
                <w:bCs/>
                <w:sz w:val="20"/>
                <w:szCs w:val="20"/>
                <w:lang w:val="en-US"/>
              </w:rPr>
              <w:t>1.2 (33)</w:t>
            </w:r>
          </w:p>
        </w:tc>
        <w:tc>
          <w:tcPr>
            <w:tcW w:w="1350" w:type="dxa"/>
            <w:tcBorders>
              <w:left w:val="double" w:sz="4" w:space="0" w:color="auto"/>
            </w:tcBorders>
          </w:tcPr>
          <w:p w14:paraId="7BCBE5B8" w14:textId="0916C5B0" w:rsidR="00BD33A7" w:rsidRPr="0073083B" w:rsidRDefault="00BD33A7" w:rsidP="00475F41">
            <w:pPr>
              <w:jc w:val="center"/>
              <w:rPr>
                <w:bCs/>
                <w:sz w:val="20"/>
                <w:szCs w:val="20"/>
                <w:lang w:val="en-US"/>
              </w:rPr>
            </w:pPr>
            <w:r w:rsidRPr="0073083B">
              <w:rPr>
                <w:bCs/>
                <w:sz w:val="20"/>
                <w:szCs w:val="20"/>
                <w:lang w:val="en-US"/>
              </w:rPr>
              <w:t>2.9 (56)</w:t>
            </w:r>
          </w:p>
        </w:tc>
        <w:tc>
          <w:tcPr>
            <w:tcW w:w="1351" w:type="dxa"/>
            <w:tcBorders>
              <w:right w:val="double" w:sz="4" w:space="0" w:color="auto"/>
            </w:tcBorders>
          </w:tcPr>
          <w:p w14:paraId="1CDC600C" w14:textId="4CA1F1F3" w:rsidR="00BD33A7" w:rsidRPr="0073083B" w:rsidRDefault="00BD33A7" w:rsidP="00475F41">
            <w:pPr>
              <w:jc w:val="center"/>
              <w:rPr>
                <w:bCs/>
                <w:sz w:val="20"/>
                <w:szCs w:val="20"/>
                <w:lang w:val="en-US"/>
              </w:rPr>
            </w:pPr>
            <w:r w:rsidRPr="0073083B">
              <w:rPr>
                <w:bCs/>
                <w:sz w:val="20"/>
                <w:szCs w:val="20"/>
                <w:lang w:val="en-US"/>
              </w:rPr>
              <w:t>1.6 (48)</w:t>
            </w:r>
          </w:p>
        </w:tc>
        <w:tc>
          <w:tcPr>
            <w:tcW w:w="1350" w:type="dxa"/>
            <w:tcBorders>
              <w:left w:val="double" w:sz="4" w:space="0" w:color="auto"/>
            </w:tcBorders>
          </w:tcPr>
          <w:p w14:paraId="302ECFDC" w14:textId="07A5CFED" w:rsidR="00BD33A7" w:rsidRPr="0073083B" w:rsidRDefault="00BD33A7" w:rsidP="00475F41">
            <w:pPr>
              <w:jc w:val="center"/>
              <w:rPr>
                <w:bCs/>
                <w:sz w:val="20"/>
                <w:szCs w:val="20"/>
                <w:lang w:val="en-US"/>
              </w:rPr>
            </w:pPr>
            <w:r w:rsidRPr="0073083B">
              <w:rPr>
                <w:bCs/>
                <w:sz w:val="20"/>
                <w:szCs w:val="20"/>
                <w:lang w:val="en-US"/>
              </w:rPr>
              <w:t>1.7 (29)</w:t>
            </w:r>
          </w:p>
        </w:tc>
        <w:tc>
          <w:tcPr>
            <w:tcW w:w="1350" w:type="dxa"/>
            <w:tcBorders>
              <w:right w:val="double" w:sz="4" w:space="0" w:color="auto"/>
            </w:tcBorders>
          </w:tcPr>
          <w:p w14:paraId="3BC53275" w14:textId="409EC1A1" w:rsidR="00BD33A7" w:rsidRPr="0073083B" w:rsidRDefault="00BD33A7" w:rsidP="00475F41">
            <w:pPr>
              <w:jc w:val="center"/>
              <w:rPr>
                <w:bCs/>
                <w:sz w:val="20"/>
                <w:szCs w:val="20"/>
                <w:lang w:val="en-US"/>
              </w:rPr>
            </w:pPr>
            <w:r w:rsidRPr="0073083B">
              <w:rPr>
                <w:bCs/>
                <w:sz w:val="20"/>
                <w:szCs w:val="20"/>
                <w:lang w:val="en-US"/>
              </w:rPr>
              <w:t>3.0 (65)</w:t>
            </w:r>
          </w:p>
        </w:tc>
        <w:tc>
          <w:tcPr>
            <w:tcW w:w="1350" w:type="dxa"/>
            <w:tcBorders>
              <w:left w:val="double" w:sz="4" w:space="0" w:color="auto"/>
            </w:tcBorders>
          </w:tcPr>
          <w:p w14:paraId="73D64351" w14:textId="0AA9743B" w:rsidR="00BD33A7" w:rsidRPr="0073083B" w:rsidRDefault="00BD33A7" w:rsidP="00475F41">
            <w:pPr>
              <w:jc w:val="center"/>
              <w:rPr>
                <w:bCs/>
                <w:sz w:val="20"/>
                <w:szCs w:val="20"/>
                <w:lang w:val="en-US"/>
              </w:rPr>
            </w:pPr>
            <w:r w:rsidRPr="0073083B">
              <w:rPr>
                <w:bCs/>
                <w:sz w:val="20"/>
                <w:szCs w:val="20"/>
                <w:lang w:val="en-US"/>
              </w:rPr>
              <w:t>2.2 (42)</w:t>
            </w:r>
          </w:p>
        </w:tc>
        <w:tc>
          <w:tcPr>
            <w:tcW w:w="1351" w:type="dxa"/>
          </w:tcPr>
          <w:p w14:paraId="41FB5395" w14:textId="446FE4D4" w:rsidR="00BD33A7" w:rsidRPr="0073083B" w:rsidRDefault="00BD33A7" w:rsidP="00475F41">
            <w:pPr>
              <w:jc w:val="center"/>
              <w:rPr>
                <w:bCs/>
                <w:sz w:val="20"/>
                <w:szCs w:val="20"/>
                <w:lang w:val="en-US"/>
              </w:rPr>
            </w:pPr>
            <w:r w:rsidRPr="0073083B">
              <w:rPr>
                <w:bCs/>
                <w:sz w:val="20"/>
                <w:szCs w:val="20"/>
                <w:lang w:val="en-US"/>
              </w:rPr>
              <w:t>2.1 (45)</w:t>
            </w:r>
          </w:p>
        </w:tc>
      </w:tr>
      <w:tr w:rsidR="00BD33A7" w:rsidRPr="0073083B" w14:paraId="3B2E0C6D" w14:textId="77777777" w:rsidTr="00AD6A6D">
        <w:tc>
          <w:tcPr>
            <w:tcW w:w="2518" w:type="dxa"/>
            <w:tcBorders>
              <w:bottom w:val="single" w:sz="4" w:space="0" w:color="auto"/>
              <w:right w:val="double" w:sz="4" w:space="0" w:color="auto"/>
            </w:tcBorders>
          </w:tcPr>
          <w:p w14:paraId="526276BA" w14:textId="709F9639" w:rsidR="00BD33A7" w:rsidRPr="0073083B" w:rsidRDefault="00BD33A7" w:rsidP="00E41416">
            <w:pPr>
              <w:rPr>
                <w:b/>
                <w:sz w:val="20"/>
                <w:szCs w:val="20"/>
                <w:lang w:val="en-US"/>
              </w:rPr>
            </w:pPr>
          </w:p>
        </w:tc>
        <w:tc>
          <w:tcPr>
            <w:tcW w:w="1350" w:type="dxa"/>
            <w:tcBorders>
              <w:left w:val="double" w:sz="4" w:space="0" w:color="auto"/>
              <w:bottom w:val="single" w:sz="4" w:space="0" w:color="auto"/>
            </w:tcBorders>
          </w:tcPr>
          <w:p w14:paraId="090E88F9" w14:textId="77777777" w:rsidR="00BD33A7" w:rsidRPr="0073083B" w:rsidRDefault="00BD33A7" w:rsidP="00E41416">
            <w:pPr>
              <w:jc w:val="center"/>
              <w:rPr>
                <w:b/>
                <w:sz w:val="20"/>
                <w:szCs w:val="20"/>
                <w:lang w:val="en-US"/>
              </w:rPr>
            </w:pPr>
          </w:p>
        </w:tc>
        <w:tc>
          <w:tcPr>
            <w:tcW w:w="1350" w:type="dxa"/>
            <w:tcBorders>
              <w:bottom w:val="single" w:sz="4" w:space="0" w:color="auto"/>
              <w:right w:val="double" w:sz="4" w:space="0" w:color="auto"/>
            </w:tcBorders>
          </w:tcPr>
          <w:p w14:paraId="0DA97886" w14:textId="77777777" w:rsidR="00BD33A7" w:rsidRPr="0073083B" w:rsidRDefault="00BD33A7" w:rsidP="00E41416">
            <w:pPr>
              <w:jc w:val="center"/>
              <w:rPr>
                <w:b/>
                <w:sz w:val="20"/>
                <w:szCs w:val="20"/>
                <w:lang w:val="en-US"/>
              </w:rPr>
            </w:pPr>
          </w:p>
        </w:tc>
        <w:tc>
          <w:tcPr>
            <w:tcW w:w="1350" w:type="dxa"/>
            <w:tcBorders>
              <w:left w:val="double" w:sz="4" w:space="0" w:color="auto"/>
              <w:bottom w:val="single" w:sz="4" w:space="0" w:color="auto"/>
            </w:tcBorders>
          </w:tcPr>
          <w:p w14:paraId="1344A370" w14:textId="672ECA2A" w:rsidR="00BD33A7" w:rsidRPr="0073083B" w:rsidRDefault="00BD33A7" w:rsidP="00E41416">
            <w:pPr>
              <w:jc w:val="center"/>
              <w:rPr>
                <w:b/>
                <w:sz w:val="20"/>
                <w:szCs w:val="20"/>
                <w:lang w:val="en-US"/>
              </w:rPr>
            </w:pPr>
          </w:p>
        </w:tc>
        <w:tc>
          <w:tcPr>
            <w:tcW w:w="1351" w:type="dxa"/>
            <w:tcBorders>
              <w:bottom w:val="single" w:sz="4" w:space="0" w:color="auto"/>
              <w:right w:val="double" w:sz="4" w:space="0" w:color="auto"/>
            </w:tcBorders>
          </w:tcPr>
          <w:p w14:paraId="26719889" w14:textId="5838BA01" w:rsidR="00BD33A7" w:rsidRPr="0073083B" w:rsidRDefault="00BD33A7" w:rsidP="00E41416">
            <w:pPr>
              <w:jc w:val="center"/>
              <w:rPr>
                <w:b/>
                <w:sz w:val="20"/>
                <w:szCs w:val="20"/>
                <w:lang w:val="en-US"/>
              </w:rPr>
            </w:pPr>
          </w:p>
        </w:tc>
        <w:tc>
          <w:tcPr>
            <w:tcW w:w="1350" w:type="dxa"/>
            <w:tcBorders>
              <w:left w:val="double" w:sz="4" w:space="0" w:color="auto"/>
              <w:bottom w:val="single" w:sz="4" w:space="0" w:color="auto"/>
            </w:tcBorders>
          </w:tcPr>
          <w:p w14:paraId="1408C8F5" w14:textId="1D1B68DB" w:rsidR="00BD33A7" w:rsidRPr="0073083B" w:rsidRDefault="00BD33A7" w:rsidP="00E41416">
            <w:pPr>
              <w:jc w:val="center"/>
              <w:rPr>
                <w:b/>
                <w:sz w:val="20"/>
                <w:szCs w:val="20"/>
                <w:lang w:val="en-US"/>
              </w:rPr>
            </w:pPr>
          </w:p>
        </w:tc>
        <w:tc>
          <w:tcPr>
            <w:tcW w:w="1350" w:type="dxa"/>
            <w:tcBorders>
              <w:bottom w:val="single" w:sz="4" w:space="0" w:color="auto"/>
              <w:right w:val="double" w:sz="4" w:space="0" w:color="auto"/>
            </w:tcBorders>
          </w:tcPr>
          <w:p w14:paraId="492BC09D" w14:textId="77777777" w:rsidR="00BD33A7" w:rsidRPr="0073083B" w:rsidRDefault="00BD33A7" w:rsidP="00E41416">
            <w:pPr>
              <w:jc w:val="center"/>
              <w:rPr>
                <w:b/>
                <w:sz w:val="20"/>
                <w:szCs w:val="20"/>
                <w:lang w:val="en-US"/>
              </w:rPr>
            </w:pPr>
          </w:p>
        </w:tc>
        <w:tc>
          <w:tcPr>
            <w:tcW w:w="1350" w:type="dxa"/>
            <w:tcBorders>
              <w:left w:val="double" w:sz="4" w:space="0" w:color="auto"/>
              <w:bottom w:val="single" w:sz="4" w:space="0" w:color="auto"/>
            </w:tcBorders>
          </w:tcPr>
          <w:p w14:paraId="43B463D1" w14:textId="77777777" w:rsidR="00BD33A7" w:rsidRPr="0073083B" w:rsidRDefault="00BD33A7" w:rsidP="00E41416">
            <w:pPr>
              <w:jc w:val="center"/>
              <w:rPr>
                <w:b/>
                <w:sz w:val="20"/>
                <w:szCs w:val="20"/>
                <w:lang w:val="en-US"/>
              </w:rPr>
            </w:pPr>
          </w:p>
        </w:tc>
        <w:tc>
          <w:tcPr>
            <w:tcW w:w="1351" w:type="dxa"/>
            <w:tcBorders>
              <w:bottom w:val="single" w:sz="4" w:space="0" w:color="auto"/>
            </w:tcBorders>
          </w:tcPr>
          <w:p w14:paraId="7870522F" w14:textId="77777777" w:rsidR="00BD33A7" w:rsidRPr="0073083B" w:rsidRDefault="00BD33A7" w:rsidP="00E41416">
            <w:pPr>
              <w:jc w:val="center"/>
              <w:rPr>
                <w:b/>
                <w:sz w:val="20"/>
                <w:szCs w:val="20"/>
                <w:lang w:val="en-US"/>
              </w:rPr>
            </w:pPr>
          </w:p>
        </w:tc>
      </w:tr>
      <w:tr w:rsidR="00BD33A7" w:rsidRPr="0073083B" w14:paraId="280FEDED" w14:textId="77777777" w:rsidTr="00AD6A6D">
        <w:tc>
          <w:tcPr>
            <w:tcW w:w="2518" w:type="dxa"/>
            <w:tcBorders>
              <w:right w:val="double" w:sz="4" w:space="0" w:color="auto"/>
            </w:tcBorders>
            <w:shd w:val="clear" w:color="auto" w:fill="D9D9D9" w:themeFill="background1" w:themeFillShade="D9"/>
          </w:tcPr>
          <w:p w14:paraId="4B9E19FB" w14:textId="3B42412B" w:rsidR="00BD33A7" w:rsidRPr="0073083B" w:rsidRDefault="00BD33A7" w:rsidP="00475F41">
            <w:pPr>
              <w:rPr>
                <w:b/>
                <w:sz w:val="20"/>
                <w:szCs w:val="20"/>
                <w:lang w:val="en-US"/>
              </w:rPr>
            </w:pPr>
            <w:r w:rsidRPr="0073083B">
              <w:rPr>
                <w:b/>
                <w:sz w:val="20"/>
                <w:szCs w:val="20"/>
                <w:lang w:val="en-US"/>
              </w:rPr>
              <w:t>Otorhinolaryngology</w:t>
            </w:r>
          </w:p>
        </w:tc>
        <w:tc>
          <w:tcPr>
            <w:tcW w:w="1350" w:type="dxa"/>
            <w:tcBorders>
              <w:left w:val="double" w:sz="4" w:space="0" w:color="auto"/>
            </w:tcBorders>
            <w:shd w:val="clear" w:color="auto" w:fill="D9D9D9" w:themeFill="background1" w:themeFillShade="D9"/>
          </w:tcPr>
          <w:p w14:paraId="35103C29" w14:textId="7CA61354"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022</w:t>
            </w:r>
          </w:p>
        </w:tc>
        <w:tc>
          <w:tcPr>
            <w:tcW w:w="1350" w:type="dxa"/>
            <w:tcBorders>
              <w:right w:val="double" w:sz="4" w:space="0" w:color="auto"/>
            </w:tcBorders>
            <w:shd w:val="clear" w:color="auto" w:fill="D9D9D9" w:themeFill="background1" w:themeFillShade="D9"/>
          </w:tcPr>
          <w:p w14:paraId="4AE0B155" w14:textId="0A407CE6" w:rsidR="00BD33A7" w:rsidRPr="0073083B" w:rsidRDefault="00BD33A7" w:rsidP="00475F41">
            <w:pPr>
              <w:jc w:val="center"/>
              <w:rPr>
                <w:b/>
                <w:sz w:val="20"/>
                <w:szCs w:val="20"/>
                <w:lang w:val="en-US"/>
              </w:rPr>
            </w:pPr>
            <w:r w:rsidRPr="0073083B">
              <w:rPr>
                <w:b/>
                <w:sz w:val="20"/>
                <w:szCs w:val="20"/>
                <w:lang w:val="en-US"/>
              </w:rPr>
              <w:t>N=3</w:t>
            </w:r>
            <w:r w:rsidR="00DD0611" w:rsidRPr="0073083B">
              <w:rPr>
                <w:b/>
                <w:sz w:val="20"/>
                <w:szCs w:val="20"/>
                <w:lang w:val="en-US"/>
              </w:rPr>
              <w:t>,</w:t>
            </w:r>
            <w:r w:rsidRPr="0073083B">
              <w:rPr>
                <w:b/>
                <w:sz w:val="20"/>
                <w:szCs w:val="20"/>
                <w:lang w:val="en-US"/>
              </w:rPr>
              <w:t>365</w:t>
            </w:r>
          </w:p>
        </w:tc>
        <w:tc>
          <w:tcPr>
            <w:tcW w:w="1350" w:type="dxa"/>
            <w:tcBorders>
              <w:left w:val="double" w:sz="4" w:space="0" w:color="auto"/>
            </w:tcBorders>
            <w:shd w:val="clear" w:color="auto" w:fill="D9D9D9" w:themeFill="background1" w:themeFillShade="D9"/>
          </w:tcPr>
          <w:p w14:paraId="42AADE8E" w14:textId="67042EF0"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902</w:t>
            </w:r>
          </w:p>
        </w:tc>
        <w:tc>
          <w:tcPr>
            <w:tcW w:w="1351" w:type="dxa"/>
            <w:tcBorders>
              <w:right w:val="double" w:sz="4" w:space="0" w:color="auto"/>
            </w:tcBorders>
            <w:shd w:val="clear" w:color="auto" w:fill="D9D9D9" w:themeFill="background1" w:themeFillShade="D9"/>
          </w:tcPr>
          <w:p w14:paraId="0B579B29" w14:textId="26898D8C"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617</w:t>
            </w:r>
          </w:p>
        </w:tc>
        <w:tc>
          <w:tcPr>
            <w:tcW w:w="1350" w:type="dxa"/>
            <w:tcBorders>
              <w:left w:val="double" w:sz="4" w:space="0" w:color="auto"/>
            </w:tcBorders>
            <w:shd w:val="clear" w:color="auto" w:fill="D9D9D9" w:themeFill="background1" w:themeFillShade="D9"/>
          </w:tcPr>
          <w:p w14:paraId="6B2F07F6" w14:textId="0607FDF8"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571</w:t>
            </w:r>
          </w:p>
        </w:tc>
        <w:tc>
          <w:tcPr>
            <w:tcW w:w="1350" w:type="dxa"/>
            <w:tcBorders>
              <w:right w:val="double" w:sz="4" w:space="0" w:color="auto"/>
            </w:tcBorders>
            <w:shd w:val="clear" w:color="auto" w:fill="D9D9D9" w:themeFill="background1" w:themeFillShade="D9"/>
          </w:tcPr>
          <w:p w14:paraId="606284A7" w14:textId="7BA6B8DB"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985</w:t>
            </w:r>
          </w:p>
        </w:tc>
        <w:tc>
          <w:tcPr>
            <w:tcW w:w="1350" w:type="dxa"/>
            <w:tcBorders>
              <w:left w:val="double" w:sz="4" w:space="0" w:color="auto"/>
            </w:tcBorders>
            <w:shd w:val="clear" w:color="auto" w:fill="D9D9D9" w:themeFill="background1" w:themeFillShade="D9"/>
          </w:tcPr>
          <w:p w14:paraId="62E10B9E" w14:textId="460E9861"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762</w:t>
            </w:r>
          </w:p>
        </w:tc>
        <w:tc>
          <w:tcPr>
            <w:tcW w:w="1351" w:type="dxa"/>
            <w:shd w:val="clear" w:color="auto" w:fill="D9D9D9" w:themeFill="background1" w:themeFillShade="D9"/>
          </w:tcPr>
          <w:p w14:paraId="140F89E3" w14:textId="38F88D97"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734</w:t>
            </w:r>
          </w:p>
        </w:tc>
      </w:tr>
      <w:tr w:rsidR="00BD33A7" w:rsidRPr="0073083B" w14:paraId="20755CCE" w14:textId="77777777" w:rsidTr="00AD6A6D">
        <w:tc>
          <w:tcPr>
            <w:tcW w:w="2518" w:type="dxa"/>
            <w:tcBorders>
              <w:right w:val="double" w:sz="4" w:space="0" w:color="auto"/>
            </w:tcBorders>
          </w:tcPr>
          <w:p w14:paraId="06275C7E" w14:textId="1852DA37" w:rsidR="00BD33A7" w:rsidRPr="0073083B" w:rsidRDefault="00BD33A7" w:rsidP="00475F41">
            <w:pPr>
              <w:ind w:left="142"/>
              <w:rPr>
                <w:bCs/>
                <w:sz w:val="20"/>
                <w:szCs w:val="20"/>
                <w:lang w:val="en-US"/>
              </w:rPr>
            </w:pPr>
            <w:r w:rsidRPr="0073083B">
              <w:rPr>
                <w:bCs/>
                <w:sz w:val="20"/>
                <w:szCs w:val="20"/>
                <w:lang w:val="en-US"/>
              </w:rPr>
              <w:t>Primary endpoint — % (no.)*</w:t>
            </w:r>
          </w:p>
        </w:tc>
        <w:tc>
          <w:tcPr>
            <w:tcW w:w="1350" w:type="dxa"/>
            <w:tcBorders>
              <w:left w:val="double" w:sz="4" w:space="0" w:color="auto"/>
            </w:tcBorders>
          </w:tcPr>
          <w:p w14:paraId="7D064D8C" w14:textId="5DB7F602" w:rsidR="00BD33A7" w:rsidRPr="0073083B" w:rsidRDefault="00CB269C" w:rsidP="00475F41">
            <w:pPr>
              <w:jc w:val="center"/>
              <w:rPr>
                <w:bCs/>
                <w:sz w:val="20"/>
                <w:szCs w:val="20"/>
                <w:lang w:val="en-US"/>
              </w:rPr>
            </w:pPr>
            <w:r w:rsidRPr="0073083B">
              <w:rPr>
                <w:bCs/>
                <w:sz w:val="20"/>
                <w:szCs w:val="20"/>
                <w:lang w:val="en-US"/>
              </w:rPr>
              <w:t>7.2 (145)</w:t>
            </w:r>
          </w:p>
        </w:tc>
        <w:tc>
          <w:tcPr>
            <w:tcW w:w="1350" w:type="dxa"/>
            <w:tcBorders>
              <w:right w:val="double" w:sz="4" w:space="0" w:color="auto"/>
            </w:tcBorders>
          </w:tcPr>
          <w:p w14:paraId="75D9DC88" w14:textId="756582D7" w:rsidR="00BD33A7" w:rsidRPr="0073083B" w:rsidRDefault="00CB269C" w:rsidP="00475F41">
            <w:pPr>
              <w:jc w:val="center"/>
              <w:rPr>
                <w:bCs/>
                <w:sz w:val="20"/>
                <w:szCs w:val="20"/>
                <w:lang w:val="en-US"/>
              </w:rPr>
            </w:pPr>
            <w:r w:rsidRPr="0073083B">
              <w:rPr>
                <w:bCs/>
                <w:sz w:val="20"/>
                <w:szCs w:val="20"/>
                <w:lang w:val="en-US"/>
              </w:rPr>
              <w:t>8.9 (299)</w:t>
            </w:r>
          </w:p>
        </w:tc>
        <w:tc>
          <w:tcPr>
            <w:tcW w:w="1350" w:type="dxa"/>
            <w:tcBorders>
              <w:left w:val="double" w:sz="4" w:space="0" w:color="auto"/>
            </w:tcBorders>
          </w:tcPr>
          <w:p w14:paraId="27241606" w14:textId="60E12F22" w:rsidR="00BD33A7" w:rsidRPr="0073083B" w:rsidRDefault="00CD2CC7" w:rsidP="00475F41">
            <w:pPr>
              <w:jc w:val="center"/>
              <w:rPr>
                <w:bCs/>
                <w:sz w:val="20"/>
                <w:szCs w:val="20"/>
                <w:lang w:val="en-US"/>
              </w:rPr>
            </w:pPr>
            <w:r w:rsidRPr="0073083B">
              <w:rPr>
                <w:bCs/>
                <w:sz w:val="20"/>
                <w:szCs w:val="20"/>
                <w:lang w:val="en-US"/>
              </w:rPr>
              <w:t>15.8 (301)</w:t>
            </w:r>
          </w:p>
        </w:tc>
        <w:tc>
          <w:tcPr>
            <w:tcW w:w="1351" w:type="dxa"/>
            <w:tcBorders>
              <w:right w:val="double" w:sz="4" w:space="0" w:color="auto"/>
            </w:tcBorders>
          </w:tcPr>
          <w:p w14:paraId="2F13F483" w14:textId="39DA2316" w:rsidR="00BD33A7" w:rsidRPr="0073083B" w:rsidRDefault="00CD2CC7" w:rsidP="00475F41">
            <w:pPr>
              <w:jc w:val="center"/>
              <w:rPr>
                <w:bCs/>
                <w:sz w:val="20"/>
                <w:szCs w:val="20"/>
                <w:lang w:val="en-US"/>
              </w:rPr>
            </w:pPr>
            <w:r w:rsidRPr="0073083B">
              <w:rPr>
                <w:bCs/>
                <w:sz w:val="20"/>
                <w:szCs w:val="20"/>
                <w:lang w:val="en-US"/>
              </w:rPr>
              <w:t>13.1 (344)</w:t>
            </w:r>
          </w:p>
        </w:tc>
        <w:tc>
          <w:tcPr>
            <w:tcW w:w="1350" w:type="dxa"/>
            <w:tcBorders>
              <w:left w:val="double" w:sz="4" w:space="0" w:color="auto"/>
            </w:tcBorders>
          </w:tcPr>
          <w:p w14:paraId="70438D3C" w14:textId="2E946545" w:rsidR="00BD33A7" w:rsidRPr="0073083B" w:rsidRDefault="0024156D" w:rsidP="00475F41">
            <w:pPr>
              <w:jc w:val="center"/>
              <w:rPr>
                <w:bCs/>
                <w:sz w:val="20"/>
                <w:szCs w:val="20"/>
                <w:lang w:val="en-US"/>
              </w:rPr>
            </w:pPr>
            <w:r w:rsidRPr="0073083B">
              <w:rPr>
                <w:bCs/>
                <w:sz w:val="20"/>
                <w:szCs w:val="20"/>
                <w:lang w:val="en-US"/>
              </w:rPr>
              <w:t>8.9 (228)</w:t>
            </w:r>
          </w:p>
        </w:tc>
        <w:tc>
          <w:tcPr>
            <w:tcW w:w="1350" w:type="dxa"/>
            <w:tcBorders>
              <w:right w:val="double" w:sz="4" w:space="0" w:color="auto"/>
            </w:tcBorders>
          </w:tcPr>
          <w:p w14:paraId="00377FA1" w14:textId="0DFDD579" w:rsidR="00BD33A7" w:rsidRPr="0073083B" w:rsidRDefault="0024156D" w:rsidP="00475F41">
            <w:pPr>
              <w:jc w:val="center"/>
              <w:rPr>
                <w:bCs/>
                <w:sz w:val="20"/>
                <w:szCs w:val="20"/>
                <w:lang w:val="en-US"/>
              </w:rPr>
            </w:pPr>
            <w:r w:rsidRPr="0073083B">
              <w:rPr>
                <w:bCs/>
                <w:sz w:val="20"/>
                <w:szCs w:val="20"/>
                <w:lang w:val="en-US"/>
              </w:rPr>
              <w:t>9.5 (285)</w:t>
            </w:r>
          </w:p>
        </w:tc>
        <w:tc>
          <w:tcPr>
            <w:tcW w:w="1350" w:type="dxa"/>
            <w:tcBorders>
              <w:left w:val="double" w:sz="4" w:space="0" w:color="auto"/>
            </w:tcBorders>
          </w:tcPr>
          <w:p w14:paraId="7970E7D8" w14:textId="6ADCD5CF" w:rsidR="00BD33A7" w:rsidRPr="0073083B" w:rsidRDefault="00B55C1E" w:rsidP="00475F41">
            <w:pPr>
              <w:jc w:val="center"/>
              <w:rPr>
                <w:bCs/>
                <w:sz w:val="20"/>
                <w:szCs w:val="20"/>
                <w:lang w:val="en-US"/>
              </w:rPr>
            </w:pPr>
            <w:r w:rsidRPr="0073083B">
              <w:rPr>
                <w:bCs/>
                <w:sz w:val="20"/>
                <w:szCs w:val="20"/>
                <w:lang w:val="en-US"/>
              </w:rPr>
              <w:t>7.6 (209)</w:t>
            </w:r>
          </w:p>
        </w:tc>
        <w:tc>
          <w:tcPr>
            <w:tcW w:w="1351" w:type="dxa"/>
          </w:tcPr>
          <w:p w14:paraId="5BB9038E" w14:textId="35034DE7" w:rsidR="00BD33A7" w:rsidRPr="0073083B" w:rsidRDefault="00B55C1E" w:rsidP="00475F41">
            <w:pPr>
              <w:jc w:val="center"/>
              <w:rPr>
                <w:bCs/>
                <w:sz w:val="20"/>
                <w:szCs w:val="20"/>
                <w:lang w:val="en-US"/>
              </w:rPr>
            </w:pPr>
            <w:r w:rsidRPr="0073083B">
              <w:rPr>
                <w:bCs/>
                <w:sz w:val="20"/>
                <w:szCs w:val="20"/>
                <w:lang w:val="en-US"/>
              </w:rPr>
              <w:t>7.3 (200)</w:t>
            </w:r>
          </w:p>
        </w:tc>
      </w:tr>
      <w:tr w:rsidR="00BD33A7" w:rsidRPr="0073083B" w14:paraId="5D4AE7C4" w14:textId="77777777" w:rsidTr="00AD6A6D">
        <w:tc>
          <w:tcPr>
            <w:tcW w:w="2518" w:type="dxa"/>
            <w:tcBorders>
              <w:right w:val="double" w:sz="4" w:space="0" w:color="auto"/>
            </w:tcBorders>
          </w:tcPr>
          <w:p w14:paraId="51760E6C" w14:textId="77777777" w:rsidR="00BD33A7" w:rsidRPr="0073083B" w:rsidRDefault="00BD33A7" w:rsidP="00475F41">
            <w:pPr>
              <w:ind w:left="142"/>
              <w:rPr>
                <w:bCs/>
                <w:sz w:val="20"/>
                <w:szCs w:val="20"/>
                <w:lang w:val="en-US"/>
              </w:rPr>
            </w:pPr>
            <w:r w:rsidRPr="0073083B">
              <w:rPr>
                <w:bCs/>
                <w:sz w:val="20"/>
                <w:szCs w:val="20"/>
                <w:lang w:val="en-US"/>
              </w:rPr>
              <w:t>Death</w:t>
            </w:r>
          </w:p>
        </w:tc>
        <w:tc>
          <w:tcPr>
            <w:tcW w:w="1350" w:type="dxa"/>
            <w:tcBorders>
              <w:left w:val="double" w:sz="4" w:space="0" w:color="auto"/>
            </w:tcBorders>
          </w:tcPr>
          <w:p w14:paraId="6CB9FBB6" w14:textId="1E0F68F5" w:rsidR="00BD33A7" w:rsidRPr="0073083B" w:rsidRDefault="00BD33A7" w:rsidP="00475F41">
            <w:pPr>
              <w:jc w:val="center"/>
              <w:rPr>
                <w:bCs/>
                <w:sz w:val="20"/>
                <w:szCs w:val="20"/>
                <w:lang w:val="en-US"/>
              </w:rPr>
            </w:pPr>
            <w:r w:rsidRPr="0073083B">
              <w:rPr>
                <w:bCs/>
                <w:sz w:val="20"/>
                <w:szCs w:val="20"/>
                <w:lang w:val="en-US"/>
              </w:rPr>
              <w:t>4.5 (90)</w:t>
            </w:r>
          </w:p>
        </w:tc>
        <w:tc>
          <w:tcPr>
            <w:tcW w:w="1350" w:type="dxa"/>
            <w:tcBorders>
              <w:right w:val="double" w:sz="4" w:space="0" w:color="auto"/>
            </w:tcBorders>
          </w:tcPr>
          <w:p w14:paraId="35FA6A02" w14:textId="503A4C8E" w:rsidR="00BD33A7" w:rsidRPr="0073083B" w:rsidRDefault="00BD33A7" w:rsidP="00475F41">
            <w:pPr>
              <w:jc w:val="center"/>
              <w:rPr>
                <w:bCs/>
                <w:sz w:val="20"/>
                <w:szCs w:val="20"/>
                <w:lang w:val="en-US"/>
              </w:rPr>
            </w:pPr>
            <w:r w:rsidRPr="0073083B">
              <w:rPr>
                <w:bCs/>
                <w:sz w:val="20"/>
                <w:szCs w:val="20"/>
                <w:lang w:val="en-US"/>
              </w:rPr>
              <w:t>3.9 (131)</w:t>
            </w:r>
          </w:p>
        </w:tc>
        <w:tc>
          <w:tcPr>
            <w:tcW w:w="1350" w:type="dxa"/>
            <w:tcBorders>
              <w:left w:val="double" w:sz="4" w:space="0" w:color="auto"/>
            </w:tcBorders>
          </w:tcPr>
          <w:p w14:paraId="3DF832D9" w14:textId="41EE442B" w:rsidR="00BD33A7" w:rsidRPr="0073083B" w:rsidRDefault="00BD33A7" w:rsidP="00475F41">
            <w:pPr>
              <w:jc w:val="center"/>
              <w:rPr>
                <w:bCs/>
                <w:sz w:val="20"/>
                <w:szCs w:val="20"/>
                <w:lang w:val="en-US"/>
              </w:rPr>
            </w:pPr>
            <w:r w:rsidRPr="0073083B">
              <w:rPr>
                <w:bCs/>
                <w:sz w:val="20"/>
                <w:szCs w:val="20"/>
                <w:lang w:val="en-US"/>
              </w:rPr>
              <w:t>4.3 (82)</w:t>
            </w:r>
          </w:p>
        </w:tc>
        <w:tc>
          <w:tcPr>
            <w:tcW w:w="1351" w:type="dxa"/>
            <w:tcBorders>
              <w:right w:val="double" w:sz="4" w:space="0" w:color="auto"/>
            </w:tcBorders>
          </w:tcPr>
          <w:p w14:paraId="391418EE" w14:textId="2E6D9BA1" w:rsidR="00BD33A7" w:rsidRPr="0073083B" w:rsidRDefault="00BD33A7" w:rsidP="00475F41">
            <w:pPr>
              <w:jc w:val="center"/>
              <w:rPr>
                <w:bCs/>
                <w:sz w:val="20"/>
                <w:szCs w:val="20"/>
                <w:lang w:val="en-US"/>
              </w:rPr>
            </w:pPr>
            <w:r w:rsidRPr="0073083B">
              <w:rPr>
                <w:bCs/>
                <w:sz w:val="20"/>
                <w:szCs w:val="20"/>
                <w:lang w:val="en-US"/>
              </w:rPr>
              <w:t>4.1 (107)</w:t>
            </w:r>
          </w:p>
        </w:tc>
        <w:tc>
          <w:tcPr>
            <w:tcW w:w="1350" w:type="dxa"/>
            <w:tcBorders>
              <w:left w:val="double" w:sz="4" w:space="0" w:color="auto"/>
            </w:tcBorders>
          </w:tcPr>
          <w:p w14:paraId="7442F46F" w14:textId="63864069" w:rsidR="00BD33A7" w:rsidRPr="0073083B" w:rsidRDefault="00BD33A7" w:rsidP="00475F41">
            <w:pPr>
              <w:jc w:val="center"/>
              <w:rPr>
                <w:bCs/>
                <w:sz w:val="20"/>
                <w:szCs w:val="20"/>
                <w:lang w:val="en-US"/>
              </w:rPr>
            </w:pPr>
            <w:r w:rsidRPr="0073083B">
              <w:rPr>
                <w:bCs/>
                <w:sz w:val="20"/>
                <w:szCs w:val="20"/>
                <w:lang w:val="en-US"/>
              </w:rPr>
              <w:t>2.5 (64)</w:t>
            </w:r>
          </w:p>
        </w:tc>
        <w:tc>
          <w:tcPr>
            <w:tcW w:w="1350" w:type="dxa"/>
            <w:tcBorders>
              <w:right w:val="double" w:sz="4" w:space="0" w:color="auto"/>
            </w:tcBorders>
          </w:tcPr>
          <w:p w14:paraId="54934F65" w14:textId="65ACB8D7" w:rsidR="00BD33A7" w:rsidRPr="0073083B" w:rsidRDefault="00BD33A7" w:rsidP="00475F41">
            <w:pPr>
              <w:jc w:val="center"/>
              <w:rPr>
                <w:bCs/>
                <w:sz w:val="20"/>
                <w:szCs w:val="20"/>
                <w:lang w:val="en-US"/>
              </w:rPr>
            </w:pPr>
            <w:r w:rsidRPr="0073083B">
              <w:rPr>
                <w:bCs/>
                <w:sz w:val="20"/>
                <w:szCs w:val="20"/>
                <w:lang w:val="en-US"/>
              </w:rPr>
              <w:t>3.0 (90)</w:t>
            </w:r>
          </w:p>
        </w:tc>
        <w:tc>
          <w:tcPr>
            <w:tcW w:w="1350" w:type="dxa"/>
            <w:tcBorders>
              <w:left w:val="double" w:sz="4" w:space="0" w:color="auto"/>
            </w:tcBorders>
          </w:tcPr>
          <w:p w14:paraId="621409B6" w14:textId="2D12FC0E" w:rsidR="00BD33A7" w:rsidRPr="0073083B" w:rsidRDefault="00BD33A7" w:rsidP="00475F41">
            <w:pPr>
              <w:jc w:val="center"/>
              <w:rPr>
                <w:bCs/>
                <w:sz w:val="20"/>
                <w:szCs w:val="20"/>
                <w:lang w:val="en-US"/>
              </w:rPr>
            </w:pPr>
            <w:r w:rsidRPr="0073083B">
              <w:rPr>
                <w:bCs/>
                <w:sz w:val="20"/>
                <w:szCs w:val="20"/>
                <w:lang w:val="en-US"/>
              </w:rPr>
              <w:t>2.1 (58)</w:t>
            </w:r>
          </w:p>
        </w:tc>
        <w:tc>
          <w:tcPr>
            <w:tcW w:w="1351" w:type="dxa"/>
          </w:tcPr>
          <w:p w14:paraId="61C94969" w14:textId="0C4D1583" w:rsidR="00BD33A7" w:rsidRPr="0073083B" w:rsidRDefault="00BD33A7" w:rsidP="00475F41">
            <w:pPr>
              <w:jc w:val="center"/>
              <w:rPr>
                <w:bCs/>
                <w:sz w:val="20"/>
                <w:szCs w:val="20"/>
                <w:lang w:val="en-US"/>
              </w:rPr>
            </w:pPr>
            <w:r w:rsidRPr="0073083B">
              <w:rPr>
                <w:bCs/>
                <w:sz w:val="20"/>
                <w:szCs w:val="20"/>
                <w:lang w:val="en-US"/>
              </w:rPr>
              <w:t>1.5 (42)</w:t>
            </w:r>
          </w:p>
        </w:tc>
      </w:tr>
      <w:tr w:rsidR="00BD33A7" w:rsidRPr="0073083B" w14:paraId="58192458" w14:textId="77777777" w:rsidTr="00AD6A6D">
        <w:tc>
          <w:tcPr>
            <w:tcW w:w="2518" w:type="dxa"/>
            <w:tcBorders>
              <w:right w:val="double" w:sz="4" w:space="0" w:color="auto"/>
            </w:tcBorders>
          </w:tcPr>
          <w:p w14:paraId="1DAA39A0" w14:textId="77777777" w:rsidR="00BD33A7" w:rsidRPr="0073083B" w:rsidRDefault="00BD33A7" w:rsidP="00475F41">
            <w:pPr>
              <w:ind w:left="142"/>
              <w:rPr>
                <w:bCs/>
                <w:sz w:val="20"/>
                <w:szCs w:val="20"/>
                <w:lang w:val="en-US"/>
              </w:rPr>
            </w:pPr>
            <w:r w:rsidRPr="0073083B">
              <w:rPr>
                <w:bCs/>
                <w:sz w:val="20"/>
                <w:szCs w:val="20"/>
                <w:lang w:val="en-US"/>
              </w:rPr>
              <w:t>Myocardial infarction</w:t>
            </w:r>
          </w:p>
        </w:tc>
        <w:tc>
          <w:tcPr>
            <w:tcW w:w="1350" w:type="dxa"/>
            <w:tcBorders>
              <w:left w:val="double" w:sz="4" w:space="0" w:color="auto"/>
            </w:tcBorders>
          </w:tcPr>
          <w:p w14:paraId="36BDBEC4" w14:textId="18FEF07C" w:rsidR="00BD33A7" w:rsidRPr="0073083B" w:rsidRDefault="00CB269C" w:rsidP="00475F41">
            <w:pPr>
              <w:jc w:val="center"/>
              <w:rPr>
                <w:bCs/>
                <w:sz w:val="20"/>
                <w:szCs w:val="20"/>
                <w:lang w:val="en-US"/>
              </w:rPr>
            </w:pPr>
            <w:r w:rsidRPr="0073083B">
              <w:rPr>
                <w:bCs/>
                <w:sz w:val="20"/>
                <w:szCs w:val="20"/>
                <w:lang w:val="en-US"/>
              </w:rPr>
              <w:t>0.2 (5</w:t>
            </w:r>
            <w:r w:rsidR="00BD33A7" w:rsidRPr="0073083B">
              <w:rPr>
                <w:bCs/>
                <w:sz w:val="20"/>
                <w:szCs w:val="20"/>
                <w:lang w:val="en-US"/>
              </w:rPr>
              <w:t>)</w:t>
            </w:r>
          </w:p>
        </w:tc>
        <w:tc>
          <w:tcPr>
            <w:tcW w:w="1350" w:type="dxa"/>
            <w:tcBorders>
              <w:right w:val="double" w:sz="4" w:space="0" w:color="auto"/>
            </w:tcBorders>
          </w:tcPr>
          <w:p w14:paraId="284C4796" w14:textId="5AE2966C" w:rsidR="00BD33A7" w:rsidRPr="0073083B" w:rsidRDefault="00CB269C" w:rsidP="00475F41">
            <w:pPr>
              <w:jc w:val="center"/>
              <w:rPr>
                <w:bCs/>
                <w:sz w:val="20"/>
                <w:szCs w:val="20"/>
                <w:lang w:val="en-US"/>
              </w:rPr>
            </w:pPr>
            <w:r w:rsidRPr="0073083B">
              <w:rPr>
                <w:bCs/>
                <w:sz w:val="20"/>
                <w:szCs w:val="20"/>
                <w:lang w:val="en-US"/>
              </w:rPr>
              <w:t>0.3 (11</w:t>
            </w:r>
            <w:r w:rsidR="00BD33A7" w:rsidRPr="0073083B">
              <w:rPr>
                <w:bCs/>
                <w:sz w:val="20"/>
                <w:szCs w:val="20"/>
                <w:lang w:val="en-US"/>
              </w:rPr>
              <w:t>)</w:t>
            </w:r>
          </w:p>
        </w:tc>
        <w:tc>
          <w:tcPr>
            <w:tcW w:w="1350" w:type="dxa"/>
            <w:tcBorders>
              <w:left w:val="double" w:sz="4" w:space="0" w:color="auto"/>
            </w:tcBorders>
          </w:tcPr>
          <w:p w14:paraId="6B110CA0" w14:textId="02D19E77" w:rsidR="00BD33A7" w:rsidRPr="0073083B" w:rsidRDefault="00806C24" w:rsidP="00475F41">
            <w:pPr>
              <w:jc w:val="center"/>
              <w:rPr>
                <w:bCs/>
                <w:sz w:val="20"/>
                <w:szCs w:val="20"/>
                <w:lang w:val="en-US"/>
              </w:rPr>
            </w:pPr>
            <w:r w:rsidRPr="0073083B">
              <w:rPr>
                <w:bCs/>
                <w:sz w:val="20"/>
                <w:szCs w:val="20"/>
                <w:lang w:val="en-US"/>
              </w:rPr>
              <w:t>2.2 (42)</w:t>
            </w:r>
          </w:p>
        </w:tc>
        <w:tc>
          <w:tcPr>
            <w:tcW w:w="1351" w:type="dxa"/>
            <w:tcBorders>
              <w:right w:val="double" w:sz="4" w:space="0" w:color="auto"/>
            </w:tcBorders>
          </w:tcPr>
          <w:p w14:paraId="2671666D" w14:textId="3EB8FA8C" w:rsidR="00BD33A7" w:rsidRPr="0073083B" w:rsidRDefault="00806C24" w:rsidP="00475F41">
            <w:pPr>
              <w:jc w:val="center"/>
              <w:rPr>
                <w:bCs/>
                <w:sz w:val="20"/>
                <w:szCs w:val="20"/>
                <w:lang w:val="en-US"/>
              </w:rPr>
            </w:pPr>
            <w:r w:rsidRPr="0073083B">
              <w:rPr>
                <w:bCs/>
                <w:sz w:val="20"/>
                <w:szCs w:val="20"/>
                <w:lang w:val="en-US"/>
              </w:rPr>
              <w:t>1.9 (50)</w:t>
            </w:r>
          </w:p>
        </w:tc>
        <w:tc>
          <w:tcPr>
            <w:tcW w:w="1350" w:type="dxa"/>
            <w:tcBorders>
              <w:left w:val="double" w:sz="4" w:space="0" w:color="auto"/>
            </w:tcBorders>
          </w:tcPr>
          <w:p w14:paraId="0427112A" w14:textId="5DF3286B" w:rsidR="00BD33A7" w:rsidRPr="0073083B" w:rsidRDefault="0024156D" w:rsidP="00475F41">
            <w:pPr>
              <w:jc w:val="center"/>
              <w:rPr>
                <w:bCs/>
                <w:sz w:val="20"/>
                <w:szCs w:val="20"/>
                <w:lang w:val="en-US"/>
              </w:rPr>
            </w:pPr>
            <w:r w:rsidRPr="0073083B">
              <w:rPr>
                <w:bCs/>
                <w:sz w:val="20"/>
                <w:szCs w:val="20"/>
                <w:lang w:val="en-US"/>
              </w:rPr>
              <w:t>0.4 (9)</w:t>
            </w:r>
          </w:p>
        </w:tc>
        <w:tc>
          <w:tcPr>
            <w:tcW w:w="1350" w:type="dxa"/>
            <w:tcBorders>
              <w:right w:val="double" w:sz="4" w:space="0" w:color="auto"/>
            </w:tcBorders>
          </w:tcPr>
          <w:p w14:paraId="35E383C0" w14:textId="54628A2E" w:rsidR="00BD33A7" w:rsidRPr="0073083B" w:rsidRDefault="0024156D" w:rsidP="00475F41">
            <w:pPr>
              <w:jc w:val="center"/>
              <w:rPr>
                <w:bCs/>
                <w:sz w:val="20"/>
                <w:szCs w:val="20"/>
                <w:lang w:val="en-US"/>
              </w:rPr>
            </w:pPr>
            <w:r w:rsidRPr="0073083B">
              <w:rPr>
                <w:bCs/>
                <w:sz w:val="20"/>
                <w:szCs w:val="20"/>
                <w:lang w:val="en-US"/>
              </w:rPr>
              <w:t>0.5 (15)</w:t>
            </w:r>
          </w:p>
        </w:tc>
        <w:tc>
          <w:tcPr>
            <w:tcW w:w="1350" w:type="dxa"/>
            <w:tcBorders>
              <w:left w:val="double" w:sz="4" w:space="0" w:color="auto"/>
            </w:tcBorders>
          </w:tcPr>
          <w:p w14:paraId="64EEA61D" w14:textId="5AD05961" w:rsidR="00BD33A7" w:rsidRPr="0073083B" w:rsidRDefault="00B55C1E" w:rsidP="00475F41">
            <w:pPr>
              <w:jc w:val="center"/>
              <w:rPr>
                <w:bCs/>
                <w:sz w:val="20"/>
                <w:szCs w:val="20"/>
                <w:lang w:val="en-US"/>
              </w:rPr>
            </w:pPr>
            <w:r w:rsidRPr="0073083B">
              <w:rPr>
                <w:bCs/>
                <w:sz w:val="20"/>
                <w:szCs w:val="20"/>
                <w:lang w:val="en-US"/>
              </w:rPr>
              <w:t>0.4 (10)</w:t>
            </w:r>
          </w:p>
        </w:tc>
        <w:tc>
          <w:tcPr>
            <w:tcW w:w="1351" w:type="dxa"/>
          </w:tcPr>
          <w:p w14:paraId="106D7000" w14:textId="0601BC80" w:rsidR="00BD33A7" w:rsidRPr="0073083B" w:rsidRDefault="00B55C1E" w:rsidP="00475F41">
            <w:pPr>
              <w:jc w:val="center"/>
              <w:rPr>
                <w:bCs/>
                <w:sz w:val="20"/>
                <w:szCs w:val="20"/>
                <w:lang w:val="en-US"/>
              </w:rPr>
            </w:pPr>
            <w:r w:rsidRPr="0073083B">
              <w:rPr>
                <w:bCs/>
                <w:sz w:val="20"/>
                <w:szCs w:val="20"/>
                <w:lang w:val="en-US"/>
              </w:rPr>
              <w:t>0.3 (7)</w:t>
            </w:r>
          </w:p>
        </w:tc>
      </w:tr>
      <w:tr w:rsidR="00BD33A7" w:rsidRPr="0073083B" w14:paraId="5B72BDA1" w14:textId="77777777" w:rsidTr="00AD6A6D">
        <w:tc>
          <w:tcPr>
            <w:tcW w:w="2518" w:type="dxa"/>
            <w:tcBorders>
              <w:right w:val="double" w:sz="4" w:space="0" w:color="auto"/>
            </w:tcBorders>
          </w:tcPr>
          <w:p w14:paraId="57943170" w14:textId="77777777" w:rsidR="00BD33A7" w:rsidRPr="0073083B" w:rsidRDefault="00BD33A7" w:rsidP="00475F41">
            <w:pPr>
              <w:ind w:left="142"/>
              <w:rPr>
                <w:bCs/>
                <w:sz w:val="20"/>
                <w:szCs w:val="20"/>
                <w:lang w:val="en-US"/>
              </w:rPr>
            </w:pPr>
            <w:r w:rsidRPr="0073083B">
              <w:rPr>
                <w:bCs/>
                <w:sz w:val="20"/>
                <w:szCs w:val="20"/>
                <w:lang w:val="en-US"/>
              </w:rPr>
              <w:t>Stroke</w:t>
            </w:r>
          </w:p>
        </w:tc>
        <w:tc>
          <w:tcPr>
            <w:tcW w:w="1350" w:type="dxa"/>
            <w:tcBorders>
              <w:left w:val="double" w:sz="4" w:space="0" w:color="auto"/>
            </w:tcBorders>
          </w:tcPr>
          <w:p w14:paraId="1FCD530C" w14:textId="7A630657" w:rsidR="00BD33A7" w:rsidRPr="0073083B" w:rsidRDefault="00CB269C" w:rsidP="00475F41">
            <w:pPr>
              <w:jc w:val="center"/>
              <w:rPr>
                <w:bCs/>
                <w:sz w:val="20"/>
                <w:szCs w:val="20"/>
                <w:lang w:val="en-US"/>
              </w:rPr>
            </w:pPr>
            <w:r w:rsidRPr="0073083B">
              <w:rPr>
                <w:bCs/>
                <w:sz w:val="20"/>
                <w:szCs w:val="20"/>
                <w:lang w:val="en-US"/>
              </w:rPr>
              <w:t>0.3 (6</w:t>
            </w:r>
            <w:r w:rsidR="00BD33A7" w:rsidRPr="0073083B">
              <w:rPr>
                <w:bCs/>
                <w:sz w:val="20"/>
                <w:szCs w:val="20"/>
                <w:lang w:val="en-US"/>
              </w:rPr>
              <w:t>)</w:t>
            </w:r>
          </w:p>
        </w:tc>
        <w:tc>
          <w:tcPr>
            <w:tcW w:w="1350" w:type="dxa"/>
            <w:tcBorders>
              <w:right w:val="double" w:sz="4" w:space="0" w:color="auto"/>
            </w:tcBorders>
          </w:tcPr>
          <w:p w14:paraId="22F7C5EF" w14:textId="3824FC4F" w:rsidR="00BD33A7" w:rsidRPr="0073083B" w:rsidRDefault="00CB269C" w:rsidP="00475F41">
            <w:pPr>
              <w:jc w:val="center"/>
              <w:rPr>
                <w:bCs/>
                <w:sz w:val="20"/>
                <w:szCs w:val="20"/>
                <w:lang w:val="en-US"/>
              </w:rPr>
            </w:pPr>
            <w:r w:rsidRPr="0073083B">
              <w:rPr>
                <w:bCs/>
                <w:sz w:val="20"/>
                <w:szCs w:val="20"/>
                <w:lang w:val="en-US"/>
              </w:rPr>
              <w:t>0.4 (15)</w:t>
            </w:r>
          </w:p>
        </w:tc>
        <w:tc>
          <w:tcPr>
            <w:tcW w:w="1350" w:type="dxa"/>
            <w:tcBorders>
              <w:left w:val="double" w:sz="4" w:space="0" w:color="auto"/>
            </w:tcBorders>
          </w:tcPr>
          <w:p w14:paraId="0D8F7587" w14:textId="597092FE" w:rsidR="00BD33A7" w:rsidRPr="0073083B" w:rsidRDefault="00806C24" w:rsidP="00475F41">
            <w:pPr>
              <w:jc w:val="center"/>
              <w:rPr>
                <w:bCs/>
                <w:sz w:val="20"/>
                <w:szCs w:val="20"/>
                <w:lang w:val="en-US"/>
              </w:rPr>
            </w:pPr>
            <w:r w:rsidRPr="0073083B">
              <w:rPr>
                <w:bCs/>
                <w:sz w:val="20"/>
                <w:szCs w:val="20"/>
                <w:lang w:val="en-US"/>
              </w:rPr>
              <w:t>1.6 (30)</w:t>
            </w:r>
          </w:p>
        </w:tc>
        <w:tc>
          <w:tcPr>
            <w:tcW w:w="1351" w:type="dxa"/>
            <w:tcBorders>
              <w:right w:val="double" w:sz="4" w:space="0" w:color="auto"/>
            </w:tcBorders>
          </w:tcPr>
          <w:p w14:paraId="6B397DFC" w14:textId="4EC40BB7" w:rsidR="00BD33A7" w:rsidRPr="0073083B" w:rsidRDefault="00806C24" w:rsidP="00475F41">
            <w:pPr>
              <w:jc w:val="center"/>
              <w:rPr>
                <w:bCs/>
                <w:sz w:val="20"/>
                <w:szCs w:val="20"/>
                <w:lang w:val="en-US"/>
              </w:rPr>
            </w:pPr>
            <w:r w:rsidRPr="0073083B">
              <w:rPr>
                <w:bCs/>
                <w:sz w:val="20"/>
                <w:szCs w:val="20"/>
                <w:lang w:val="en-US"/>
              </w:rPr>
              <w:t>0.9 (24)</w:t>
            </w:r>
          </w:p>
        </w:tc>
        <w:tc>
          <w:tcPr>
            <w:tcW w:w="1350" w:type="dxa"/>
            <w:tcBorders>
              <w:left w:val="double" w:sz="4" w:space="0" w:color="auto"/>
            </w:tcBorders>
          </w:tcPr>
          <w:p w14:paraId="2575519C" w14:textId="635BE378" w:rsidR="00BD33A7" w:rsidRPr="0073083B" w:rsidRDefault="0024156D" w:rsidP="00475F41">
            <w:pPr>
              <w:jc w:val="center"/>
              <w:rPr>
                <w:bCs/>
                <w:sz w:val="20"/>
                <w:szCs w:val="20"/>
                <w:lang w:val="en-US"/>
              </w:rPr>
            </w:pPr>
            <w:r w:rsidRPr="0073083B">
              <w:rPr>
                <w:bCs/>
                <w:sz w:val="20"/>
                <w:szCs w:val="20"/>
                <w:lang w:val="en-US"/>
              </w:rPr>
              <w:t>0.8 (20)</w:t>
            </w:r>
          </w:p>
        </w:tc>
        <w:tc>
          <w:tcPr>
            <w:tcW w:w="1350" w:type="dxa"/>
            <w:tcBorders>
              <w:right w:val="double" w:sz="4" w:space="0" w:color="auto"/>
            </w:tcBorders>
          </w:tcPr>
          <w:p w14:paraId="2B858CE8" w14:textId="57326DDA" w:rsidR="00BD33A7" w:rsidRPr="0073083B" w:rsidRDefault="0024156D" w:rsidP="00475F41">
            <w:pPr>
              <w:jc w:val="center"/>
              <w:rPr>
                <w:bCs/>
                <w:sz w:val="20"/>
                <w:szCs w:val="20"/>
                <w:lang w:val="en-US"/>
              </w:rPr>
            </w:pPr>
            <w:r w:rsidRPr="0073083B">
              <w:rPr>
                <w:bCs/>
                <w:sz w:val="20"/>
                <w:szCs w:val="20"/>
                <w:lang w:val="en-US"/>
              </w:rPr>
              <w:t>0.5 (16)</w:t>
            </w:r>
          </w:p>
        </w:tc>
        <w:tc>
          <w:tcPr>
            <w:tcW w:w="1350" w:type="dxa"/>
            <w:tcBorders>
              <w:left w:val="double" w:sz="4" w:space="0" w:color="auto"/>
            </w:tcBorders>
          </w:tcPr>
          <w:p w14:paraId="647A3029" w14:textId="0BA94150" w:rsidR="00BD33A7" w:rsidRPr="0073083B" w:rsidRDefault="00B55C1E" w:rsidP="00475F41">
            <w:pPr>
              <w:jc w:val="center"/>
              <w:rPr>
                <w:bCs/>
                <w:sz w:val="20"/>
                <w:szCs w:val="20"/>
                <w:lang w:val="en-US"/>
              </w:rPr>
            </w:pPr>
            <w:r w:rsidRPr="0073083B">
              <w:rPr>
                <w:bCs/>
                <w:sz w:val="20"/>
                <w:szCs w:val="20"/>
                <w:lang w:val="en-US"/>
              </w:rPr>
              <w:t>0.9 (24)</w:t>
            </w:r>
          </w:p>
        </w:tc>
        <w:tc>
          <w:tcPr>
            <w:tcW w:w="1351" w:type="dxa"/>
          </w:tcPr>
          <w:p w14:paraId="139A801C" w14:textId="773B401F" w:rsidR="00BD33A7" w:rsidRPr="0073083B" w:rsidRDefault="00B55C1E" w:rsidP="00475F41">
            <w:pPr>
              <w:jc w:val="center"/>
              <w:rPr>
                <w:bCs/>
                <w:sz w:val="20"/>
                <w:szCs w:val="20"/>
                <w:lang w:val="en-US"/>
              </w:rPr>
            </w:pPr>
            <w:r w:rsidRPr="0073083B">
              <w:rPr>
                <w:bCs/>
                <w:sz w:val="20"/>
                <w:szCs w:val="20"/>
                <w:lang w:val="en-US"/>
              </w:rPr>
              <w:t>0.8 (21)</w:t>
            </w:r>
          </w:p>
        </w:tc>
      </w:tr>
      <w:tr w:rsidR="00BD33A7" w:rsidRPr="0073083B" w14:paraId="1C7A2837" w14:textId="77777777" w:rsidTr="00AD6A6D">
        <w:tc>
          <w:tcPr>
            <w:tcW w:w="2518" w:type="dxa"/>
            <w:tcBorders>
              <w:right w:val="double" w:sz="4" w:space="0" w:color="auto"/>
            </w:tcBorders>
          </w:tcPr>
          <w:p w14:paraId="5BE1BFA6" w14:textId="77777777" w:rsidR="00BD33A7" w:rsidRPr="0073083B" w:rsidRDefault="00BD33A7" w:rsidP="00475F41">
            <w:pPr>
              <w:ind w:left="142"/>
              <w:rPr>
                <w:bCs/>
                <w:sz w:val="20"/>
                <w:szCs w:val="20"/>
                <w:lang w:val="en-US"/>
              </w:rPr>
            </w:pPr>
            <w:r w:rsidRPr="0073083B">
              <w:rPr>
                <w:bCs/>
                <w:sz w:val="20"/>
                <w:szCs w:val="20"/>
                <w:lang w:val="en-US"/>
              </w:rPr>
              <w:t>Acute renal failure</w:t>
            </w:r>
          </w:p>
        </w:tc>
        <w:tc>
          <w:tcPr>
            <w:tcW w:w="1350" w:type="dxa"/>
            <w:tcBorders>
              <w:left w:val="double" w:sz="4" w:space="0" w:color="auto"/>
            </w:tcBorders>
          </w:tcPr>
          <w:p w14:paraId="0C423187" w14:textId="55EBF851" w:rsidR="00BD33A7" w:rsidRPr="0073083B" w:rsidRDefault="00BD33A7" w:rsidP="00475F41">
            <w:pPr>
              <w:jc w:val="center"/>
              <w:rPr>
                <w:bCs/>
                <w:sz w:val="20"/>
                <w:szCs w:val="20"/>
                <w:lang w:val="en-US"/>
              </w:rPr>
            </w:pPr>
            <w:r w:rsidRPr="0073083B">
              <w:rPr>
                <w:bCs/>
                <w:sz w:val="20"/>
                <w:szCs w:val="20"/>
                <w:lang w:val="en-US"/>
              </w:rPr>
              <w:t>2.8 (56)</w:t>
            </w:r>
          </w:p>
        </w:tc>
        <w:tc>
          <w:tcPr>
            <w:tcW w:w="1350" w:type="dxa"/>
            <w:tcBorders>
              <w:right w:val="double" w:sz="4" w:space="0" w:color="auto"/>
            </w:tcBorders>
          </w:tcPr>
          <w:p w14:paraId="6272B1ED" w14:textId="58A21C02" w:rsidR="00BD33A7" w:rsidRPr="0073083B" w:rsidRDefault="00BD33A7" w:rsidP="00475F41">
            <w:pPr>
              <w:jc w:val="center"/>
              <w:rPr>
                <w:bCs/>
                <w:sz w:val="20"/>
                <w:szCs w:val="20"/>
                <w:lang w:val="en-US"/>
              </w:rPr>
            </w:pPr>
            <w:r w:rsidRPr="0073083B">
              <w:rPr>
                <w:bCs/>
                <w:sz w:val="20"/>
                <w:szCs w:val="20"/>
                <w:lang w:val="en-US"/>
              </w:rPr>
              <w:t>3.6 (121)</w:t>
            </w:r>
          </w:p>
        </w:tc>
        <w:tc>
          <w:tcPr>
            <w:tcW w:w="1350" w:type="dxa"/>
            <w:tcBorders>
              <w:left w:val="double" w:sz="4" w:space="0" w:color="auto"/>
            </w:tcBorders>
          </w:tcPr>
          <w:p w14:paraId="328BFD35" w14:textId="16711BBF" w:rsidR="00BD33A7" w:rsidRPr="0073083B" w:rsidRDefault="00BD33A7" w:rsidP="00475F41">
            <w:pPr>
              <w:jc w:val="center"/>
              <w:rPr>
                <w:bCs/>
                <w:sz w:val="20"/>
                <w:szCs w:val="20"/>
                <w:lang w:val="en-US"/>
              </w:rPr>
            </w:pPr>
            <w:r w:rsidRPr="0073083B">
              <w:rPr>
                <w:bCs/>
                <w:sz w:val="20"/>
                <w:szCs w:val="20"/>
                <w:lang w:val="en-US"/>
              </w:rPr>
              <w:t>6.3 (120)</w:t>
            </w:r>
          </w:p>
        </w:tc>
        <w:tc>
          <w:tcPr>
            <w:tcW w:w="1351" w:type="dxa"/>
            <w:tcBorders>
              <w:right w:val="double" w:sz="4" w:space="0" w:color="auto"/>
            </w:tcBorders>
          </w:tcPr>
          <w:p w14:paraId="7E822E4C" w14:textId="539C6999" w:rsidR="00BD33A7" w:rsidRPr="0073083B" w:rsidRDefault="00BD33A7" w:rsidP="00475F41">
            <w:pPr>
              <w:jc w:val="center"/>
              <w:rPr>
                <w:bCs/>
                <w:sz w:val="20"/>
                <w:szCs w:val="20"/>
                <w:lang w:val="en-US"/>
              </w:rPr>
            </w:pPr>
            <w:r w:rsidRPr="0073083B">
              <w:rPr>
                <w:bCs/>
                <w:sz w:val="20"/>
                <w:szCs w:val="20"/>
                <w:lang w:val="en-US"/>
              </w:rPr>
              <w:t>4.5 (119)</w:t>
            </w:r>
          </w:p>
        </w:tc>
        <w:tc>
          <w:tcPr>
            <w:tcW w:w="1350" w:type="dxa"/>
            <w:tcBorders>
              <w:left w:val="double" w:sz="4" w:space="0" w:color="auto"/>
            </w:tcBorders>
          </w:tcPr>
          <w:p w14:paraId="7E9FAB98" w14:textId="32B796F0" w:rsidR="00BD33A7" w:rsidRPr="0073083B" w:rsidRDefault="00BD33A7" w:rsidP="00475F41">
            <w:pPr>
              <w:jc w:val="center"/>
              <w:rPr>
                <w:bCs/>
                <w:sz w:val="20"/>
                <w:szCs w:val="20"/>
                <w:lang w:val="en-US"/>
              </w:rPr>
            </w:pPr>
            <w:r w:rsidRPr="0073083B">
              <w:rPr>
                <w:bCs/>
                <w:sz w:val="20"/>
                <w:szCs w:val="20"/>
                <w:lang w:val="en-US"/>
              </w:rPr>
              <w:t>3.3 (86)</w:t>
            </w:r>
          </w:p>
        </w:tc>
        <w:tc>
          <w:tcPr>
            <w:tcW w:w="1350" w:type="dxa"/>
            <w:tcBorders>
              <w:right w:val="double" w:sz="4" w:space="0" w:color="auto"/>
            </w:tcBorders>
          </w:tcPr>
          <w:p w14:paraId="44F1C9F8" w14:textId="2E3BF915" w:rsidR="00BD33A7" w:rsidRPr="0073083B" w:rsidRDefault="00BD33A7" w:rsidP="00475F41">
            <w:pPr>
              <w:jc w:val="center"/>
              <w:rPr>
                <w:bCs/>
                <w:sz w:val="20"/>
                <w:szCs w:val="20"/>
                <w:lang w:val="en-US"/>
              </w:rPr>
            </w:pPr>
            <w:r w:rsidRPr="0073083B">
              <w:rPr>
                <w:bCs/>
                <w:sz w:val="20"/>
                <w:szCs w:val="20"/>
                <w:lang w:val="en-US"/>
              </w:rPr>
              <w:t>2.7 (81)</w:t>
            </w:r>
          </w:p>
        </w:tc>
        <w:tc>
          <w:tcPr>
            <w:tcW w:w="1350" w:type="dxa"/>
            <w:tcBorders>
              <w:left w:val="double" w:sz="4" w:space="0" w:color="auto"/>
            </w:tcBorders>
          </w:tcPr>
          <w:p w14:paraId="6CFEDD46" w14:textId="11DD5A07" w:rsidR="00BD33A7" w:rsidRPr="0073083B" w:rsidRDefault="00BD33A7" w:rsidP="00475F41">
            <w:pPr>
              <w:jc w:val="center"/>
              <w:rPr>
                <w:bCs/>
                <w:sz w:val="20"/>
                <w:szCs w:val="20"/>
                <w:lang w:val="en-US"/>
              </w:rPr>
            </w:pPr>
            <w:r w:rsidRPr="0073083B">
              <w:rPr>
                <w:bCs/>
                <w:sz w:val="20"/>
                <w:szCs w:val="20"/>
                <w:lang w:val="en-US"/>
              </w:rPr>
              <w:t>3.3 (90)</w:t>
            </w:r>
          </w:p>
        </w:tc>
        <w:tc>
          <w:tcPr>
            <w:tcW w:w="1351" w:type="dxa"/>
          </w:tcPr>
          <w:p w14:paraId="683A95C8" w14:textId="043EF0D3" w:rsidR="00BD33A7" w:rsidRPr="0073083B" w:rsidRDefault="00BD33A7" w:rsidP="00475F41">
            <w:pPr>
              <w:jc w:val="center"/>
              <w:rPr>
                <w:bCs/>
                <w:sz w:val="20"/>
                <w:szCs w:val="20"/>
                <w:lang w:val="en-US"/>
              </w:rPr>
            </w:pPr>
            <w:r w:rsidRPr="0073083B">
              <w:rPr>
                <w:bCs/>
                <w:sz w:val="20"/>
                <w:szCs w:val="20"/>
                <w:lang w:val="en-US"/>
              </w:rPr>
              <w:t>2.0 (56)</w:t>
            </w:r>
          </w:p>
        </w:tc>
      </w:tr>
      <w:tr w:rsidR="00BD33A7" w:rsidRPr="0073083B" w14:paraId="308F2388" w14:textId="77777777" w:rsidTr="00AD6A6D">
        <w:tc>
          <w:tcPr>
            <w:tcW w:w="2518" w:type="dxa"/>
            <w:tcBorders>
              <w:right w:val="double" w:sz="4" w:space="0" w:color="auto"/>
            </w:tcBorders>
          </w:tcPr>
          <w:p w14:paraId="156589A5" w14:textId="77777777" w:rsidR="00BD33A7" w:rsidRPr="0073083B" w:rsidRDefault="00BD33A7" w:rsidP="00475F41">
            <w:pPr>
              <w:ind w:left="142"/>
              <w:rPr>
                <w:bCs/>
                <w:sz w:val="20"/>
                <w:szCs w:val="20"/>
                <w:lang w:val="en-US"/>
              </w:rPr>
            </w:pPr>
            <w:r w:rsidRPr="0073083B">
              <w:rPr>
                <w:bCs/>
                <w:sz w:val="20"/>
                <w:szCs w:val="20"/>
                <w:lang w:val="en-US"/>
              </w:rPr>
              <w:t>Pneumonia</w:t>
            </w:r>
          </w:p>
        </w:tc>
        <w:tc>
          <w:tcPr>
            <w:tcW w:w="1350" w:type="dxa"/>
            <w:tcBorders>
              <w:left w:val="double" w:sz="4" w:space="0" w:color="auto"/>
            </w:tcBorders>
          </w:tcPr>
          <w:p w14:paraId="3461074C" w14:textId="5E1957BC" w:rsidR="00BD33A7" w:rsidRPr="0073083B" w:rsidRDefault="00BD33A7" w:rsidP="00475F41">
            <w:pPr>
              <w:jc w:val="center"/>
              <w:rPr>
                <w:bCs/>
                <w:sz w:val="20"/>
                <w:szCs w:val="20"/>
                <w:lang w:val="en-US"/>
              </w:rPr>
            </w:pPr>
            <w:r w:rsidRPr="0073083B">
              <w:rPr>
                <w:bCs/>
                <w:sz w:val="20"/>
                <w:szCs w:val="20"/>
                <w:lang w:val="en-US"/>
              </w:rPr>
              <w:t>3.3 (67)</w:t>
            </w:r>
          </w:p>
        </w:tc>
        <w:tc>
          <w:tcPr>
            <w:tcW w:w="1350" w:type="dxa"/>
            <w:tcBorders>
              <w:right w:val="double" w:sz="4" w:space="0" w:color="auto"/>
            </w:tcBorders>
          </w:tcPr>
          <w:p w14:paraId="0961B33F" w14:textId="0D47AD6D" w:rsidR="00BD33A7" w:rsidRPr="0073083B" w:rsidRDefault="00BD33A7" w:rsidP="00475F41">
            <w:pPr>
              <w:jc w:val="center"/>
              <w:rPr>
                <w:bCs/>
                <w:sz w:val="20"/>
                <w:szCs w:val="20"/>
                <w:lang w:val="en-US"/>
              </w:rPr>
            </w:pPr>
            <w:r w:rsidRPr="0073083B">
              <w:rPr>
                <w:bCs/>
                <w:sz w:val="20"/>
                <w:szCs w:val="20"/>
                <w:lang w:val="en-US"/>
              </w:rPr>
              <w:t>4.7 (158)</w:t>
            </w:r>
          </w:p>
        </w:tc>
        <w:tc>
          <w:tcPr>
            <w:tcW w:w="1350" w:type="dxa"/>
            <w:tcBorders>
              <w:left w:val="double" w:sz="4" w:space="0" w:color="auto"/>
            </w:tcBorders>
          </w:tcPr>
          <w:p w14:paraId="516D912E" w14:textId="6520BF8A" w:rsidR="00BD33A7" w:rsidRPr="0073083B" w:rsidRDefault="00BD33A7" w:rsidP="00475F41">
            <w:pPr>
              <w:jc w:val="center"/>
              <w:rPr>
                <w:bCs/>
                <w:sz w:val="20"/>
                <w:szCs w:val="20"/>
                <w:lang w:val="en-US"/>
              </w:rPr>
            </w:pPr>
            <w:r w:rsidRPr="0073083B">
              <w:rPr>
                <w:bCs/>
                <w:sz w:val="20"/>
                <w:szCs w:val="20"/>
                <w:lang w:val="en-US"/>
              </w:rPr>
              <w:t>11.0 (210)</w:t>
            </w:r>
          </w:p>
        </w:tc>
        <w:tc>
          <w:tcPr>
            <w:tcW w:w="1351" w:type="dxa"/>
            <w:tcBorders>
              <w:right w:val="double" w:sz="4" w:space="0" w:color="auto"/>
            </w:tcBorders>
          </w:tcPr>
          <w:p w14:paraId="735E333D" w14:textId="3F7D9FF0" w:rsidR="00BD33A7" w:rsidRPr="0073083B" w:rsidRDefault="00BD33A7" w:rsidP="00475F41">
            <w:pPr>
              <w:jc w:val="center"/>
              <w:rPr>
                <w:bCs/>
                <w:sz w:val="20"/>
                <w:szCs w:val="20"/>
                <w:lang w:val="en-US"/>
              </w:rPr>
            </w:pPr>
            <w:r w:rsidRPr="0073083B">
              <w:rPr>
                <w:bCs/>
                <w:sz w:val="20"/>
                <w:szCs w:val="20"/>
                <w:lang w:val="en-US"/>
              </w:rPr>
              <w:t>8.7 (227)</w:t>
            </w:r>
          </w:p>
        </w:tc>
        <w:tc>
          <w:tcPr>
            <w:tcW w:w="1350" w:type="dxa"/>
            <w:tcBorders>
              <w:left w:val="double" w:sz="4" w:space="0" w:color="auto"/>
            </w:tcBorders>
          </w:tcPr>
          <w:p w14:paraId="42654E0A" w14:textId="347D74AB" w:rsidR="00BD33A7" w:rsidRPr="0073083B" w:rsidRDefault="00BD33A7" w:rsidP="00475F41">
            <w:pPr>
              <w:jc w:val="center"/>
              <w:rPr>
                <w:bCs/>
                <w:sz w:val="20"/>
                <w:szCs w:val="20"/>
                <w:lang w:val="en-US"/>
              </w:rPr>
            </w:pPr>
            <w:r w:rsidRPr="0073083B">
              <w:rPr>
                <w:bCs/>
                <w:sz w:val="20"/>
                <w:szCs w:val="20"/>
                <w:lang w:val="en-US"/>
              </w:rPr>
              <w:t>6.0 (153)</w:t>
            </w:r>
          </w:p>
        </w:tc>
        <w:tc>
          <w:tcPr>
            <w:tcW w:w="1350" w:type="dxa"/>
            <w:tcBorders>
              <w:right w:val="double" w:sz="4" w:space="0" w:color="auto"/>
            </w:tcBorders>
          </w:tcPr>
          <w:p w14:paraId="02295496" w14:textId="4DCF6076" w:rsidR="00BD33A7" w:rsidRPr="0073083B" w:rsidRDefault="00BD33A7" w:rsidP="00475F41">
            <w:pPr>
              <w:jc w:val="center"/>
              <w:rPr>
                <w:bCs/>
                <w:sz w:val="20"/>
                <w:szCs w:val="20"/>
                <w:lang w:val="en-US"/>
              </w:rPr>
            </w:pPr>
            <w:r w:rsidRPr="0073083B">
              <w:rPr>
                <w:bCs/>
                <w:sz w:val="20"/>
                <w:szCs w:val="20"/>
                <w:lang w:val="en-US"/>
              </w:rPr>
              <w:t>6.7 (201)</w:t>
            </w:r>
          </w:p>
        </w:tc>
        <w:tc>
          <w:tcPr>
            <w:tcW w:w="1350" w:type="dxa"/>
            <w:tcBorders>
              <w:left w:val="double" w:sz="4" w:space="0" w:color="auto"/>
            </w:tcBorders>
          </w:tcPr>
          <w:p w14:paraId="12C8016F" w14:textId="117C5EFC" w:rsidR="00BD33A7" w:rsidRPr="0073083B" w:rsidRDefault="00BD33A7" w:rsidP="00475F41">
            <w:pPr>
              <w:jc w:val="center"/>
              <w:rPr>
                <w:bCs/>
                <w:sz w:val="20"/>
                <w:szCs w:val="20"/>
                <w:lang w:val="en-US"/>
              </w:rPr>
            </w:pPr>
            <w:r w:rsidRPr="0073083B">
              <w:rPr>
                <w:bCs/>
                <w:sz w:val="20"/>
                <w:szCs w:val="20"/>
                <w:lang w:val="en-US"/>
              </w:rPr>
              <w:t>4.3 (118)</w:t>
            </w:r>
          </w:p>
        </w:tc>
        <w:tc>
          <w:tcPr>
            <w:tcW w:w="1351" w:type="dxa"/>
          </w:tcPr>
          <w:p w14:paraId="1BC7DC87" w14:textId="7DA984E6" w:rsidR="00BD33A7" w:rsidRPr="0073083B" w:rsidRDefault="00BD33A7" w:rsidP="00475F41">
            <w:pPr>
              <w:jc w:val="center"/>
              <w:rPr>
                <w:bCs/>
                <w:sz w:val="20"/>
                <w:szCs w:val="20"/>
                <w:lang w:val="en-US"/>
              </w:rPr>
            </w:pPr>
            <w:r w:rsidRPr="0073083B">
              <w:rPr>
                <w:bCs/>
                <w:sz w:val="20"/>
                <w:szCs w:val="20"/>
                <w:lang w:val="en-US"/>
              </w:rPr>
              <w:t>4.7 (129)</w:t>
            </w:r>
          </w:p>
        </w:tc>
      </w:tr>
      <w:tr w:rsidR="00BD33A7" w:rsidRPr="0073083B" w14:paraId="18C929D3" w14:textId="77777777" w:rsidTr="00AD6A6D">
        <w:tc>
          <w:tcPr>
            <w:tcW w:w="2518" w:type="dxa"/>
            <w:tcBorders>
              <w:right w:val="double" w:sz="4" w:space="0" w:color="auto"/>
            </w:tcBorders>
          </w:tcPr>
          <w:p w14:paraId="7E52D804" w14:textId="77777777" w:rsidR="00BD33A7" w:rsidRPr="0073083B" w:rsidRDefault="00BD33A7" w:rsidP="00475F41">
            <w:pPr>
              <w:ind w:left="142"/>
              <w:rPr>
                <w:bCs/>
                <w:sz w:val="20"/>
                <w:szCs w:val="20"/>
                <w:lang w:val="en-US"/>
              </w:rPr>
            </w:pPr>
            <w:r w:rsidRPr="0073083B">
              <w:rPr>
                <w:bCs/>
                <w:sz w:val="20"/>
                <w:szCs w:val="20"/>
                <w:lang w:val="en-US"/>
              </w:rPr>
              <w:t>Sepsis</w:t>
            </w:r>
          </w:p>
        </w:tc>
        <w:tc>
          <w:tcPr>
            <w:tcW w:w="1350" w:type="dxa"/>
            <w:tcBorders>
              <w:left w:val="double" w:sz="4" w:space="0" w:color="auto"/>
            </w:tcBorders>
          </w:tcPr>
          <w:p w14:paraId="498DC71C" w14:textId="11D4F82E" w:rsidR="00BD33A7" w:rsidRPr="0073083B" w:rsidRDefault="00BD33A7" w:rsidP="00475F41">
            <w:pPr>
              <w:jc w:val="center"/>
              <w:rPr>
                <w:bCs/>
                <w:sz w:val="20"/>
                <w:szCs w:val="20"/>
                <w:lang w:val="en-US"/>
              </w:rPr>
            </w:pPr>
            <w:r w:rsidRPr="0073083B">
              <w:rPr>
                <w:bCs/>
                <w:sz w:val="20"/>
                <w:szCs w:val="20"/>
                <w:lang w:val="en-US"/>
              </w:rPr>
              <w:t>2.3 (47)</w:t>
            </w:r>
          </w:p>
        </w:tc>
        <w:tc>
          <w:tcPr>
            <w:tcW w:w="1350" w:type="dxa"/>
            <w:tcBorders>
              <w:right w:val="double" w:sz="4" w:space="0" w:color="auto"/>
            </w:tcBorders>
          </w:tcPr>
          <w:p w14:paraId="5F1C5476" w14:textId="3241BE6D" w:rsidR="00BD33A7" w:rsidRPr="0073083B" w:rsidRDefault="00BD33A7" w:rsidP="00475F41">
            <w:pPr>
              <w:jc w:val="center"/>
              <w:rPr>
                <w:bCs/>
                <w:sz w:val="20"/>
                <w:szCs w:val="20"/>
                <w:lang w:val="en-US"/>
              </w:rPr>
            </w:pPr>
            <w:r w:rsidRPr="0073083B">
              <w:rPr>
                <w:bCs/>
                <w:sz w:val="20"/>
                <w:szCs w:val="20"/>
                <w:lang w:val="en-US"/>
              </w:rPr>
              <w:t>3.8 (128)</w:t>
            </w:r>
          </w:p>
        </w:tc>
        <w:tc>
          <w:tcPr>
            <w:tcW w:w="1350" w:type="dxa"/>
            <w:tcBorders>
              <w:left w:val="double" w:sz="4" w:space="0" w:color="auto"/>
            </w:tcBorders>
          </w:tcPr>
          <w:p w14:paraId="60EC3986" w14:textId="04263A0D" w:rsidR="00BD33A7" w:rsidRPr="0073083B" w:rsidRDefault="00BD33A7" w:rsidP="00475F41">
            <w:pPr>
              <w:jc w:val="center"/>
              <w:rPr>
                <w:bCs/>
                <w:sz w:val="20"/>
                <w:szCs w:val="20"/>
                <w:lang w:val="en-US"/>
              </w:rPr>
            </w:pPr>
            <w:r w:rsidRPr="0073083B">
              <w:rPr>
                <w:bCs/>
                <w:sz w:val="20"/>
                <w:szCs w:val="20"/>
                <w:lang w:val="en-US"/>
              </w:rPr>
              <w:t>8.0 (153)</w:t>
            </w:r>
          </w:p>
        </w:tc>
        <w:tc>
          <w:tcPr>
            <w:tcW w:w="1351" w:type="dxa"/>
            <w:tcBorders>
              <w:right w:val="double" w:sz="4" w:space="0" w:color="auto"/>
            </w:tcBorders>
          </w:tcPr>
          <w:p w14:paraId="4B3619D2" w14:textId="73676720" w:rsidR="00BD33A7" w:rsidRPr="0073083B" w:rsidRDefault="00BD33A7" w:rsidP="00475F41">
            <w:pPr>
              <w:jc w:val="center"/>
              <w:rPr>
                <w:bCs/>
                <w:sz w:val="20"/>
                <w:szCs w:val="20"/>
                <w:lang w:val="en-US"/>
              </w:rPr>
            </w:pPr>
            <w:r w:rsidRPr="0073083B">
              <w:rPr>
                <w:bCs/>
                <w:sz w:val="20"/>
                <w:szCs w:val="20"/>
                <w:lang w:val="en-US"/>
              </w:rPr>
              <w:t>6.4 (167)</w:t>
            </w:r>
          </w:p>
        </w:tc>
        <w:tc>
          <w:tcPr>
            <w:tcW w:w="1350" w:type="dxa"/>
            <w:tcBorders>
              <w:left w:val="double" w:sz="4" w:space="0" w:color="auto"/>
            </w:tcBorders>
          </w:tcPr>
          <w:p w14:paraId="6D29B2E4" w14:textId="25061FF5" w:rsidR="00BD33A7" w:rsidRPr="0073083B" w:rsidRDefault="00BD33A7" w:rsidP="00475F41">
            <w:pPr>
              <w:jc w:val="center"/>
              <w:rPr>
                <w:bCs/>
                <w:sz w:val="20"/>
                <w:szCs w:val="20"/>
                <w:lang w:val="en-US"/>
              </w:rPr>
            </w:pPr>
            <w:r w:rsidRPr="0073083B">
              <w:rPr>
                <w:bCs/>
                <w:sz w:val="20"/>
                <w:szCs w:val="20"/>
                <w:lang w:val="en-US"/>
              </w:rPr>
              <w:t>3.3 (86)</w:t>
            </w:r>
          </w:p>
        </w:tc>
        <w:tc>
          <w:tcPr>
            <w:tcW w:w="1350" w:type="dxa"/>
            <w:tcBorders>
              <w:right w:val="double" w:sz="4" w:space="0" w:color="auto"/>
            </w:tcBorders>
          </w:tcPr>
          <w:p w14:paraId="133AB075" w14:textId="27B473CC" w:rsidR="00BD33A7" w:rsidRPr="0073083B" w:rsidRDefault="00BD33A7" w:rsidP="00475F41">
            <w:pPr>
              <w:jc w:val="center"/>
              <w:rPr>
                <w:bCs/>
                <w:sz w:val="20"/>
                <w:szCs w:val="20"/>
                <w:lang w:val="en-US"/>
              </w:rPr>
            </w:pPr>
            <w:r w:rsidRPr="0073083B">
              <w:rPr>
                <w:bCs/>
                <w:sz w:val="20"/>
                <w:szCs w:val="20"/>
                <w:lang w:val="en-US"/>
              </w:rPr>
              <w:t>4.6 (136)</w:t>
            </w:r>
          </w:p>
        </w:tc>
        <w:tc>
          <w:tcPr>
            <w:tcW w:w="1350" w:type="dxa"/>
            <w:tcBorders>
              <w:left w:val="double" w:sz="4" w:space="0" w:color="auto"/>
            </w:tcBorders>
          </w:tcPr>
          <w:p w14:paraId="24FB23C9" w14:textId="2777C818" w:rsidR="00BD33A7" w:rsidRPr="0073083B" w:rsidRDefault="00BD33A7" w:rsidP="00475F41">
            <w:pPr>
              <w:jc w:val="center"/>
              <w:rPr>
                <w:bCs/>
                <w:sz w:val="20"/>
                <w:szCs w:val="20"/>
                <w:lang w:val="en-US"/>
              </w:rPr>
            </w:pPr>
            <w:r w:rsidRPr="0073083B">
              <w:rPr>
                <w:bCs/>
                <w:sz w:val="20"/>
                <w:szCs w:val="20"/>
                <w:lang w:val="en-US"/>
              </w:rPr>
              <w:t>4.2 (117)</w:t>
            </w:r>
          </w:p>
        </w:tc>
        <w:tc>
          <w:tcPr>
            <w:tcW w:w="1351" w:type="dxa"/>
          </w:tcPr>
          <w:p w14:paraId="5C4FA024" w14:textId="6B5C58DF" w:rsidR="00BD33A7" w:rsidRPr="0073083B" w:rsidRDefault="00BD33A7" w:rsidP="00475F41">
            <w:pPr>
              <w:jc w:val="center"/>
              <w:rPr>
                <w:bCs/>
                <w:sz w:val="20"/>
                <w:szCs w:val="20"/>
                <w:lang w:val="en-US"/>
              </w:rPr>
            </w:pPr>
            <w:r w:rsidRPr="0073083B">
              <w:rPr>
                <w:bCs/>
                <w:sz w:val="20"/>
                <w:szCs w:val="20"/>
                <w:lang w:val="en-US"/>
              </w:rPr>
              <w:t>3.5 (97)</w:t>
            </w:r>
          </w:p>
        </w:tc>
      </w:tr>
      <w:tr w:rsidR="00BD33A7" w:rsidRPr="0073083B" w14:paraId="7C6EB187" w14:textId="77777777" w:rsidTr="00AD6A6D">
        <w:tc>
          <w:tcPr>
            <w:tcW w:w="2518" w:type="dxa"/>
            <w:tcBorders>
              <w:bottom w:val="single" w:sz="4" w:space="0" w:color="auto"/>
              <w:right w:val="double" w:sz="4" w:space="0" w:color="auto"/>
            </w:tcBorders>
          </w:tcPr>
          <w:p w14:paraId="338658A2" w14:textId="3D9D955C" w:rsidR="00BD33A7" w:rsidRPr="0073083B" w:rsidRDefault="00BD33A7" w:rsidP="00E41416">
            <w:pPr>
              <w:rPr>
                <w:b/>
                <w:sz w:val="20"/>
                <w:szCs w:val="20"/>
                <w:lang w:val="en-US"/>
              </w:rPr>
            </w:pPr>
          </w:p>
        </w:tc>
        <w:tc>
          <w:tcPr>
            <w:tcW w:w="1350" w:type="dxa"/>
            <w:tcBorders>
              <w:left w:val="double" w:sz="4" w:space="0" w:color="auto"/>
              <w:bottom w:val="single" w:sz="4" w:space="0" w:color="auto"/>
            </w:tcBorders>
          </w:tcPr>
          <w:p w14:paraId="443504F2" w14:textId="77777777" w:rsidR="00BD33A7" w:rsidRPr="0073083B" w:rsidRDefault="00BD33A7" w:rsidP="00E41416">
            <w:pPr>
              <w:jc w:val="center"/>
              <w:rPr>
                <w:b/>
                <w:sz w:val="20"/>
                <w:szCs w:val="20"/>
                <w:lang w:val="en-US"/>
              </w:rPr>
            </w:pPr>
          </w:p>
        </w:tc>
        <w:tc>
          <w:tcPr>
            <w:tcW w:w="1350" w:type="dxa"/>
            <w:tcBorders>
              <w:bottom w:val="single" w:sz="4" w:space="0" w:color="auto"/>
              <w:right w:val="double" w:sz="4" w:space="0" w:color="auto"/>
            </w:tcBorders>
          </w:tcPr>
          <w:p w14:paraId="410B9FC4" w14:textId="77777777" w:rsidR="00BD33A7" w:rsidRPr="0073083B" w:rsidRDefault="00BD33A7" w:rsidP="00E41416">
            <w:pPr>
              <w:jc w:val="center"/>
              <w:rPr>
                <w:b/>
                <w:sz w:val="20"/>
                <w:szCs w:val="20"/>
                <w:lang w:val="en-US"/>
              </w:rPr>
            </w:pPr>
          </w:p>
        </w:tc>
        <w:tc>
          <w:tcPr>
            <w:tcW w:w="1350" w:type="dxa"/>
            <w:tcBorders>
              <w:left w:val="double" w:sz="4" w:space="0" w:color="auto"/>
              <w:bottom w:val="single" w:sz="4" w:space="0" w:color="auto"/>
            </w:tcBorders>
          </w:tcPr>
          <w:p w14:paraId="61DBE142" w14:textId="5CE12428" w:rsidR="00BD33A7" w:rsidRPr="0073083B" w:rsidRDefault="00BD33A7" w:rsidP="00E41416">
            <w:pPr>
              <w:jc w:val="center"/>
              <w:rPr>
                <w:b/>
                <w:sz w:val="20"/>
                <w:szCs w:val="20"/>
                <w:lang w:val="en-US"/>
              </w:rPr>
            </w:pPr>
          </w:p>
        </w:tc>
        <w:tc>
          <w:tcPr>
            <w:tcW w:w="1351" w:type="dxa"/>
            <w:tcBorders>
              <w:bottom w:val="single" w:sz="4" w:space="0" w:color="auto"/>
              <w:right w:val="double" w:sz="4" w:space="0" w:color="auto"/>
            </w:tcBorders>
          </w:tcPr>
          <w:p w14:paraId="44031086" w14:textId="6167B01B" w:rsidR="00BD33A7" w:rsidRPr="0073083B" w:rsidRDefault="00BD33A7" w:rsidP="00E41416">
            <w:pPr>
              <w:jc w:val="center"/>
              <w:rPr>
                <w:b/>
                <w:sz w:val="20"/>
                <w:szCs w:val="20"/>
                <w:lang w:val="en-US"/>
              </w:rPr>
            </w:pPr>
          </w:p>
        </w:tc>
        <w:tc>
          <w:tcPr>
            <w:tcW w:w="1350" w:type="dxa"/>
            <w:tcBorders>
              <w:left w:val="double" w:sz="4" w:space="0" w:color="auto"/>
              <w:bottom w:val="single" w:sz="4" w:space="0" w:color="auto"/>
            </w:tcBorders>
          </w:tcPr>
          <w:p w14:paraId="19EEFB0F" w14:textId="757A7038" w:rsidR="00BD33A7" w:rsidRPr="0073083B" w:rsidRDefault="00BD33A7" w:rsidP="00E41416">
            <w:pPr>
              <w:jc w:val="center"/>
              <w:rPr>
                <w:b/>
                <w:sz w:val="20"/>
                <w:szCs w:val="20"/>
                <w:lang w:val="en-US"/>
              </w:rPr>
            </w:pPr>
          </w:p>
        </w:tc>
        <w:tc>
          <w:tcPr>
            <w:tcW w:w="1350" w:type="dxa"/>
            <w:tcBorders>
              <w:bottom w:val="single" w:sz="4" w:space="0" w:color="auto"/>
              <w:right w:val="double" w:sz="4" w:space="0" w:color="auto"/>
            </w:tcBorders>
          </w:tcPr>
          <w:p w14:paraId="313577E3" w14:textId="77777777" w:rsidR="00BD33A7" w:rsidRPr="0073083B" w:rsidRDefault="00BD33A7" w:rsidP="00E41416">
            <w:pPr>
              <w:jc w:val="center"/>
              <w:rPr>
                <w:b/>
                <w:sz w:val="20"/>
                <w:szCs w:val="20"/>
                <w:lang w:val="en-US"/>
              </w:rPr>
            </w:pPr>
          </w:p>
        </w:tc>
        <w:tc>
          <w:tcPr>
            <w:tcW w:w="1350" w:type="dxa"/>
            <w:tcBorders>
              <w:left w:val="double" w:sz="4" w:space="0" w:color="auto"/>
              <w:bottom w:val="single" w:sz="4" w:space="0" w:color="auto"/>
            </w:tcBorders>
          </w:tcPr>
          <w:p w14:paraId="3A95DA96" w14:textId="77777777" w:rsidR="00BD33A7" w:rsidRPr="0073083B" w:rsidRDefault="00BD33A7" w:rsidP="00E41416">
            <w:pPr>
              <w:jc w:val="center"/>
              <w:rPr>
                <w:b/>
                <w:sz w:val="20"/>
                <w:szCs w:val="20"/>
                <w:lang w:val="en-US"/>
              </w:rPr>
            </w:pPr>
          </w:p>
        </w:tc>
        <w:tc>
          <w:tcPr>
            <w:tcW w:w="1351" w:type="dxa"/>
            <w:tcBorders>
              <w:bottom w:val="single" w:sz="4" w:space="0" w:color="auto"/>
            </w:tcBorders>
          </w:tcPr>
          <w:p w14:paraId="4A9AA42E" w14:textId="77777777" w:rsidR="00BD33A7" w:rsidRPr="0073083B" w:rsidRDefault="00BD33A7" w:rsidP="00E41416">
            <w:pPr>
              <w:jc w:val="center"/>
              <w:rPr>
                <w:b/>
                <w:sz w:val="20"/>
                <w:szCs w:val="20"/>
                <w:lang w:val="en-US"/>
              </w:rPr>
            </w:pPr>
          </w:p>
        </w:tc>
      </w:tr>
      <w:tr w:rsidR="00BD33A7" w:rsidRPr="0073083B" w14:paraId="57B063DF" w14:textId="77777777" w:rsidTr="00AD6A6D">
        <w:tc>
          <w:tcPr>
            <w:tcW w:w="2518" w:type="dxa"/>
            <w:tcBorders>
              <w:right w:val="double" w:sz="4" w:space="0" w:color="auto"/>
            </w:tcBorders>
            <w:shd w:val="clear" w:color="auto" w:fill="E6E6E6"/>
          </w:tcPr>
          <w:p w14:paraId="53145F4A" w14:textId="3E95FF50" w:rsidR="00BD33A7" w:rsidRPr="0073083B" w:rsidRDefault="00BD33A7" w:rsidP="00F76110">
            <w:pPr>
              <w:rPr>
                <w:b/>
                <w:sz w:val="20"/>
                <w:szCs w:val="20"/>
                <w:lang w:val="en-US"/>
              </w:rPr>
            </w:pPr>
            <w:r w:rsidRPr="0073083B">
              <w:rPr>
                <w:b/>
                <w:sz w:val="20"/>
                <w:szCs w:val="20"/>
                <w:lang w:val="en-US"/>
              </w:rPr>
              <w:t xml:space="preserve">Thoracic </w:t>
            </w:r>
          </w:p>
        </w:tc>
        <w:tc>
          <w:tcPr>
            <w:tcW w:w="1350" w:type="dxa"/>
            <w:tcBorders>
              <w:left w:val="double" w:sz="4" w:space="0" w:color="auto"/>
            </w:tcBorders>
            <w:shd w:val="clear" w:color="auto" w:fill="E6E6E6"/>
          </w:tcPr>
          <w:p w14:paraId="03F3D3F8" w14:textId="1F331A8A" w:rsidR="00BD33A7" w:rsidRPr="0073083B" w:rsidRDefault="00BD33A7" w:rsidP="00475F41">
            <w:pPr>
              <w:jc w:val="center"/>
              <w:rPr>
                <w:b/>
                <w:sz w:val="20"/>
                <w:szCs w:val="20"/>
                <w:lang w:val="en-US"/>
              </w:rPr>
            </w:pPr>
            <w:r w:rsidRPr="0073083B">
              <w:rPr>
                <w:b/>
                <w:sz w:val="20"/>
                <w:szCs w:val="20"/>
                <w:lang w:val="en-US"/>
              </w:rPr>
              <w:t>N=595</w:t>
            </w:r>
          </w:p>
        </w:tc>
        <w:tc>
          <w:tcPr>
            <w:tcW w:w="1350" w:type="dxa"/>
            <w:tcBorders>
              <w:right w:val="double" w:sz="4" w:space="0" w:color="auto"/>
            </w:tcBorders>
            <w:shd w:val="clear" w:color="auto" w:fill="E6E6E6"/>
          </w:tcPr>
          <w:p w14:paraId="3C17724A" w14:textId="068DE9CB" w:rsidR="00BD33A7" w:rsidRPr="0073083B" w:rsidRDefault="00BD33A7" w:rsidP="00475F41">
            <w:pPr>
              <w:jc w:val="center"/>
              <w:rPr>
                <w:b/>
                <w:sz w:val="20"/>
                <w:szCs w:val="20"/>
                <w:lang w:val="en-US"/>
              </w:rPr>
            </w:pPr>
            <w:r w:rsidRPr="0073083B">
              <w:rPr>
                <w:b/>
                <w:sz w:val="20"/>
                <w:szCs w:val="20"/>
                <w:lang w:val="en-US"/>
              </w:rPr>
              <w:t>N=923</w:t>
            </w:r>
          </w:p>
        </w:tc>
        <w:tc>
          <w:tcPr>
            <w:tcW w:w="1350" w:type="dxa"/>
            <w:tcBorders>
              <w:left w:val="double" w:sz="4" w:space="0" w:color="auto"/>
            </w:tcBorders>
            <w:shd w:val="clear" w:color="auto" w:fill="E6E6E6"/>
          </w:tcPr>
          <w:p w14:paraId="61A6F743" w14:textId="75FCF299" w:rsidR="00BD33A7" w:rsidRPr="0073083B" w:rsidRDefault="00BD33A7" w:rsidP="00475F41">
            <w:pPr>
              <w:jc w:val="center"/>
              <w:rPr>
                <w:b/>
                <w:sz w:val="20"/>
                <w:szCs w:val="20"/>
                <w:lang w:val="en-US"/>
              </w:rPr>
            </w:pPr>
            <w:r w:rsidRPr="0073083B">
              <w:rPr>
                <w:b/>
                <w:sz w:val="20"/>
                <w:szCs w:val="20"/>
                <w:lang w:val="en-US"/>
              </w:rPr>
              <w:t>N=309</w:t>
            </w:r>
          </w:p>
        </w:tc>
        <w:tc>
          <w:tcPr>
            <w:tcW w:w="1351" w:type="dxa"/>
            <w:tcBorders>
              <w:right w:val="double" w:sz="4" w:space="0" w:color="auto"/>
            </w:tcBorders>
            <w:shd w:val="clear" w:color="auto" w:fill="E6E6E6"/>
          </w:tcPr>
          <w:p w14:paraId="4F988C99" w14:textId="4B5D9EEE" w:rsidR="00BD33A7" w:rsidRPr="0073083B" w:rsidRDefault="00BD33A7" w:rsidP="00475F41">
            <w:pPr>
              <w:jc w:val="center"/>
              <w:rPr>
                <w:b/>
                <w:sz w:val="20"/>
                <w:szCs w:val="20"/>
                <w:lang w:val="en-US"/>
              </w:rPr>
            </w:pPr>
            <w:r w:rsidRPr="0073083B">
              <w:rPr>
                <w:b/>
                <w:sz w:val="20"/>
                <w:szCs w:val="20"/>
                <w:lang w:val="en-US"/>
              </w:rPr>
              <w:t>N=500</w:t>
            </w:r>
          </w:p>
        </w:tc>
        <w:tc>
          <w:tcPr>
            <w:tcW w:w="1350" w:type="dxa"/>
            <w:tcBorders>
              <w:left w:val="double" w:sz="4" w:space="0" w:color="auto"/>
            </w:tcBorders>
            <w:shd w:val="clear" w:color="auto" w:fill="E6E6E6"/>
          </w:tcPr>
          <w:p w14:paraId="79C2D897" w14:textId="76EE95CB" w:rsidR="00BD33A7" w:rsidRPr="0073083B" w:rsidRDefault="00BD33A7" w:rsidP="00475F41">
            <w:pPr>
              <w:jc w:val="center"/>
              <w:rPr>
                <w:b/>
                <w:sz w:val="20"/>
                <w:szCs w:val="20"/>
                <w:lang w:val="en-US"/>
              </w:rPr>
            </w:pPr>
            <w:r w:rsidRPr="0073083B">
              <w:rPr>
                <w:b/>
                <w:sz w:val="20"/>
                <w:szCs w:val="20"/>
                <w:lang w:val="en-US"/>
              </w:rPr>
              <w:t>N=451</w:t>
            </w:r>
          </w:p>
        </w:tc>
        <w:tc>
          <w:tcPr>
            <w:tcW w:w="1350" w:type="dxa"/>
            <w:tcBorders>
              <w:right w:val="double" w:sz="4" w:space="0" w:color="auto"/>
            </w:tcBorders>
            <w:shd w:val="clear" w:color="auto" w:fill="E6E6E6"/>
          </w:tcPr>
          <w:p w14:paraId="5483FB89" w14:textId="1C2D1807" w:rsidR="00BD33A7" w:rsidRPr="0073083B" w:rsidRDefault="00BD33A7" w:rsidP="00475F41">
            <w:pPr>
              <w:jc w:val="center"/>
              <w:rPr>
                <w:b/>
                <w:sz w:val="20"/>
                <w:szCs w:val="20"/>
                <w:lang w:val="en-US"/>
              </w:rPr>
            </w:pPr>
            <w:r w:rsidRPr="0073083B">
              <w:rPr>
                <w:b/>
                <w:sz w:val="20"/>
                <w:szCs w:val="20"/>
                <w:lang w:val="en-US"/>
              </w:rPr>
              <w:t>N=583</w:t>
            </w:r>
          </w:p>
        </w:tc>
        <w:tc>
          <w:tcPr>
            <w:tcW w:w="1350" w:type="dxa"/>
            <w:tcBorders>
              <w:left w:val="double" w:sz="4" w:space="0" w:color="auto"/>
            </w:tcBorders>
            <w:shd w:val="clear" w:color="auto" w:fill="E6E6E6"/>
          </w:tcPr>
          <w:p w14:paraId="0604DBD9" w14:textId="56D1DE32" w:rsidR="00BD33A7" w:rsidRPr="0073083B" w:rsidRDefault="00BD33A7" w:rsidP="00475F41">
            <w:pPr>
              <w:jc w:val="center"/>
              <w:rPr>
                <w:b/>
                <w:sz w:val="20"/>
                <w:szCs w:val="20"/>
                <w:lang w:val="en-US"/>
              </w:rPr>
            </w:pPr>
            <w:r w:rsidRPr="0073083B">
              <w:rPr>
                <w:b/>
                <w:sz w:val="20"/>
                <w:szCs w:val="20"/>
                <w:lang w:val="en-US"/>
              </w:rPr>
              <w:t>N=596</w:t>
            </w:r>
          </w:p>
        </w:tc>
        <w:tc>
          <w:tcPr>
            <w:tcW w:w="1351" w:type="dxa"/>
            <w:shd w:val="clear" w:color="auto" w:fill="E6E6E6"/>
          </w:tcPr>
          <w:p w14:paraId="79D2BEF6" w14:textId="50CA63D0" w:rsidR="00BD33A7" w:rsidRPr="0073083B" w:rsidRDefault="00BD33A7" w:rsidP="00475F41">
            <w:pPr>
              <w:jc w:val="center"/>
              <w:rPr>
                <w:b/>
                <w:sz w:val="20"/>
                <w:szCs w:val="20"/>
                <w:lang w:val="en-US"/>
              </w:rPr>
            </w:pPr>
            <w:r w:rsidRPr="0073083B">
              <w:rPr>
                <w:b/>
                <w:sz w:val="20"/>
                <w:szCs w:val="20"/>
                <w:lang w:val="en-US"/>
              </w:rPr>
              <w:t>N=603</w:t>
            </w:r>
          </w:p>
        </w:tc>
      </w:tr>
      <w:tr w:rsidR="00BD33A7" w:rsidRPr="0073083B" w14:paraId="74E5A14C" w14:textId="77777777" w:rsidTr="00AD6A6D">
        <w:tc>
          <w:tcPr>
            <w:tcW w:w="2518" w:type="dxa"/>
            <w:tcBorders>
              <w:right w:val="double" w:sz="4" w:space="0" w:color="auto"/>
            </w:tcBorders>
          </w:tcPr>
          <w:p w14:paraId="24F44179" w14:textId="3959DF1E" w:rsidR="00BD33A7" w:rsidRPr="0073083B" w:rsidRDefault="00BD33A7" w:rsidP="00475F41">
            <w:pPr>
              <w:ind w:left="142"/>
              <w:rPr>
                <w:bCs/>
                <w:sz w:val="20"/>
                <w:szCs w:val="20"/>
                <w:lang w:val="en-US"/>
              </w:rPr>
            </w:pPr>
            <w:r w:rsidRPr="0073083B">
              <w:rPr>
                <w:bCs/>
                <w:sz w:val="20"/>
                <w:szCs w:val="20"/>
                <w:lang w:val="en-US"/>
              </w:rPr>
              <w:t>Primary endpoint — % (no.)*</w:t>
            </w:r>
          </w:p>
        </w:tc>
        <w:tc>
          <w:tcPr>
            <w:tcW w:w="1350" w:type="dxa"/>
            <w:tcBorders>
              <w:left w:val="double" w:sz="4" w:space="0" w:color="auto"/>
            </w:tcBorders>
          </w:tcPr>
          <w:p w14:paraId="08FC8030" w14:textId="7DF02528" w:rsidR="00BD33A7" w:rsidRPr="0073083B" w:rsidRDefault="00CB269C" w:rsidP="00475F41">
            <w:pPr>
              <w:jc w:val="center"/>
              <w:rPr>
                <w:bCs/>
                <w:sz w:val="20"/>
                <w:szCs w:val="20"/>
                <w:lang w:val="en-US"/>
              </w:rPr>
            </w:pPr>
            <w:r w:rsidRPr="0073083B">
              <w:rPr>
                <w:bCs/>
                <w:sz w:val="20"/>
                <w:szCs w:val="20"/>
                <w:lang w:val="en-US"/>
              </w:rPr>
              <w:t>21.0 (125)</w:t>
            </w:r>
          </w:p>
        </w:tc>
        <w:tc>
          <w:tcPr>
            <w:tcW w:w="1350" w:type="dxa"/>
            <w:tcBorders>
              <w:right w:val="double" w:sz="4" w:space="0" w:color="auto"/>
            </w:tcBorders>
          </w:tcPr>
          <w:p w14:paraId="59CE70FA" w14:textId="00CE7429" w:rsidR="00BD33A7" w:rsidRPr="0073083B" w:rsidRDefault="00CB269C" w:rsidP="00475F41">
            <w:pPr>
              <w:jc w:val="center"/>
              <w:rPr>
                <w:bCs/>
                <w:sz w:val="20"/>
                <w:szCs w:val="20"/>
                <w:lang w:val="en-US"/>
              </w:rPr>
            </w:pPr>
            <w:r w:rsidRPr="0073083B">
              <w:rPr>
                <w:bCs/>
                <w:sz w:val="20"/>
                <w:szCs w:val="20"/>
                <w:lang w:val="en-US"/>
              </w:rPr>
              <w:t>23.9 (122)</w:t>
            </w:r>
          </w:p>
        </w:tc>
        <w:tc>
          <w:tcPr>
            <w:tcW w:w="1350" w:type="dxa"/>
            <w:tcBorders>
              <w:left w:val="double" w:sz="4" w:space="0" w:color="auto"/>
            </w:tcBorders>
          </w:tcPr>
          <w:p w14:paraId="12E5EB6B" w14:textId="52024578" w:rsidR="00BD33A7" w:rsidRPr="0073083B" w:rsidRDefault="00806C24" w:rsidP="00475F41">
            <w:pPr>
              <w:jc w:val="center"/>
              <w:rPr>
                <w:bCs/>
                <w:sz w:val="20"/>
                <w:szCs w:val="20"/>
                <w:lang w:val="en-US"/>
              </w:rPr>
            </w:pPr>
            <w:r w:rsidRPr="0073083B">
              <w:rPr>
                <w:bCs/>
                <w:sz w:val="20"/>
                <w:szCs w:val="20"/>
                <w:lang w:val="en-US"/>
              </w:rPr>
              <w:t>34.6 (107)</w:t>
            </w:r>
          </w:p>
        </w:tc>
        <w:tc>
          <w:tcPr>
            <w:tcW w:w="1351" w:type="dxa"/>
            <w:tcBorders>
              <w:right w:val="double" w:sz="4" w:space="0" w:color="auto"/>
            </w:tcBorders>
          </w:tcPr>
          <w:p w14:paraId="4980822B" w14:textId="3C2FEC34" w:rsidR="00BD33A7" w:rsidRPr="0073083B" w:rsidRDefault="00806C24" w:rsidP="00475F41">
            <w:pPr>
              <w:jc w:val="center"/>
              <w:rPr>
                <w:bCs/>
                <w:sz w:val="20"/>
                <w:szCs w:val="20"/>
                <w:lang w:val="en-US"/>
              </w:rPr>
            </w:pPr>
            <w:r w:rsidRPr="0073083B">
              <w:rPr>
                <w:bCs/>
                <w:sz w:val="20"/>
                <w:szCs w:val="20"/>
                <w:lang w:val="en-US"/>
              </w:rPr>
              <w:t>29.6 (148)</w:t>
            </w:r>
          </w:p>
        </w:tc>
        <w:tc>
          <w:tcPr>
            <w:tcW w:w="1350" w:type="dxa"/>
            <w:tcBorders>
              <w:left w:val="double" w:sz="4" w:space="0" w:color="auto"/>
            </w:tcBorders>
          </w:tcPr>
          <w:p w14:paraId="15090586" w14:textId="44AD1651" w:rsidR="00BD33A7" w:rsidRPr="0073083B" w:rsidRDefault="0024156D" w:rsidP="00475F41">
            <w:pPr>
              <w:jc w:val="center"/>
              <w:rPr>
                <w:bCs/>
                <w:sz w:val="20"/>
                <w:szCs w:val="20"/>
                <w:lang w:val="en-US"/>
              </w:rPr>
            </w:pPr>
            <w:r w:rsidRPr="0073083B">
              <w:rPr>
                <w:bCs/>
                <w:sz w:val="20"/>
                <w:szCs w:val="20"/>
                <w:lang w:val="en-US"/>
              </w:rPr>
              <w:t>23.7 (107)</w:t>
            </w:r>
          </w:p>
        </w:tc>
        <w:tc>
          <w:tcPr>
            <w:tcW w:w="1350" w:type="dxa"/>
            <w:tcBorders>
              <w:right w:val="double" w:sz="4" w:space="0" w:color="auto"/>
            </w:tcBorders>
          </w:tcPr>
          <w:p w14:paraId="7A2992E5" w14:textId="3F3DFE43" w:rsidR="00BD33A7" w:rsidRPr="0073083B" w:rsidRDefault="0024156D" w:rsidP="00475F41">
            <w:pPr>
              <w:jc w:val="center"/>
              <w:rPr>
                <w:bCs/>
                <w:sz w:val="20"/>
                <w:szCs w:val="20"/>
                <w:lang w:val="en-US"/>
              </w:rPr>
            </w:pPr>
            <w:r w:rsidRPr="0073083B">
              <w:rPr>
                <w:bCs/>
                <w:sz w:val="20"/>
                <w:szCs w:val="20"/>
                <w:lang w:val="en-US"/>
              </w:rPr>
              <w:t>23.3 (136)</w:t>
            </w:r>
          </w:p>
        </w:tc>
        <w:tc>
          <w:tcPr>
            <w:tcW w:w="1350" w:type="dxa"/>
            <w:tcBorders>
              <w:left w:val="double" w:sz="4" w:space="0" w:color="auto"/>
            </w:tcBorders>
          </w:tcPr>
          <w:p w14:paraId="351AD8B6" w14:textId="3717EFF4" w:rsidR="00BD33A7" w:rsidRPr="0073083B" w:rsidRDefault="00B55C1E" w:rsidP="00475F41">
            <w:pPr>
              <w:jc w:val="center"/>
              <w:rPr>
                <w:bCs/>
                <w:sz w:val="20"/>
                <w:szCs w:val="20"/>
                <w:lang w:val="en-US"/>
              </w:rPr>
            </w:pPr>
            <w:r w:rsidRPr="0073083B">
              <w:rPr>
                <w:bCs/>
                <w:sz w:val="20"/>
                <w:szCs w:val="20"/>
                <w:lang w:val="en-US"/>
              </w:rPr>
              <w:t>27.9 (166)</w:t>
            </w:r>
          </w:p>
        </w:tc>
        <w:tc>
          <w:tcPr>
            <w:tcW w:w="1351" w:type="dxa"/>
          </w:tcPr>
          <w:p w14:paraId="601BFD2F" w14:textId="2C5D45E0" w:rsidR="00BD33A7" w:rsidRPr="0073083B" w:rsidRDefault="00B55C1E" w:rsidP="00475F41">
            <w:pPr>
              <w:jc w:val="center"/>
              <w:rPr>
                <w:bCs/>
                <w:sz w:val="20"/>
                <w:szCs w:val="20"/>
                <w:lang w:val="en-US"/>
              </w:rPr>
            </w:pPr>
            <w:r w:rsidRPr="0073083B">
              <w:rPr>
                <w:bCs/>
                <w:sz w:val="20"/>
                <w:szCs w:val="20"/>
                <w:lang w:val="en-US"/>
              </w:rPr>
              <w:t>27.0 (163)</w:t>
            </w:r>
          </w:p>
        </w:tc>
      </w:tr>
      <w:tr w:rsidR="00BD33A7" w:rsidRPr="0073083B" w14:paraId="49435F15" w14:textId="77777777" w:rsidTr="00AD6A6D">
        <w:tc>
          <w:tcPr>
            <w:tcW w:w="2518" w:type="dxa"/>
            <w:tcBorders>
              <w:right w:val="double" w:sz="4" w:space="0" w:color="auto"/>
            </w:tcBorders>
          </w:tcPr>
          <w:p w14:paraId="2869E2B0" w14:textId="77777777" w:rsidR="00BD33A7" w:rsidRPr="0073083B" w:rsidRDefault="00BD33A7" w:rsidP="00475F41">
            <w:pPr>
              <w:ind w:left="142"/>
              <w:rPr>
                <w:bCs/>
                <w:sz w:val="20"/>
                <w:szCs w:val="20"/>
                <w:lang w:val="en-US"/>
              </w:rPr>
            </w:pPr>
            <w:r w:rsidRPr="0073083B">
              <w:rPr>
                <w:bCs/>
                <w:sz w:val="20"/>
                <w:szCs w:val="20"/>
                <w:lang w:val="en-US"/>
              </w:rPr>
              <w:lastRenderedPageBreak/>
              <w:t>Death</w:t>
            </w:r>
          </w:p>
        </w:tc>
        <w:tc>
          <w:tcPr>
            <w:tcW w:w="1350" w:type="dxa"/>
            <w:tcBorders>
              <w:left w:val="double" w:sz="4" w:space="0" w:color="auto"/>
            </w:tcBorders>
          </w:tcPr>
          <w:p w14:paraId="704122FF" w14:textId="4E14F9AA" w:rsidR="00BD33A7" w:rsidRPr="0073083B" w:rsidRDefault="00BD33A7" w:rsidP="00475F41">
            <w:pPr>
              <w:jc w:val="center"/>
              <w:rPr>
                <w:bCs/>
                <w:sz w:val="20"/>
                <w:szCs w:val="20"/>
                <w:lang w:val="en-US"/>
              </w:rPr>
            </w:pPr>
            <w:r w:rsidRPr="0073083B">
              <w:rPr>
                <w:bCs/>
                <w:sz w:val="20"/>
                <w:szCs w:val="20"/>
                <w:lang w:val="en-US"/>
              </w:rPr>
              <w:t>12.3 (73)</w:t>
            </w:r>
          </w:p>
        </w:tc>
        <w:tc>
          <w:tcPr>
            <w:tcW w:w="1350" w:type="dxa"/>
            <w:tcBorders>
              <w:right w:val="double" w:sz="4" w:space="0" w:color="auto"/>
            </w:tcBorders>
          </w:tcPr>
          <w:p w14:paraId="0DE874D2" w14:textId="15BADA48" w:rsidR="00BD33A7" w:rsidRPr="0073083B" w:rsidRDefault="00BD33A7" w:rsidP="00475F41">
            <w:pPr>
              <w:jc w:val="center"/>
              <w:rPr>
                <w:bCs/>
                <w:sz w:val="20"/>
                <w:szCs w:val="20"/>
                <w:lang w:val="en-US"/>
              </w:rPr>
            </w:pPr>
            <w:r w:rsidRPr="0073083B">
              <w:rPr>
                <w:bCs/>
                <w:sz w:val="20"/>
                <w:szCs w:val="20"/>
                <w:lang w:val="en-US"/>
              </w:rPr>
              <w:t>13.2 (122)</w:t>
            </w:r>
          </w:p>
        </w:tc>
        <w:tc>
          <w:tcPr>
            <w:tcW w:w="1350" w:type="dxa"/>
            <w:tcBorders>
              <w:left w:val="double" w:sz="4" w:space="0" w:color="auto"/>
            </w:tcBorders>
          </w:tcPr>
          <w:p w14:paraId="24B01D66" w14:textId="5FD101DB" w:rsidR="00BD33A7" w:rsidRPr="0073083B" w:rsidRDefault="00BD33A7" w:rsidP="00475F41">
            <w:pPr>
              <w:jc w:val="center"/>
              <w:rPr>
                <w:bCs/>
                <w:sz w:val="20"/>
                <w:szCs w:val="20"/>
                <w:lang w:val="en-US"/>
              </w:rPr>
            </w:pPr>
            <w:r w:rsidRPr="0073083B">
              <w:rPr>
                <w:bCs/>
                <w:sz w:val="20"/>
                <w:szCs w:val="20"/>
                <w:lang w:val="en-US"/>
              </w:rPr>
              <w:t>12.3 (38)</w:t>
            </w:r>
          </w:p>
        </w:tc>
        <w:tc>
          <w:tcPr>
            <w:tcW w:w="1351" w:type="dxa"/>
            <w:tcBorders>
              <w:right w:val="double" w:sz="4" w:space="0" w:color="auto"/>
            </w:tcBorders>
          </w:tcPr>
          <w:p w14:paraId="012A3A01" w14:textId="19852A2F" w:rsidR="00BD33A7" w:rsidRPr="0073083B" w:rsidRDefault="00BD33A7" w:rsidP="00475F41">
            <w:pPr>
              <w:jc w:val="center"/>
              <w:rPr>
                <w:bCs/>
                <w:sz w:val="20"/>
                <w:szCs w:val="20"/>
                <w:lang w:val="en-US"/>
              </w:rPr>
            </w:pPr>
            <w:r w:rsidRPr="0073083B">
              <w:rPr>
                <w:bCs/>
                <w:sz w:val="20"/>
                <w:szCs w:val="20"/>
                <w:lang w:val="en-US"/>
              </w:rPr>
              <w:t>13.4 (67)</w:t>
            </w:r>
          </w:p>
        </w:tc>
        <w:tc>
          <w:tcPr>
            <w:tcW w:w="1350" w:type="dxa"/>
            <w:tcBorders>
              <w:left w:val="double" w:sz="4" w:space="0" w:color="auto"/>
            </w:tcBorders>
          </w:tcPr>
          <w:p w14:paraId="5C23A091" w14:textId="73838812" w:rsidR="00BD33A7" w:rsidRPr="0073083B" w:rsidRDefault="00BD33A7" w:rsidP="00475F41">
            <w:pPr>
              <w:jc w:val="center"/>
              <w:rPr>
                <w:bCs/>
                <w:sz w:val="20"/>
                <w:szCs w:val="20"/>
                <w:lang w:val="en-US"/>
              </w:rPr>
            </w:pPr>
            <w:r w:rsidRPr="0073083B">
              <w:rPr>
                <w:bCs/>
                <w:sz w:val="20"/>
                <w:szCs w:val="20"/>
                <w:lang w:val="en-US"/>
              </w:rPr>
              <w:t>12.4 (56)</w:t>
            </w:r>
          </w:p>
        </w:tc>
        <w:tc>
          <w:tcPr>
            <w:tcW w:w="1350" w:type="dxa"/>
            <w:tcBorders>
              <w:right w:val="double" w:sz="4" w:space="0" w:color="auto"/>
            </w:tcBorders>
          </w:tcPr>
          <w:p w14:paraId="093ED4C6" w14:textId="1C889BCF" w:rsidR="00BD33A7" w:rsidRPr="0073083B" w:rsidRDefault="00BD33A7" w:rsidP="00475F41">
            <w:pPr>
              <w:jc w:val="center"/>
              <w:rPr>
                <w:bCs/>
                <w:sz w:val="20"/>
                <w:szCs w:val="20"/>
                <w:lang w:val="en-US"/>
              </w:rPr>
            </w:pPr>
            <w:r w:rsidRPr="0073083B">
              <w:rPr>
                <w:bCs/>
                <w:sz w:val="20"/>
                <w:szCs w:val="20"/>
                <w:lang w:val="en-US"/>
              </w:rPr>
              <w:t>11.8 (69)</w:t>
            </w:r>
          </w:p>
        </w:tc>
        <w:tc>
          <w:tcPr>
            <w:tcW w:w="1350" w:type="dxa"/>
            <w:tcBorders>
              <w:left w:val="double" w:sz="4" w:space="0" w:color="auto"/>
            </w:tcBorders>
          </w:tcPr>
          <w:p w14:paraId="7F6078EE" w14:textId="34EBF580" w:rsidR="00BD33A7" w:rsidRPr="0073083B" w:rsidRDefault="00BD33A7" w:rsidP="00475F41">
            <w:pPr>
              <w:jc w:val="center"/>
              <w:rPr>
                <w:bCs/>
                <w:sz w:val="20"/>
                <w:szCs w:val="20"/>
                <w:lang w:val="en-US"/>
              </w:rPr>
            </w:pPr>
            <w:r w:rsidRPr="0073083B">
              <w:rPr>
                <w:bCs/>
                <w:sz w:val="20"/>
                <w:szCs w:val="20"/>
                <w:lang w:val="en-US"/>
              </w:rPr>
              <w:t>10.7 (64)</w:t>
            </w:r>
          </w:p>
        </w:tc>
        <w:tc>
          <w:tcPr>
            <w:tcW w:w="1351" w:type="dxa"/>
          </w:tcPr>
          <w:p w14:paraId="49A528ED" w14:textId="7F6405B0" w:rsidR="00BD33A7" w:rsidRPr="0073083B" w:rsidRDefault="00BD33A7" w:rsidP="00475F41">
            <w:pPr>
              <w:jc w:val="center"/>
              <w:rPr>
                <w:bCs/>
                <w:sz w:val="20"/>
                <w:szCs w:val="20"/>
                <w:lang w:val="en-US"/>
              </w:rPr>
            </w:pPr>
            <w:r w:rsidRPr="0073083B">
              <w:rPr>
                <w:bCs/>
                <w:sz w:val="20"/>
                <w:szCs w:val="20"/>
                <w:lang w:val="en-US"/>
              </w:rPr>
              <w:t>8.0 (48)</w:t>
            </w:r>
          </w:p>
        </w:tc>
      </w:tr>
      <w:tr w:rsidR="00BD33A7" w:rsidRPr="0073083B" w14:paraId="04529C70" w14:textId="77777777" w:rsidTr="00AD6A6D">
        <w:tc>
          <w:tcPr>
            <w:tcW w:w="2518" w:type="dxa"/>
            <w:tcBorders>
              <w:right w:val="double" w:sz="4" w:space="0" w:color="auto"/>
            </w:tcBorders>
          </w:tcPr>
          <w:p w14:paraId="38A374FB" w14:textId="77777777" w:rsidR="00BD33A7" w:rsidRPr="0073083B" w:rsidRDefault="00BD33A7" w:rsidP="00475F41">
            <w:pPr>
              <w:ind w:left="142"/>
              <w:rPr>
                <w:bCs/>
                <w:sz w:val="20"/>
                <w:szCs w:val="20"/>
                <w:lang w:val="en-US"/>
              </w:rPr>
            </w:pPr>
            <w:r w:rsidRPr="0073083B">
              <w:rPr>
                <w:bCs/>
                <w:sz w:val="20"/>
                <w:szCs w:val="20"/>
                <w:lang w:val="en-US"/>
              </w:rPr>
              <w:t>Myocardial infarction</w:t>
            </w:r>
          </w:p>
        </w:tc>
        <w:tc>
          <w:tcPr>
            <w:tcW w:w="1350" w:type="dxa"/>
            <w:tcBorders>
              <w:left w:val="double" w:sz="4" w:space="0" w:color="auto"/>
            </w:tcBorders>
          </w:tcPr>
          <w:p w14:paraId="1CEA2D73" w14:textId="4483917E" w:rsidR="00BD33A7" w:rsidRPr="0073083B" w:rsidRDefault="003D4674" w:rsidP="00475F41">
            <w:pPr>
              <w:jc w:val="center"/>
              <w:rPr>
                <w:bCs/>
                <w:sz w:val="20"/>
                <w:szCs w:val="20"/>
                <w:lang w:val="en-US"/>
              </w:rPr>
            </w:pPr>
            <w:r w:rsidRPr="0073083B">
              <w:rPr>
                <w:bCs/>
                <w:sz w:val="20"/>
                <w:szCs w:val="20"/>
                <w:lang w:val="en-US"/>
              </w:rPr>
              <w:t>0.0 (0</w:t>
            </w:r>
            <w:r w:rsidR="00BD33A7" w:rsidRPr="0073083B">
              <w:rPr>
                <w:bCs/>
                <w:sz w:val="20"/>
                <w:szCs w:val="20"/>
                <w:lang w:val="en-US"/>
              </w:rPr>
              <w:t>)</w:t>
            </w:r>
          </w:p>
        </w:tc>
        <w:tc>
          <w:tcPr>
            <w:tcW w:w="1350" w:type="dxa"/>
            <w:tcBorders>
              <w:right w:val="double" w:sz="4" w:space="0" w:color="auto"/>
            </w:tcBorders>
          </w:tcPr>
          <w:p w14:paraId="5EDE45DB" w14:textId="5CB5AA8B" w:rsidR="00BD33A7" w:rsidRPr="0073083B" w:rsidRDefault="00CB269C" w:rsidP="00475F41">
            <w:pPr>
              <w:jc w:val="center"/>
              <w:rPr>
                <w:bCs/>
                <w:sz w:val="20"/>
                <w:szCs w:val="20"/>
                <w:lang w:val="en-US"/>
              </w:rPr>
            </w:pPr>
            <w:r w:rsidRPr="0073083B">
              <w:rPr>
                <w:bCs/>
                <w:sz w:val="20"/>
                <w:szCs w:val="20"/>
                <w:lang w:val="en-US"/>
              </w:rPr>
              <w:t>0.7 (6</w:t>
            </w:r>
            <w:r w:rsidR="00BD33A7" w:rsidRPr="0073083B">
              <w:rPr>
                <w:bCs/>
                <w:sz w:val="20"/>
                <w:szCs w:val="20"/>
                <w:lang w:val="en-US"/>
              </w:rPr>
              <w:t>)</w:t>
            </w:r>
          </w:p>
        </w:tc>
        <w:tc>
          <w:tcPr>
            <w:tcW w:w="1350" w:type="dxa"/>
            <w:tcBorders>
              <w:left w:val="double" w:sz="4" w:space="0" w:color="auto"/>
            </w:tcBorders>
          </w:tcPr>
          <w:p w14:paraId="1685547D" w14:textId="1585580A" w:rsidR="00BD33A7" w:rsidRPr="0073083B" w:rsidRDefault="00806C24" w:rsidP="00475F41">
            <w:pPr>
              <w:jc w:val="center"/>
              <w:rPr>
                <w:bCs/>
                <w:sz w:val="20"/>
                <w:szCs w:val="20"/>
                <w:lang w:val="en-US"/>
              </w:rPr>
            </w:pPr>
            <w:r w:rsidRPr="0073083B">
              <w:rPr>
                <w:bCs/>
                <w:sz w:val="20"/>
                <w:szCs w:val="20"/>
                <w:lang w:val="en-US"/>
              </w:rPr>
              <w:t>1.0 (3)</w:t>
            </w:r>
          </w:p>
        </w:tc>
        <w:tc>
          <w:tcPr>
            <w:tcW w:w="1351" w:type="dxa"/>
            <w:tcBorders>
              <w:right w:val="double" w:sz="4" w:space="0" w:color="auto"/>
            </w:tcBorders>
          </w:tcPr>
          <w:p w14:paraId="71CB9E8B" w14:textId="378F469C" w:rsidR="00BD33A7" w:rsidRPr="0073083B" w:rsidRDefault="00806C24" w:rsidP="00475F41">
            <w:pPr>
              <w:jc w:val="center"/>
              <w:rPr>
                <w:bCs/>
                <w:sz w:val="20"/>
                <w:szCs w:val="20"/>
                <w:lang w:val="en-US"/>
              </w:rPr>
            </w:pPr>
            <w:r w:rsidRPr="0073083B">
              <w:rPr>
                <w:bCs/>
                <w:sz w:val="20"/>
                <w:szCs w:val="20"/>
                <w:lang w:val="en-US"/>
              </w:rPr>
              <w:t>4.4 (22)</w:t>
            </w:r>
          </w:p>
        </w:tc>
        <w:tc>
          <w:tcPr>
            <w:tcW w:w="1350" w:type="dxa"/>
            <w:tcBorders>
              <w:left w:val="double" w:sz="4" w:space="0" w:color="auto"/>
            </w:tcBorders>
          </w:tcPr>
          <w:p w14:paraId="28382A76" w14:textId="48502C34" w:rsidR="00BD33A7" w:rsidRPr="0073083B" w:rsidRDefault="0024156D" w:rsidP="00475F41">
            <w:pPr>
              <w:jc w:val="center"/>
              <w:rPr>
                <w:bCs/>
                <w:sz w:val="20"/>
                <w:szCs w:val="20"/>
                <w:lang w:val="en-US"/>
              </w:rPr>
            </w:pPr>
            <w:r w:rsidRPr="0073083B">
              <w:rPr>
                <w:bCs/>
                <w:sz w:val="20"/>
                <w:szCs w:val="20"/>
                <w:lang w:val="en-US"/>
              </w:rPr>
              <w:t>0.7 (3)</w:t>
            </w:r>
          </w:p>
        </w:tc>
        <w:tc>
          <w:tcPr>
            <w:tcW w:w="1350" w:type="dxa"/>
            <w:tcBorders>
              <w:right w:val="double" w:sz="4" w:space="0" w:color="auto"/>
            </w:tcBorders>
          </w:tcPr>
          <w:p w14:paraId="11F25B4C" w14:textId="46BC94E4" w:rsidR="00BD33A7" w:rsidRPr="0073083B" w:rsidRDefault="0024156D" w:rsidP="00475F41">
            <w:pPr>
              <w:jc w:val="center"/>
              <w:rPr>
                <w:bCs/>
                <w:sz w:val="20"/>
                <w:szCs w:val="20"/>
                <w:lang w:val="en-US"/>
              </w:rPr>
            </w:pPr>
            <w:r w:rsidRPr="0073083B">
              <w:rPr>
                <w:bCs/>
                <w:sz w:val="20"/>
                <w:szCs w:val="20"/>
                <w:lang w:val="en-US"/>
              </w:rPr>
              <w:t>0.9 (5)</w:t>
            </w:r>
          </w:p>
        </w:tc>
        <w:tc>
          <w:tcPr>
            <w:tcW w:w="1350" w:type="dxa"/>
            <w:tcBorders>
              <w:left w:val="double" w:sz="4" w:space="0" w:color="auto"/>
            </w:tcBorders>
          </w:tcPr>
          <w:p w14:paraId="350737C4" w14:textId="376E3672" w:rsidR="00BD33A7" w:rsidRPr="0073083B" w:rsidRDefault="00B55C1E" w:rsidP="00475F41">
            <w:pPr>
              <w:jc w:val="center"/>
              <w:rPr>
                <w:bCs/>
                <w:sz w:val="20"/>
                <w:szCs w:val="20"/>
                <w:lang w:val="en-US"/>
              </w:rPr>
            </w:pPr>
            <w:r w:rsidRPr="0073083B">
              <w:rPr>
                <w:bCs/>
                <w:sz w:val="20"/>
                <w:szCs w:val="20"/>
                <w:lang w:val="en-US"/>
              </w:rPr>
              <w:t>1.2 (7)</w:t>
            </w:r>
          </w:p>
        </w:tc>
        <w:tc>
          <w:tcPr>
            <w:tcW w:w="1351" w:type="dxa"/>
          </w:tcPr>
          <w:p w14:paraId="45237E92" w14:textId="0600F535" w:rsidR="00BD33A7" w:rsidRPr="0073083B" w:rsidRDefault="00B55C1E" w:rsidP="00475F41">
            <w:pPr>
              <w:jc w:val="center"/>
              <w:rPr>
                <w:bCs/>
                <w:sz w:val="20"/>
                <w:szCs w:val="20"/>
                <w:lang w:val="en-US"/>
              </w:rPr>
            </w:pPr>
            <w:r w:rsidRPr="0073083B">
              <w:rPr>
                <w:bCs/>
                <w:sz w:val="20"/>
                <w:szCs w:val="20"/>
                <w:lang w:val="en-US"/>
              </w:rPr>
              <w:t>1.2 (7)</w:t>
            </w:r>
          </w:p>
        </w:tc>
      </w:tr>
      <w:tr w:rsidR="00BD33A7" w:rsidRPr="0073083B" w14:paraId="2AC4A75A" w14:textId="77777777" w:rsidTr="00AD6A6D">
        <w:tc>
          <w:tcPr>
            <w:tcW w:w="2518" w:type="dxa"/>
            <w:tcBorders>
              <w:right w:val="double" w:sz="4" w:space="0" w:color="auto"/>
            </w:tcBorders>
          </w:tcPr>
          <w:p w14:paraId="70483054" w14:textId="77777777" w:rsidR="00BD33A7" w:rsidRPr="0073083B" w:rsidRDefault="00BD33A7" w:rsidP="00475F41">
            <w:pPr>
              <w:ind w:left="142"/>
              <w:rPr>
                <w:bCs/>
                <w:sz w:val="20"/>
                <w:szCs w:val="20"/>
                <w:lang w:val="en-US"/>
              </w:rPr>
            </w:pPr>
            <w:r w:rsidRPr="0073083B">
              <w:rPr>
                <w:bCs/>
                <w:sz w:val="20"/>
                <w:szCs w:val="20"/>
                <w:lang w:val="en-US"/>
              </w:rPr>
              <w:t>Stroke</w:t>
            </w:r>
          </w:p>
        </w:tc>
        <w:tc>
          <w:tcPr>
            <w:tcW w:w="1350" w:type="dxa"/>
            <w:tcBorders>
              <w:left w:val="double" w:sz="4" w:space="0" w:color="auto"/>
            </w:tcBorders>
          </w:tcPr>
          <w:p w14:paraId="52650868" w14:textId="5AAB8366" w:rsidR="00BD33A7" w:rsidRPr="0073083B" w:rsidRDefault="00CB269C" w:rsidP="00475F41">
            <w:pPr>
              <w:jc w:val="center"/>
              <w:rPr>
                <w:bCs/>
                <w:sz w:val="20"/>
                <w:szCs w:val="20"/>
                <w:lang w:val="en-US"/>
              </w:rPr>
            </w:pPr>
            <w:r w:rsidRPr="0073083B">
              <w:rPr>
                <w:bCs/>
                <w:sz w:val="20"/>
                <w:szCs w:val="20"/>
                <w:lang w:val="en-US"/>
              </w:rPr>
              <w:t>1.5 (9</w:t>
            </w:r>
            <w:r w:rsidR="00BD33A7" w:rsidRPr="0073083B">
              <w:rPr>
                <w:bCs/>
                <w:sz w:val="20"/>
                <w:szCs w:val="20"/>
                <w:lang w:val="en-US"/>
              </w:rPr>
              <w:t>)</w:t>
            </w:r>
          </w:p>
        </w:tc>
        <w:tc>
          <w:tcPr>
            <w:tcW w:w="1350" w:type="dxa"/>
            <w:tcBorders>
              <w:right w:val="double" w:sz="4" w:space="0" w:color="auto"/>
            </w:tcBorders>
          </w:tcPr>
          <w:p w14:paraId="09006663" w14:textId="586E2DB1" w:rsidR="00BD33A7" w:rsidRPr="0073083B" w:rsidRDefault="00BD33A7" w:rsidP="00475F41">
            <w:pPr>
              <w:jc w:val="center"/>
              <w:rPr>
                <w:bCs/>
                <w:sz w:val="20"/>
                <w:szCs w:val="20"/>
                <w:lang w:val="en-US"/>
              </w:rPr>
            </w:pPr>
            <w:r w:rsidRPr="0073083B">
              <w:rPr>
                <w:bCs/>
                <w:sz w:val="20"/>
                <w:szCs w:val="20"/>
                <w:lang w:val="en-US"/>
              </w:rPr>
              <w:t>0.7 (6)</w:t>
            </w:r>
          </w:p>
        </w:tc>
        <w:tc>
          <w:tcPr>
            <w:tcW w:w="1350" w:type="dxa"/>
            <w:tcBorders>
              <w:left w:val="double" w:sz="4" w:space="0" w:color="auto"/>
            </w:tcBorders>
          </w:tcPr>
          <w:p w14:paraId="6C4161DF" w14:textId="0E949362" w:rsidR="00BD33A7" w:rsidRPr="0073083B" w:rsidRDefault="00806C24" w:rsidP="00475F41">
            <w:pPr>
              <w:jc w:val="center"/>
              <w:rPr>
                <w:bCs/>
                <w:sz w:val="20"/>
                <w:szCs w:val="20"/>
                <w:lang w:val="en-US"/>
              </w:rPr>
            </w:pPr>
            <w:r w:rsidRPr="0073083B">
              <w:rPr>
                <w:bCs/>
                <w:sz w:val="20"/>
                <w:szCs w:val="20"/>
                <w:lang w:val="en-US"/>
              </w:rPr>
              <w:t>2.9 (9)</w:t>
            </w:r>
          </w:p>
        </w:tc>
        <w:tc>
          <w:tcPr>
            <w:tcW w:w="1351" w:type="dxa"/>
            <w:tcBorders>
              <w:right w:val="double" w:sz="4" w:space="0" w:color="auto"/>
            </w:tcBorders>
          </w:tcPr>
          <w:p w14:paraId="1C72F6D6" w14:textId="74E6DFBB" w:rsidR="00BD33A7" w:rsidRPr="0073083B" w:rsidRDefault="00806C24" w:rsidP="00475F41">
            <w:pPr>
              <w:jc w:val="center"/>
              <w:rPr>
                <w:bCs/>
                <w:sz w:val="20"/>
                <w:szCs w:val="20"/>
                <w:lang w:val="en-US"/>
              </w:rPr>
            </w:pPr>
            <w:r w:rsidRPr="0073083B">
              <w:rPr>
                <w:bCs/>
                <w:sz w:val="20"/>
                <w:szCs w:val="20"/>
                <w:lang w:val="en-US"/>
              </w:rPr>
              <w:t>2.0 (10)</w:t>
            </w:r>
          </w:p>
        </w:tc>
        <w:tc>
          <w:tcPr>
            <w:tcW w:w="1350" w:type="dxa"/>
            <w:tcBorders>
              <w:left w:val="double" w:sz="4" w:space="0" w:color="auto"/>
            </w:tcBorders>
          </w:tcPr>
          <w:p w14:paraId="49689BA6" w14:textId="4BA8CC0A" w:rsidR="00BD33A7" w:rsidRPr="0073083B" w:rsidRDefault="0024156D" w:rsidP="00475F41">
            <w:pPr>
              <w:jc w:val="center"/>
              <w:rPr>
                <w:bCs/>
                <w:sz w:val="20"/>
                <w:szCs w:val="20"/>
                <w:lang w:val="en-US"/>
              </w:rPr>
            </w:pPr>
            <w:r w:rsidRPr="0073083B">
              <w:rPr>
                <w:bCs/>
                <w:sz w:val="20"/>
                <w:szCs w:val="20"/>
                <w:lang w:val="en-US"/>
              </w:rPr>
              <w:t>0.9 (4)</w:t>
            </w:r>
          </w:p>
        </w:tc>
        <w:tc>
          <w:tcPr>
            <w:tcW w:w="1350" w:type="dxa"/>
            <w:tcBorders>
              <w:right w:val="double" w:sz="4" w:space="0" w:color="auto"/>
            </w:tcBorders>
          </w:tcPr>
          <w:p w14:paraId="6F5F8F69" w14:textId="25A873FA" w:rsidR="00BD33A7" w:rsidRPr="0073083B" w:rsidRDefault="0024156D" w:rsidP="00475F41">
            <w:pPr>
              <w:jc w:val="center"/>
              <w:rPr>
                <w:bCs/>
                <w:sz w:val="20"/>
                <w:szCs w:val="20"/>
                <w:lang w:val="en-US"/>
              </w:rPr>
            </w:pPr>
            <w:r w:rsidRPr="0073083B">
              <w:rPr>
                <w:bCs/>
                <w:sz w:val="20"/>
                <w:szCs w:val="20"/>
                <w:lang w:val="en-US"/>
              </w:rPr>
              <w:t>0.9 (5)</w:t>
            </w:r>
          </w:p>
        </w:tc>
        <w:tc>
          <w:tcPr>
            <w:tcW w:w="1350" w:type="dxa"/>
            <w:tcBorders>
              <w:left w:val="double" w:sz="4" w:space="0" w:color="auto"/>
            </w:tcBorders>
          </w:tcPr>
          <w:p w14:paraId="55A36A37" w14:textId="1A2B797A" w:rsidR="00BD33A7" w:rsidRPr="0073083B" w:rsidRDefault="00B55C1E" w:rsidP="00475F41">
            <w:pPr>
              <w:jc w:val="center"/>
              <w:rPr>
                <w:bCs/>
                <w:sz w:val="20"/>
                <w:szCs w:val="20"/>
                <w:lang w:val="en-US"/>
              </w:rPr>
            </w:pPr>
            <w:r w:rsidRPr="0073083B">
              <w:rPr>
                <w:bCs/>
                <w:sz w:val="20"/>
                <w:szCs w:val="20"/>
                <w:lang w:val="en-US"/>
              </w:rPr>
              <w:t>4.2 (25)</w:t>
            </w:r>
          </w:p>
        </w:tc>
        <w:tc>
          <w:tcPr>
            <w:tcW w:w="1351" w:type="dxa"/>
          </w:tcPr>
          <w:p w14:paraId="1F265413" w14:textId="10DFEA6E" w:rsidR="00BD33A7" w:rsidRPr="0073083B" w:rsidRDefault="00B55C1E" w:rsidP="00475F41">
            <w:pPr>
              <w:jc w:val="center"/>
              <w:rPr>
                <w:bCs/>
                <w:sz w:val="20"/>
                <w:szCs w:val="20"/>
                <w:lang w:val="en-US"/>
              </w:rPr>
            </w:pPr>
            <w:r w:rsidRPr="0073083B">
              <w:rPr>
                <w:bCs/>
                <w:sz w:val="20"/>
                <w:szCs w:val="20"/>
                <w:lang w:val="en-US"/>
              </w:rPr>
              <w:t>3.6 (22)</w:t>
            </w:r>
          </w:p>
        </w:tc>
      </w:tr>
      <w:tr w:rsidR="00BD33A7" w:rsidRPr="0073083B" w14:paraId="6A12D85E" w14:textId="77777777" w:rsidTr="00AD6A6D">
        <w:tc>
          <w:tcPr>
            <w:tcW w:w="2518" w:type="dxa"/>
            <w:tcBorders>
              <w:right w:val="double" w:sz="4" w:space="0" w:color="auto"/>
            </w:tcBorders>
          </w:tcPr>
          <w:p w14:paraId="5554E596" w14:textId="77777777" w:rsidR="00BD33A7" w:rsidRPr="0073083B" w:rsidRDefault="00BD33A7" w:rsidP="00475F41">
            <w:pPr>
              <w:ind w:left="142"/>
              <w:rPr>
                <w:bCs/>
                <w:sz w:val="20"/>
                <w:szCs w:val="20"/>
                <w:lang w:val="en-US"/>
              </w:rPr>
            </w:pPr>
            <w:r w:rsidRPr="0073083B">
              <w:rPr>
                <w:bCs/>
                <w:sz w:val="20"/>
                <w:szCs w:val="20"/>
                <w:lang w:val="en-US"/>
              </w:rPr>
              <w:t>Acute renal failure</w:t>
            </w:r>
          </w:p>
        </w:tc>
        <w:tc>
          <w:tcPr>
            <w:tcW w:w="1350" w:type="dxa"/>
            <w:tcBorders>
              <w:left w:val="double" w:sz="4" w:space="0" w:color="auto"/>
            </w:tcBorders>
          </w:tcPr>
          <w:p w14:paraId="7E9A382C" w14:textId="15DBB492" w:rsidR="00BD33A7" w:rsidRPr="0073083B" w:rsidRDefault="00BD33A7" w:rsidP="00475F41">
            <w:pPr>
              <w:jc w:val="center"/>
              <w:rPr>
                <w:bCs/>
                <w:sz w:val="20"/>
                <w:szCs w:val="20"/>
                <w:lang w:val="en-US"/>
              </w:rPr>
            </w:pPr>
            <w:r w:rsidRPr="0073083B">
              <w:rPr>
                <w:bCs/>
                <w:sz w:val="20"/>
                <w:szCs w:val="20"/>
                <w:lang w:val="en-US"/>
              </w:rPr>
              <w:t>8.9 (53)</w:t>
            </w:r>
          </w:p>
        </w:tc>
        <w:tc>
          <w:tcPr>
            <w:tcW w:w="1350" w:type="dxa"/>
            <w:tcBorders>
              <w:right w:val="double" w:sz="4" w:space="0" w:color="auto"/>
            </w:tcBorders>
          </w:tcPr>
          <w:p w14:paraId="7D69E1CC" w14:textId="28AB13A4" w:rsidR="00BD33A7" w:rsidRPr="0073083B" w:rsidRDefault="00BD33A7" w:rsidP="00475F41">
            <w:pPr>
              <w:jc w:val="center"/>
              <w:rPr>
                <w:bCs/>
                <w:sz w:val="20"/>
                <w:szCs w:val="20"/>
                <w:lang w:val="en-US"/>
              </w:rPr>
            </w:pPr>
            <w:r w:rsidRPr="0073083B">
              <w:rPr>
                <w:bCs/>
                <w:sz w:val="20"/>
                <w:szCs w:val="20"/>
                <w:lang w:val="en-US"/>
              </w:rPr>
              <w:t>11.3 (104)</w:t>
            </w:r>
          </w:p>
        </w:tc>
        <w:tc>
          <w:tcPr>
            <w:tcW w:w="1350" w:type="dxa"/>
            <w:tcBorders>
              <w:left w:val="double" w:sz="4" w:space="0" w:color="auto"/>
            </w:tcBorders>
          </w:tcPr>
          <w:p w14:paraId="00EBA18F" w14:textId="6F6486F4" w:rsidR="00BD33A7" w:rsidRPr="0073083B" w:rsidRDefault="00BD33A7" w:rsidP="00475F41">
            <w:pPr>
              <w:jc w:val="center"/>
              <w:rPr>
                <w:bCs/>
                <w:sz w:val="20"/>
                <w:szCs w:val="20"/>
                <w:lang w:val="en-US"/>
              </w:rPr>
            </w:pPr>
            <w:r w:rsidRPr="0073083B">
              <w:rPr>
                <w:bCs/>
                <w:sz w:val="20"/>
                <w:szCs w:val="20"/>
                <w:lang w:val="en-US"/>
              </w:rPr>
              <w:t>18.8 (58)</w:t>
            </w:r>
          </w:p>
        </w:tc>
        <w:tc>
          <w:tcPr>
            <w:tcW w:w="1351" w:type="dxa"/>
            <w:tcBorders>
              <w:right w:val="double" w:sz="4" w:space="0" w:color="auto"/>
            </w:tcBorders>
          </w:tcPr>
          <w:p w14:paraId="34F886AE" w14:textId="2354A286" w:rsidR="00BD33A7" w:rsidRPr="0073083B" w:rsidRDefault="00BD33A7" w:rsidP="00475F41">
            <w:pPr>
              <w:jc w:val="center"/>
              <w:rPr>
                <w:bCs/>
                <w:sz w:val="20"/>
                <w:szCs w:val="20"/>
                <w:lang w:val="en-US"/>
              </w:rPr>
            </w:pPr>
            <w:r w:rsidRPr="0073083B">
              <w:rPr>
                <w:bCs/>
                <w:sz w:val="20"/>
                <w:szCs w:val="20"/>
                <w:lang w:val="en-US"/>
              </w:rPr>
              <w:t>11.0 (55)</w:t>
            </w:r>
          </w:p>
        </w:tc>
        <w:tc>
          <w:tcPr>
            <w:tcW w:w="1350" w:type="dxa"/>
            <w:tcBorders>
              <w:left w:val="double" w:sz="4" w:space="0" w:color="auto"/>
            </w:tcBorders>
          </w:tcPr>
          <w:p w14:paraId="6D0BA053" w14:textId="7980E212" w:rsidR="00BD33A7" w:rsidRPr="0073083B" w:rsidRDefault="00BD33A7" w:rsidP="00475F41">
            <w:pPr>
              <w:jc w:val="center"/>
              <w:rPr>
                <w:bCs/>
                <w:sz w:val="20"/>
                <w:szCs w:val="20"/>
                <w:lang w:val="en-US"/>
              </w:rPr>
            </w:pPr>
            <w:r w:rsidRPr="0073083B">
              <w:rPr>
                <w:bCs/>
                <w:sz w:val="20"/>
                <w:szCs w:val="20"/>
                <w:lang w:val="en-US"/>
              </w:rPr>
              <w:t>10.6 (48)</w:t>
            </w:r>
          </w:p>
        </w:tc>
        <w:tc>
          <w:tcPr>
            <w:tcW w:w="1350" w:type="dxa"/>
            <w:tcBorders>
              <w:right w:val="double" w:sz="4" w:space="0" w:color="auto"/>
            </w:tcBorders>
          </w:tcPr>
          <w:p w14:paraId="68A51426" w14:textId="3FCE0D25" w:rsidR="00BD33A7" w:rsidRPr="0073083B" w:rsidRDefault="00BD33A7" w:rsidP="00475F41">
            <w:pPr>
              <w:jc w:val="center"/>
              <w:rPr>
                <w:bCs/>
                <w:sz w:val="20"/>
                <w:szCs w:val="20"/>
                <w:lang w:val="en-US"/>
              </w:rPr>
            </w:pPr>
            <w:r w:rsidRPr="0073083B">
              <w:rPr>
                <w:bCs/>
                <w:sz w:val="20"/>
                <w:szCs w:val="20"/>
                <w:lang w:val="en-US"/>
              </w:rPr>
              <w:t>7.0 (41)</w:t>
            </w:r>
          </w:p>
        </w:tc>
        <w:tc>
          <w:tcPr>
            <w:tcW w:w="1350" w:type="dxa"/>
            <w:tcBorders>
              <w:left w:val="double" w:sz="4" w:space="0" w:color="auto"/>
            </w:tcBorders>
          </w:tcPr>
          <w:p w14:paraId="4783078E" w14:textId="427BA701" w:rsidR="00BD33A7" w:rsidRPr="0073083B" w:rsidRDefault="00BD33A7" w:rsidP="00475F41">
            <w:pPr>
              <w:jc w:val="center"/>
              <w:rPr>
                <w:bCs/>
                <w:sz w:val="20"/>
                <w:szCs w:val="20"/>
                <w:lang w:val="en-US"/>
              </w:rPr>
            </w:pPr>
            <w:r w:rsidRPr="0073083B">
              <w:rPr>
                <w:bCs/>
                <w:sz w:val="20"/>
                <w:szCs w:val="20"/>
                <w:lang w:val="en-US"/>
              </w:rPr>
              <w:t>12.2 (73)</w:t>
            </w:r>
          </w:p>
        </w:tc>
        <w:tc>
          <w:tcPr>
            <w:tcW w:w="1351" w:type="dxa"/>
          </w:tcPr>
          <w:p w14:paraId="2D2C1953" w14:textId="3B3B3D0E" w:rsidR="00BD33A7" w:rsidRPr="0073083B" w:rsidRDefault="00BD33A7" w:rsidP="00475F41">
            <w:pPr>
              <w:jc w:val="center"/>
              <w:rPr>
                <w:bCs/>
                <w:sz w:val="20"/>
                <w:szCs w:val="20"/>
                <w:lang w:val="en-US"/>
              </w:rPr>
            </w:pPr>
            <w:r w:rsidRPr="0073083B">
              <w:rPr>
                <w:bCs/>
                <w:sz w:val="20"/>
                <w:szCs w:val="20"/>
                <w:lang w:val="en-US"/>
              </w:rPr>
              <w:t>8.0 (48)</w:t>
            </w:r>
          </w:p>
        </w:tc>
      </w:tr>
      <w:tr w:rsidR="00BD33A7" w:rsidRPr="0073083B" w14:paraId="78F9F741" w14:textId="77777777" w:rsidTr="00AD6A6D">
        <w:tc>
          <w:tcPr>
            <w:tcW w:w="2518" w:type="dxa"/>
            <w:tcBorders>
              <w:right w:val="double" w:sz="4" w:space="0" w:color="auto"/>
            </w:tcBorders>
          </w:tcPr>
          <w:p w14:paraId="70038EA6" w14:textId="77777777" w:rsidR="00BD33A7" w:rsidRPr="0073083B" w:rsidRDefault="00BD33A7" w:rsidP="00475F41">
            <w:pPr>
              <w:ind w:left="142"/>
              <w:rPr>
                <w:bCs/>
                <w:sz w:val="20"/>
                <w:szCs w:val="20"/>
                <w:lang w:val="en-US"/>
              </w:rPr>
            </w:pPr>
            <w:r w:rsidRPr="0073083B">
              <w:rPr>
                <w:bCs/>
                <w:sz w:val="20"/>
                <w:szCs w:val="20"/>
                <w:lang w:val="en-US"/>
              </w:rPr>
              <w:t>Pneumonia</w:t>
            </w:r>
          </w:p>
        </w:tc>
        <w:tc>
          <w:tcPr>
            <w:tcW w:w="1350" w:type="dxa"/>
            <w:tcBorders>
              <w:left w:val="double" w:sz="4" w:space="0" w:color="auto"/>
            </w:tcBorders>
          </w:tcPr>
          <w:p w14:paraId="7359077F" w14:textId="461D42CF" w:rsidR="00BD33A7" w:rsidRPr="0073083B" w:rsidRDefault="00BD33A7" w:rsidP="00475F41">
            <w:pPr>
              <w:jc w:val="center"/>
              <w:rPr>
                <w:bCs/>
                <w:sz w:val="20"/>
                <w:szCs w:val="20"/>
                <w:lang w:val="en-US"/>
              </w:rPr>
            </w:pPr>
            <w:r w:rsidRPr="0073083B">
              <w:rPr>
                <w:bCs/>
                <w:sz w:val="20"/>
                <w:szCs w:val="20"/>
                <w:lang w:val="en-US"/>
              </w:rPr>
              <w:t>7.7 (46)</w:t>
            </w:r>
          </w:p>
        </w:tc>
        <w:tc>
          <w:tcPr>
            <w:tcW w:w="1350" w:type="dxa"/>
            <w:tcBorders>
              <w:right w:val="double" w:sz="4" w:space="0" w:color="auto"/>
            </w:tcBorders>
          </w:tcPr>
          <w:p w14:paraId="39818F5E" w14:textId="6B98DCEF" w:rsidR="00BD33A7" w:rsidRPr="0073083B" w:rsidRDefault="00BD33A7" w:rsidP="00475F41">
            <w:pPr>
              <w:jc w:val="center"/>
              <w:rPr>
                <w:bCs/>
                <w:sz w:val="20"/>
                <w:szCs w:val="20"/>
                <w:lang w:val="en-US"/>
              </w:rPr>
            </w:pPr>
            <w:r w:rsidRPr="0073083B">
              <w:rPr>
                <w:bCs/>
                <w:sz w:val="20"/>
                <w:szCs w:val="20"/>
                <w:lang w:val="en-US"/>
              </w:rPr>
              <w:t>9.5 (88)</w:t>
            </w:r>
          </w:p>
        </w:tc>
        <w:tc>
          <w:tcPr>
            <w:tcW w:w="1350" w:type="dxa"/>
            <w:tcBorders>
              <w:left w:val="double" w:sz="4" w:space="0" w:color="auto"/>
            </w:tcBorders>
          </w:tcPr>
          <w:p w14:paraId="57331728" w14:textId="62084C03" w:rsidR="00BD33A7" w:rsidRPr="0073083B" w:rsidRDefault="00BD33A7" w:rsidP="00475F41">
            <w:pPr>
              <w:jc w:val="center"/>
              <w:rPr>
                <w:bCs/>
                <w:sz w:val="20"/>
                <w:szCs w:val="20"/>
                <w:lang w:val="en-US"/>
              </w:rPr>
            </w:pPr>
            <w:r w:rsidRPr="0073083B">
              <w:rPr>
                <w:bCs/>
                <w:sz w:val="20"/>
                <w:szCs w:val="20"/>
                <w:lang w:val="en-US"/>
              </w:rPr>
              <w:t>20.1 (62)</w:t>
            </w:r>
          </w:p>
        </w:tc>
        <w:tc>
          <w:tcPr>
            <w:tcW w:w="1351" w:type="dxa"/>
            <w:tcBorders>
              <w:right w:val="double" w:sz="4" w:space="0" w:color="auto"/>
            </w:tcBorders>
          </w:tcPr>
          <w:p w14:paraId="538463D9" w14:textId="6AA1AB3C" w:rsidR="00BD33A7" w:rsidRPr="0073083B" w:rsidRDefault="00BD33A7" w:rsidP="00475F41">
            <w:pPr>
              <w:jc w:val="center"/>
              <w:rPr>
                <w:bCs/>
                <w:sz w:val="20"/>
                <w:szCs w:val="20"/>
                <w:lang w:val="en-US"/>
              </w:rPr>
            </w:pPr>
            <w:r w:rsidRPr="0073083B">
              <w:rPr>
                <w:bCs/>
                <w:sz w:val="20"/>
                <w:szCs w:val="20"/>
                <w:lang w:val="en-US"/>
              </w:rPr>
              <w:t>17.2 (86)</w:t>
            </w:r>
          </w:p>
        </w:tc>
        <w:tc>
          <w:tcPr>
            <w:tcW w:w="1350" w:type="dxa"/>
            <w:tcBorders>
              <w:left w:val="double" w:sz="4" w:space="0" w:color="auto"/>
            </w:tcBorders>
          </w:tcPr>
          <w:p w14:paraId="7733DA5E" w14:textId="6D26BFDB" w:rsidR="00BD33A7" w:rsidRPr="0073083B" w:rsidRDefault="00BD33A7" w:rsidP="00475F41">
            <w:pPr>
              <w:jc w:val="center"/>
              <w:rPr>
                <w:bCs/>
                <w:sz w:val="20"/>
                <w:szCs w:val="20"/>
                <w:lang w:val="en-US"/>
              </w:rPr>
            </w:pPr>
            <w:r w:rsidRPr="0073083B">
              <w:rPr>
                <w:bCs/>
                <w:sz w:val="20"/>
                <w:szCs w:val="20"/>
                <w:lang w:val="en-US"/>
              </w:rPr>
              <w:t>13.5 (61)</w:t>
            </w:r>
          </w:p>
        </w:tc>
        <w:tc>
          <w:tcPr>
            <w:tcW w:w="1350" w:type="dxa"/>
            <w:tcBorders>
              <w:right w:val="double" w:sz="4" w:space="0" w:color="auto"/>
            </w:tcBorders>
          </w:tcPr>
          <w:p w14:paraId="2896CB16" w14:textId="5EDB2014" w:rsidR="00BD33A7" w:rsidRPr="0073083B" w:rsidRDefault="00BD33A7" w:rsidP="00475F41">
            <w:pPr>
              <w:jc w:val="center"/>
              <w:rPr>
                <w:bCs/>
                <w:sz w:val="20"/>
                <w:szCs w:val="20"/>
                <w:lang w:val="en-US"/>
              </w:rPr>
            </w:pPr>
            <w:r w:rsidRPr="0073083B">
              <w:rPr>
                <w:bCs/>
                <w:sz w:val="20"/>
                <w:szCs w:val="20"/>
                <w:lang w:val="en-US"/>
              </w:rPr>
              <w:t>12.7 (74)</w:t>
            </w:r>
          </w:p>
        </w:tc>
        <w:tc>
          <w:tcPr>
            <w:tcW w:w="1350" w:type="dxa"/>
            <w:tcBorders>
              <w:left w:val="double" w:sz="4" w:space="0" w:color="auto"/>
            </w:tcBorders>
          </w:tcPr>
          <w:p w14:paraId="5A815B50" w14:textId="70BC17C1" w:rsidR="00BD33A7" w:rsidRPr="0073083B" w:rsidRDefault="00BD33A7" w:rsidP="00475F41">
            <w:pPr>
              <w:jc w:val="center"/>
              <w:rPr>
                <w:bCs/>
                <w:sz w:val="20"/>
                <w:szCs w:val="20"/>
                <w:lang w:val="en-US"/>
              </w:rPr>
            </w:pPr>
            <w:r w:rsidRPr="0073083B">
              <w:rPr>
                <w:bCs/>
                <w:sz w:val="20"/>
                <w:szCs w:val="20"/>
                <w:lang w:val="en-US"/>
              </w:rPr>
              <w:t>13.6 (81)</w:t>
            </w:r>
          </w:p>
        </w:tc>
        <w:tc>
          <w:tcPr>
            <w:tcW w:w="1351" w:type="dxa"/>
          </w:tcPr>
          <w:p w14:paraId="5DBAF112" w14:textId="6AA20F56" w:rsidR="00BD33A7" w:rsidRPr="0073083B" w:rsidRDefault="00BD33A7" w:rsidP="00475F41">
            <w:pPr>
              <w:jc w:val="center"/>
              <w:rPr>
                <w:bCs/>
                <w:sz w:val="20"/>
                <w:szCs w:val="20"/>
                <w:lang w:val="en-US"/>
              </w:rPr>
            </w:pPr>
            <w:r w:rsidRPr="0073083B">
              <w:rPr>
                <w:bCs/>
                <w:sz w:val="20"/>
                <w:szCs w:val="20"/>
                <w:lang w:val="en-US"/>
              </w:rPr>
              <w:t>14.8 (89)</w:t>
            </w:r>
          </w:p>
        </w:tc>
      </w:tr>
      <w:tr w:rsidR="00BD33A7" w:rsidRPr="0073083B" w14:paraId="1E640188" w14:textId="77777777" w:rsidTr="00AD6A6D">
        <w:tc>
          <w:tcPr>
            <w:tcW w:w="2518" w:type="dxa"/>
            <w:tcBorders>
              <w:right w:val="double" w:sz="4" w:space="0" w:color="auto"/>
            </w:tcBorders>
          </w:tcPr>
          <w:p w14:paraId="288F7200" w14:textId="77777777" w:rsidR="00BD33A7" w:rsidRPr="0073083B" w:rsidRDefault="00BD33A7" w:rsidP="00475F41">
            <w:pPr>
              <w:ind w:left="142"/>
              <w:rPr>
                <w:bCs/>
                <w:sz w:val="20"/>
                <w:szCs w:val="20"/>
                <w:lang w:val="en-US"/>
              </w:rPr>
            </w:pPr>
            <w:r w:rsidRPr="0073083B">
              <w:rPr>
                <w:bCs/>
                <w:sz w:val="20"/>
                <w:szCs w:val="20"/>
                <w:lang w:val="en-US"/>
              </w:rPr>
              <w:t>Sepsis</w:t>
            </w:r>
          </w:p>
        </w:tc>
        <w:tc>
          <w:tcPr>
            <w:tcW w:w="1350" w:type="dxa"/>
            <w:tcBorders>
              <w:left w:val="double" w:sz="4" w:space="0" w:color="auto"/>
            </w:tcBorders>
          </w:tcPr>
          <w:p w14:paraId="72B34AB7" w14:textId="62609F94" w:rsidR="00BD33A7" w:rsidRPr="0073083B" w:rsidRDefault="00BD33A7" w:rsidP="00475F41">
            <w:pPr>
              <w:jc w:val="center"/>
              <w:rPr>
                <w:bCs/>
                <w:sz w:val="20"/>
                <w:szCs w:val="20"/>
                <w:lang w:val="en-US"/>
              </w:rPr>
            </w:pPr>
            <w:r w:rsidRPr="0073083B">
              <w:rPr>
                <w:bCs/>
                <w:sz w:val="20"/>
                <w:szCs w:val="20"/>
                <w:lang w:val="en-US"/>
              </w:rPr>
              <w:t>3.5 (21)</w:t>
            </w:r>
          </w:p>
        </w:tc>
        <w:tc>
          <w:tcPr>
            <w:tcW w:w="1350" w:type="dxa"/>
            <w:tcBorders>
              <w:right w:val="double" w:sz="4" w:space="0" w:color="auto"/>
            </w:tcBorders>
          </w:tcPr>
          <w:p w14:paraId="63464D55" w14:textId="2FD6DA31" w:rsidR="00BD33A7" w:rsidRPr="0073083B" w:rsidRDefault="00BD33A7" w:rsidP="00475F41">
            <w:pPr>
              <w:jc w:val="center"/>
              <w:rPr>
                <w:bCs/>
                <w:sz w:val="20"/>
                <w:szCs w:val="20"/>
                <w:lang w:val="en-US"/>
              </w:rPr>
            </w:pPr>
            <w:r w:rsidRPr="0073083B">
              <w:rPr>
                <w:bCs/>
                <w:sz w:val="20"/>
                <w:szCs w:val="20"/>
                <w:lang w:val="en-US"/>
              </w:rPr>
              <w:t>7.2 (66)</w:t>
            </w:r>
          </w:p>
        </w:tc>
        <w:tc>
          <w:tcPr>
            <w:tcW w:w="1350" w:type="dxa"/>
            <w:tcBorders>
              <w:left w:val="double" w:sz="4" w:space="0" w:color="auto"/>
            </w:tcBorders>
          </w:tcPr>
          <w:p w14:paraId="14A2DA9E" w14:textId="3A65E948" w:rsidR="00BD33A7" w:rsidRPr="0073083B" w:rsidRDefault="00BD33A7" w:rsidP="00475F41">
            <w:pPr>
              <w:jc w:val="center"/>
              <w:rPr>
                <w:bCs/>
                <w:sz w:val="20"/>
                <w:szCs w:val="20"/>
                <w:lang w:val="en-US"/>
              </w:rPr>
            </w:pPr>
            <w:r w:rsidRPr="0073083B">
              <w:rPr>
                <w:bCs/>
                <w:sz w:val="20"/>
                <w:szCs w:val="20"/>
                <w:lang w:val="en-US"/>
              </w:rPr>
              <w:t>11.7 (36)</w:t>
            </w:r>
          </w:p>
        </w:tc>
        <w:tc>
          <w:tcPr>
            <w:tcW w:w="1351" w:type="dxa"/>
            <w:tcBorders>
              <w:right w:val="double" w:sz="4" w:space="0" w:color="auto"/>
            </w:tcBorders>
          </w:tcPr>
          <w:p w14:paraId="2215275E" w14:textId="5E0C3039" w:rsidR="00BD33A7" w:rsidRPr="0073083B" w:rsidRDefault="00BD33A7" w:rsidP="00475F41">
            <w:pPr>
              <w:jc w:val="center"/>
              <w:rPr>
                <w:bCs/>
                <w:sz w:val="20"/>
                <w:szCs w:val="20"/>
                <w:lang w:val="en-US"/>
              </w:rPr>
            </w:pPr>
            <w:r w:rsidRPr="0073083B">
              <w:rPr>
                <w:bCs/>
                <w:sz w:val="20"/>
                <w:szCs w:val="20"/>
                <w:lang w:val="en-US"/>
              </w:rPr>
              <w:t>12.0 (60)</w:t>
            </w:r>
          </w:p>
        </w:tc>
        <w:tc>
          <w:tcPr>
            <w:tcW w:w="1350" w:type="dxa"/>
            <w:tcBorders>
              <w:left w:val="double" w:sz="4" w:space="0" w:color="auto"/>
            </w:tcBorders>
          </w:tcPr>
          <w:p w14:paraId="26EB1D8D" w14:textId="17524DDE" w:rsidR="00BD33A7" w:rsidRPr="0073083B" w:rsidRDefault="00BD33A7" w:rsidP="00475F41">
            <w:pPr>
              <w:jc w:val="center"/>
              <w:rPr>
                <w:bCs/>
                <w:sz w:val="20"/>
                <w:szCs w:val="20"/>
                <w:lang w:val="en-US"/>
              </w:rPr>
            </w:pPr>
            <w:r w:rsidRPr="0073083B">
              <w:rPr>
                <w:bCs/>
                <w:sz w:val="20"/>
                <w:szCs w:val="20"/>
                <w:lang w:val="en-US"/>
              </w:rPr>
              <w:t>6.7 (30)</w:t>
            </w:r>
          </w:p>
        </w:tc>
        <w:tc>
          <w:tcPr>
            <w:tcW w:w="1350" w:type="dxa"/>
            <w:tcBorders>
              <w:right w:val="double" w:sz="4" w:space="0" w:color="auto"/>
            </w:tcBorders>
          </w:tcPr>
          <w:p w14:paraId="7B768070" w14:textId="176A7EBA" w:rsidR="00BD33A7" w:rsidRPr="0073083B" w:rsidRDefault="00BD33A7" w:rsidP="00475F41">
            <w:pPr>
              <w:jc w:val="center"/>
              <w:rPr>
                <w:bCs/>
                <w:sz w:val="20"/>
                <w:szCs w:val="20"/>
                <w:lang w:val="en-US"/>
              </w:rPr>
            </w:pPr>
            <w:r w:rsidRPr="0073083B">
              <w:rPr>
                <w:bCs/>
                <w:sz w:val="20"/>
                <w:szCs w:val="20"/>
                <w:lang w:val="en-US"/>
              </w:rPr>
              <w:t>6.2 (36)</w:t>
            </w:r>
          </w:p>
        </w:tc>
        <w:tc>
          <w:tcPr>
            <w:tcW w:w="1350" w:type="dxa"/>
            <w:tcBorders>
              <w:left w:val="double" w:sz="4" w:space="0" w:color="auto"/>
            </w:tcBorders>
          </w:tcPr>
          <w:p w14:paraId="63019800" w14:textId="389AE77D" w:rsidR="00BD33A7" w:rsidRPr="0073083B" w:rsidRDefault="00BD33A7" w:rsidP="00475F41">
            <w:pPr>
              <w:jc w:val="center"/>
              <w:rPr>
                <w:bCs/>
                <w:sz w:val="20"/>
                <w:szCs w:val="20"/>
                <w:lang w:val="en-US"/>
              </w:rPr>
            </w:pPr>
            <w:r w:rsidRPr="0073083B">
              <w:rPr>
                <w:bCs/>
                <w:sz w:val="20"/>
                <w:szCs w:val="20"/>
                <w:lang w:val="en-US"/>
              </w:rPr>
              <w:t>13.3 (79)</w:t>
            </w:r>
          </w:p>
        </w:tc>
        <w:tc>
          <w:tcPr>
            <w:tcW w:w="1351" w:type="dxa"/>
          </w:tcPr>
          <w:p w14:paraId="2A17E615" w14:textId="66333A7F" w:rsidR="00BD33A7" w:rsidRPr="0073083B" w:rsidRDefault="00BD33A7" w:rsidP="00475F41">
            <w:pPr>
              <w:jc w:val="center"/>
              <w:rPr>
                <w:bCs/>
                <w:sz w:val="20"/>
                <w:szCs w:val="20"/>
                <w:lang w:val="en-US"/>
              </w:rPr>
            </w:pPr>
            <w:r w:rsidRPr="0073083B">
              <w:rPr>
                <w:bCs/>
                <w:sz w:val="20"/>
                <w:szCs w:val="20"/>
                <w:lang w:val="en-US"/>
              </w:rPr>
              <w:t>11.1 (67)</w:t>
            </w:r>
          </w:p>
        </w:tc>
      </w:tr>
      <w:tr w:rsidR="00BD33A7" w:rsidRPr="0073083B" w14:paraId="7B69E47D" w14:textId="77777777" w:rsidTr="00AD6A6D">
        <w:tc>
          <w:tcPr>
            <w:tcW w:w="2518" w:type="dxa"/>
            <w:tcBorders>
              <w:right w:val="double" w:sz="4" w:space="0" w:color="auto"/>
            </w:tcBorders>
          </w:tcPr>
          <w:p w14:paraId="29A1591D" w14:textId="2FF10CBB" w:rsidR="00BD33A7" w:rsidRPr="0073083B" w:rsidRDefault="00BD33A7" w:rsidP="00E41416">
            <w:pPr>
              <w:rPr>
                <w:b/>
                <w:sz w:val="20"/>
                <w:szCs w:val="20"/>
                <w:lang w:val="en-US"/>
              </w:rPr>
            </w:pPr>
          </w:p>
        </w:tc>
        <w:tc>
          <w:tcPr>
            <w:tcW w:w="1350" w:type="dxa"/>
            <w:tcBorders>
              <w:left w:val="double" w:sz="4" w:space="0" w:color="auto"/>
            </w:tcBorders>
          </w:tcPr>
          <w:p w14:paraId="0EBFF51E" w14:textId="77777777" w:rsidR="00BD33A7" w:rsidRPr="0073083B" w:rsidRDefault="00BD33A7" w:rsidP="00E41416">
            <w:pPr>
              <w:jc w:val="center"/>
              <w:rPr>
                <w:b/>
                <w:sz w:val="20"/>
                <w:szCs w:val="20"/>
                <w:lang w:val="en-US"/>
              </w:rPr>
            </w:pPr>
          </w:p>
        </w:tc>
        <w:tc>
          <w:tcPr>
            <w:tcW w:w="1350" w:type="dxa"/>
            <w:tcBorders>
              <w:right w:val="double" w:sz="4" w:space="0" w:color="auto"/>
            </w:tcBorders>
          </w:tcPr>
          <w:p w14:paraId="752B4342"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75544BF0" w14:textId="1B11A3A7" w:rsidR="00BD33A7" w:rsidRPr="0073083B" w:rsidRDefault="00BD33A7" w:rsidP="00E41416">
            <w:pPr>
              <w:jc w:val="center"/>
              <w:rPr>
                <w:b/>
                <w:sz w:val="20"/>
                <w:szCs w:val="20"/>
                <w:lang w:val="en-US"/>
              </w:rPr>
            </w:pPr>
          </w:p>
        </w:tc>
        <w:tc>
          <w:tcPr>
            <w:tcW w:w="1351" w:type="dxa"/>
            <w:tcBorders>
              <w:right w:val="double" w:sz="4" w:space="0" w:color="auto"/>
            </w:tcBorders>
          </w:tcPr>
          <w:p w14:paraId="2DE466EF" w14:textId="46A9A60E" w:rsidR="00BD33A7" w:rsidRPr="0073083B" w:rsidRDefault="00BD33A7" w:rsidP="00E41416">
            <w:pPr>
              <w:jc w:val="center"/>
              <w:rPr>
                <w:b/>
                <w:sz w:val="20"/>
                <w:szCs w:val="20"/>
                <w:lang w:val="en-US"/>
              </w:rPr>
            </w:pPr>
          </w:p>
        </w:tc>
        <w:tc>
          <w:tcPr>
            <w:tcW w:w="1350" w:type="dxa"/>
            <w:tcBorders>
              <w:left w:val="double" w:sz="4" w:space="0" w:color="auto"/>
            </w:tcBorders>
          </w:tcPr>
          <w:p w14:paraId="70522D5F" w14:textId="6C599678" w:rsidR="00BD33A7" w:rsidRPr="0073083B" w:rsidRDefault="00BD33A7" w:rsidP="00E41416">
            <w:pPr>
              <w:jc w:val="center"/>
              <w:rPr>
                <w:b/>
                <w:sz w:val="20"/>
                <w:szCs w:val="20"/>
                <w:lang w:val="en-US"/>
              </w:rPr>
            </w:pPr>
          </w:p>
        </w:tc>
        <w:tc>
          <w:tcPr>
            <w:tcW w:w="1350" w:type="dxa"/>
            <w:tcBorders>
              <w:right w:val="double" w:sz="4" w:space="0" w:color="auto"/>
            </w:tcBorders>
          </w:tcPr>
          <w:p w14:paraId="4BEAD3C8"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6A2FA7C7" w14:textId="77777777" w:rsidR="00BD33A7" w:rsidRPr="0073083B" w:rsidRDefault="00BD33A7" w:rsidP="00E41416">
            <w:pPr>
              <w:jc w:val="center"/>
              <w:rPr>
                <w:b/>
                <w:sz w:val="20"/>
                <w:szCs w:val="20"/>
                <w:lang w:val="en-US"/>
              </w:rPr>
            </w:pPr>
          </w:p>
        </w:tc>
        <w:tc>
          <w:tcPr>
            <w:tcW w:w="1351" w:type="dxa"/>
          </w:tcPr>
          <w:p w14:paraId="1A5751E8" w14:textId="77777777" w:rsidR="00BD33A7" w:rsidRPr="0073083B" w:rsidRDefault="00BD33A7" w:rsidP="00E41416">
            <w:pPr>
              <w:jc w:val="center"/>
              <w:rPr>
                <w:b/>
                <w:sz w:val="20"/>
                <w:szCs w:val="20"/>
                <w:lang w:val="en-US"/>
              </w:rPr>
            </w:pPr>
          </w:p>
        </w:tc>
      </w:tr>
      <w:tr w:rsidR="00BD33A7" w:rsidRPr="0073083B" w14:paraId="36417E3B" w14:textId="77777777" w:rsidTr="00AD6A6D">
        <w:tc>
          <w:tcPr>
            <w:tcW w:w="2518" w:type="dxa"/>
            <w:tcBorders>
              <w:right w:val="double" w:sz="4" w:space="0" w:color="auto"/>
            </w:tcBorders>
            <w:shd w:val="clear" w:color="auto" w:fill="D9D9D9" w:themeFill="background1" w:themeFillShade="D9"/>
          </w:tcPr>
          <w:p w14:paraId="7D9B7480" w14:textId="1B706C1E" w:rsidR="00BD33A7" w:rsidRPr="0073083B" w:rsidRDefault="00BD33A7" w:rsidP="00F76110">
            <w:pPr>
              <w:rPr>
                <w:b/>
                <w:sz w:val="20"/>
                <w:szCs w:val="20"/>
                <w:lang w:val="en-US"/>
              </w:rPr>
            </w:pPr>
            <w:r w:rsidRPr="0073083B">
              <w:rPr>
                <w:b/>
                <w:sz w:val="20"/>
                <w:szCs w:val="20"/>
                <w:lang w:val="en-US"/>
              </w:rPr>
              <w:t xml:space="preserve">Cardiac </w:t>
            </w:r>
          </w:p>
        </w:tc>
        <w:tc>
          <w:tcPr>
            <w:tcW w:w="1350" w:type="dxa"/>
            <w:tcBorders>
              <w:left w:val="double" w:sz="4" w:space="0" w:color="auto"/>
            </w:tcBorders>
            <w:shd w:val="clear" w:color="auto" w:fill="D9D9D9" w:themeFill="background1" w:themeFillShade="D9"/>
          </w:tcPr>
          <w:p w14:paraId="409D7438" w14:textId="325CB738"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580</w:t>
            </w:r>
          </w:p>
        </w:tc>
        <w:tc>
          <w:tcPr>
            <w:tcW w:w="1350" w:type="dxa"/>
            <w:tcBorders>
              <w:right w:val="double" w:sz="4" w:space="0" w:color="auto"/>
            </w:tcBorders>
            <w:shd w:val="clear" w:color="auto" w:fill="D9D9D9" w:themeFill="background1" w:themeFillShade="D9"/>
          </w:tcPr>
          <w:p w14:paraId="73806733" w14:textId="29ED9F42"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690</w:t>
            </w:r>
          </w:p>
        </w:tc>
        <w:tc>
          <w:tcPr>
            <w:tcW w:w="1350" w:type="dxa"/>
            <w:tcBorders>
              <w:left w:val="double" w:sz="4" w:space="0" w:color="auto"/>
            </w:tcBorders>
            <w:shd w:val="clear" w:color="auto" w:fill="D9D9D9" w:themeFill="background1" w:themeFillShade="D9"/>
          </w:tcPr>
          <w:p w14:paraId="0D2C4DF6" w14:textId="1C037E7F"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318</w:t>
            </w:r>
          </w:p>
        </w:tc>
        <w:tc>
          <w:tcPr>
            <w:tcW w:w="1351" w:type="dxa"/>
            <w:tcBorders>
              <w:right w:val="double" w:sz="4" w:space="0" w:color="auto"/>
            </w:tcBorders>
            <w:shd w:val="clear" w:color="auto" w:fill="D9D9D9" w:themeFill="background1" w:themeFillShade="D9"/>
          </w:tcPr>
          <w:p w14:paraId="4FD1583F" w14:textId="4D18879B"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070</w:t>
            </w:r>
          </w:p>
        </w:tc>
        <w:tc>
          <w:tcPr>
            <w:tcW w:w="1350" w:type="dxa"/>
            <w:tcBorders>
              <w:left w:val="double" w:sz="4" w:space="0" w:color="auto"/>
            </w:tcBorders>
            <w:shd w:val="clear" w:color="auto" w:fill="D9D9D9" w:themeFill="background1" w:themeFillShade="D9"/>
          </w:tcPr>
          <w:p w14:paraId="4E602A29" w14:textId="41172B5C"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550</w:t>
            </w:r>
          </w:p>
        </w:tc>
        <w:tc>
          <w:tcPr>
            <w:tcW w:w="1350" w:type="dxa"/>
            <w:tcBorders>
              <w:right w:val="double" w:sz="4" w:space="0" w:color="auto"/>
            </w:tcBorders>
            <w:shd w:val="clear" w:color="auto" w:fill="D9D9D9" w:themeFill="background1" w:themeFillShade="D9"/>
          </w:tcPr>
          <w:p w14:paraId="3A8AF41D" w14:textId="30E75166"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900</w:t>
            </w:r>
          </w:p>
        </w:tc>
        <w:tc>
          <w:tcPr>
            <w:tcW w:w="1350" w:type="dxa"/>
            <w:tcBorders>
              <w:left w:val="double" w:sz="4" w:space="0" w:color="auto"/>
            </w:tcBorders>
            <w:shd w:val="clear" w:color="auto" w:fill="D9D9D9" w:themeFill="background1" w:themeFillShade="D9"/>
          </w:tcPr>
          <w:p w14:paraId="7725E0D0" w14:textId="352A7BE4"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182</w:t>
            </w:r>
          </w:p>
        </w:tc>
        <w:tc>
          <w:tcPr>
            <w:tcW w:w="1351" w:type="dxa"/>
            <w:shd w:val="clear" w:color="auto" w:fill="D9D9D9" w:themeFill="background1" w:themeFillShade="D9"/>
          </w:tcPr>
          <w:p w14:paraId="1F338CB2" w14:textId="39DF9865"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244</w:t>
            </w:r>
          </w:p>
        </w:tc>
      </w:tr>
      <w:tr w:rsidR="00BD33A7" w:rsidRPr="0073083B" w14:paraId="126210FA" w14:textId="77777777" w:rsidTr="00AD6A6D">
        <w:tc>
          <w:tcPr>
            <w:tcW w:w="2518" w:type="dxa"/>
            <w:tcBorders>
              <w:right w:val="double" w:sz="4" w:space="0" w:color="auto"/>
            </w:tcBorders>
          </w:tcPr>
          <w:p w14:paraId="09946ECF" w14:textId="46C7672D" w:rsidR="00BD33A7" w:rsidRPr="0073083B" w:rsidRDefault="00BD33A7" w:rsidP="00475F41">
            <w:pPr>
              <w:ind w:left="142"/>
              <w:rPr>
                <w:bCs/>
                <w:sz w:val="20"/>
                <w:szCs w:val="20"/>
                <w:lang w:val="en-US"/>
              </w:rPr>
            </w:pPr>
            <w:r w:rsidRPr="0073083B">
              <w:rPr>
                <w:bCs/>
                <w:sz w:val="20"/>
                <w:szCs w:val="20"/>
                <w:lang w:val="en-US"/>
              </w:rPr>
              <w:t>Primary endpoint — % (no.)*</w:t>
            </w:r>
          </w:p>
        </w:tc>
        <w:tc>
          <w:tcPr>
            <w:tcW w:w="1350" w:type="dxa"/>
            <w:tcBorders>
              <w:left w:val="double" w:sz="4" w:space="0" w:color="auto"/>
            </w:tcBorders>
          </w:tcPr>
          <w:p w14:paraId="569D0D86" w14:textId="00DCC849" w:rsidR="00BD33A7" w:rsidRPr="0073083B" w:rsidRDefault="00CB269C" w:rsidP="00475F41">
            <w:pPr>
              <w:jc w:val="center"/>
              <w:rPr>
                <w:bCs/>
                <w:sz w:val="20"/>
                <w:szCs w:val="20"/>
                <w:lang w:val="en-US"/>
              </w:rPr>
            </w:pPr>
            <w:r w:rsidRPr="0073083B">
              <w:rPr>
                <w:bCs/>
                <w:sz w:val="20"/>
                <w:szCs w:val="20"/>
                <w:lang w:val="en-US"/>
              </w:rPr>
              <w:t>13.9 (219)</w:t>
            </w:r>
          </w:p>
        </w:tc>
        <w:tc>
          <w:tcPr>
            <w:tcW w:w="1350" w:type="dxa"/>
            <w:tcBorders>
              <w:right w:val="double" w:sz="4" w:space="0" w:color="auto"/>
            </w:tcBorders>
          </w:tcPr>
          <w:p w14:paraId="621CBBF9" w14:textId="30FC3F09" w:rsidR="00BD33A7" w:rsidRPr="0073083B" w:rsidRDefault="00CB269C" w:rsidP="00475F41">
            <w:pPr>
              <w:jc w:val="center"/>
              <w:rPr>
                <w:bCs/>
                <w:sz w:val="20"/>
                <w:szCs w:val="20"/>
                <w:lang w:val="en-US"/>
              </w:rPr>
            </w:pPr>
            <w:r w:rsidRPr="0073083B">
              <w:rPr>
                <w:bCs/>
                <w:sz w:val="20"/>
                <w:szCs w:val="20"/>
                <w:lang w:val="en-US"/>
              </w:rPr>
              <w:t>14.0 (377)</w:t>
            </w:r>
          </w:p>
        </w:tc>
        <w:tc>
          <w:tcPr>
            <w:tcW w:w="1350" w:type="dxa"/>
            <w:tcBorders>
              <w:left w:val="double" w:sz="4" w:space="0" w:color="auto"/>
            </w:tcBorders>
          </w:tcPr>
          <w:p w14:paraId="58FEC051" w14:textId="5821ED90" w:rsidR="00BD33A7" w:rsidRPr="0073083B" w:rsidRDefault="00806C24" w:rsidP="00475F41">
            <w:pPr>
              <w:jc w:val="center"/>
              <w:rPr>
                <w:bCs/>
                <w:sz w:val="20"/>
                <w:szCs w:val="20"/>
                <w:lang w:val="en-US"/>
              </w:rPr>
            </w:pPr>
            <w:r w:rsidRPr="0073083B">
              <w:rPr>
                <w:bCs/>
                <w:sz w:val="20"/>
                <w:szCs w:val="20"/>
                <w:lang w:val="en-US"/>
              </w:rPr>
              <w:t>18.0 (237)</w:t>
            </w:r>
          </w:p>
        </w:tc>
        <w:tc>
          <w:tcPr>
            <w:tcW w:w="1351" w:type="dxa"/>
            <w:tcBorders>
              <w:right w:val="double" w:sz="4" w:space="0" w:color="auto"/>
            </w:tcBorders>
          </w:tcPr>
          <w:p w14:paraId="1E6BB8B8" w14:textId="28A3850E" w:rsidR="00BD33A7" w:rsidRPr="0073083B" w:rsidRDefault="00806C24" w:rsidP="00475F41">
            <w:pPr>
              <w:jc w:val="center"/>
              <w:rPr>
                <w:bCs/>
                <w:sz w:val="20"/>
                <w:szCs w:val="20"/>
                <w:lang w:val="en-US"/>
              </w:rPr>
            </w:pPr>
            <w:r w:rsidRPr="0073083B">
              <w:rPr>
                <w:bCs/>
                <w:sz w:val="20"/>
                <w:szCs w:val="20"/>
                <w:lang w:val="en-US"/>
              </w:rPr>
              <w:t>17.2 (356)</w:t>
            </w:r>
          </w:p>
        </w:tc>
        <w:tc>
          <w:tcPr>
            <w:tcW w:w="1350" w:type="dxa"/>
            <w:tcBorders>
              <w:left w:val="double" w:sz="4" w:space="0" w:color="auto"/>
            </w:tcBorders>
          </w:tcPr>
          <w:p w14:paraId="2B013BD7" w14:textId="4A75F737" w:rsidR="00BD33A7" w:rsidRPr="0073083B" w:rsidRDefault="0024156D" w:rsidP="00475F41">
            <w:pPr>
              <w:jc w:val="center"/>
              <w:rPr>
                <w:bCs/>
                <w:sz w:val="20"/>
                <w:szCs w:val="20"/>
                <w:lang w:val="en-US"/>
              </w:rPr>
            </w:pPr>
            <w:r w:rsidRPr="0073083B">
              <w:rPr>
                <w:bCs/>
                <w:sz w:val="20"/>
                <w:szCs w:val="20"/>
                <w:lang w:val="en-US"/>
              </w:rPr>
              <w:t>14.3 (222)</w:t>
            </w:r>
          </w:p>
        </w:tc>
        <w:tc>
          <w:tcPr>
            <w:tcW w:w="1350" w:type="dxa"/>
            <w:tcBorders>
              <w:right w:val="double" w:sz="4" w:space="0" w:color="auto"/>
            </w:tcBorders>
          </w:tcPr>
          <w:p w14:paraId="1385FAC5" w14:textId="2A99D811" w:rsidR="00BD33A7" w:rsidRPr="0073083B" w:rsidRDefault="0024156D" w:rsidP="00475F41">
            <w:pPr>
              <w:jc w:val="center"/>
              <w:rPr>
                <w:bCs/>
                <w:sz w:val="20"/>
                <w:szCs w:val="20"/>
                <w:lang w:val="en-US"/>
              </w:rPr>
            </w:pPr>
            <w:r w:rsidRPr="0073083B">
              <w:rPr>
                <w:bCs/>
                <w:sz w:val="20"/>
                <w:szCs w:val="20"/>
                <w:lang w:val="en-US"/>
              </w:rPr>
              <w:t>13.1 (249)</w:t>
            </w:r>
          </w:p>
        </w:tc>
        <w:tc>
          <w:tcPr>
            <w:tcW w:w="1350" w:type="dxa"/>
            <w:tcBorders>
              <w:left w:val="double" w:sz="4" w:space="0" w:color="auto"/>
            </w:tcBorders>
          </w:tcPr>
          <w:p w14:paraId="45A55EDA" w14:textId="79313EC5" w:rsidR="00BD33A7" w:rsidRPr="0073083B" w:rsidRDefault="00B55C1E" w:rsidP="00475F41">
            <w:pPr>
              <w:jc w:val="center"/>
              <w:rPr>
                <w:bCs/>
                <w:sz w:val="20"/>
                <w:szCs w:val="20"/>
                <w:lang w:val="en-US"/>
              </w:rPr>
            </w:pPr>
            <w:r w:rsidRPr="0073083B">
              <w:rPr>
                <w:bCs/>
                <w:sz w:val="20"/>
                <w:szCs w:val="20"/>
                <w:lang w:val="en-US"/>
              </w:rPr>
              <w:t>23.1 (273)</w:t>
            </w:r>
          </w:p>
        </w:tc>
        <w:tc>
          <w:tcPr>
            <w:tcW w:w="1351" w:type="dxa"/>
          </w:tcPr>
          <w:p w14:paraId="57998785" w14:textId="71421056" w:rsidR="00BD33A7" w:rsidRPr="0073083B" w:rsidRDefault="00B55C1E" w:rsidP="00475F41">
            <w:pPr>
              <w:jc w:val="center"/>
              <w:rPr>
                <w:bCs/>
                <w:sz w:val="20"/>
                <w:szCs w:val="20"/>
                <w:lang w:val="en-US"/>
              </w:rPr>
            </w:pPr>
            <w:r w:rsidRPr="0073083B">
              <w:rPr>
                <w:bCs/>
                <w:sz w:val="20"/>
                <w:szCs w:val="20"/>
                <w:lang w:val="en-US"/>
              </w:rPr>
              <w:t>22.4 (279)</w:t>
            </w:r>
          </w:p>
        </w:tc>
      </w:tr>
      <w:tr w:rsidR="00BD33A7" w:rsidRPr="0073083B" w14:paraId="6F20C04F" w14:textId="77777777" w:rsidTr="00AD6A6D">
        <w:tc>
          <w:tcPr>
            <w:tcW w:w="2518" w:type="dxa"/>
            <w:tcBorders>
              <w:right w:val="double" w:sz="4" w:space="0" w:color="auto"/>
            </w:tcBorders>
          </w:tcPr>
          <w:p w14:paraId="57320CCD" w14:textId="77777777" w:rsidR="00BD33A7" w:rsidRPr="0073083B" w:rsidRDefault="00BD33A7" w:rsidP="00475F41">
            <w:pPr>
              <w:ind w:left="142"/>
              <w:rPr>
                <w:bCs/>
                <w:sz w:val="20"/>
                <w:szCs w:val="20"/>
                <w:lang w:val="en-US"/>
              </w:rPr>
            </w:pPr>
            <w:r w:rsidRPr="0073083B">
              <w:rPr>
                <w:bCs/>
                <w:sz w:val="20"/>
                <w:szCs w:val="20"/>
                <w:lang w:val="en-US"/>
              </w:rPr>
              <w:t>Death</w:t>
            </w:r>
          </w:p>
        </w:tc>
        <w:tc>
          <w:tcPr>
            <w:tcW w:w="1350" w:type="dxa"/>
            <w:tcBorders>
              <w:left w:val="double" w:sz="4" w:space="0" w:color="auto"/>
            </w:tcBorders>
          </w:tcPr>
          <w:p w14:paraId="34533174" w14:textId="476FB70A" w:rsidR="00BD33A7" w:rsidRPr="0073083B" w:rsidRDefault="00BD33A7" w:rsidP="00475F41">
            <w:pPr>
              <w:jc w:val="center"/>
              <w:rPr>
                <w:bCs/>
                <w:sz w:val="20"/>
                <w:szCs w:val="20"/>
                <w:lang w:val="en-US"/>
              </w:rPr>
            </w:pPr>
            <w:r w:rsidRPr="0073083B">
              <w:rPr>
                <w:bCs/>
                <w:sz w:val="20"/>
                <w:szCs w:val="20"/>
                <w:lang w:val="en-US"/>
              </w:rPr>
              <w:t>7.3 (115)</w:t>
            </w:r>
          </w:p>
        </w:tc>
        <w:tc>
          <w:tcPr>
            <w:tcW w:w="1350" w:type="dxa"/>
            <w:tcBorders>
              <w:right w:val="double" w:sz="4" w:space="0" w:color="auto"/>
            </w:tcBorders>
          </w:tcPr>
          <w:p w14:paraId="769CF08D" w14:textId="23CDE183" w:rsidR="00BD33A7" w:rsidRPr="0073083B" w:rsidRDefault="00BD33A7" w:rsidP="00475F41">
            <w:pPr>
              <w:jc w:val="center"/>
              <w:rPr>
                <w:bCs/>
                <w:sz w:val="20"/>
                <w:szCs w:val="20"/>
                <w:lang w:val="en-US"/>
              </w:rPr>
            </w:pPr>
            <w:r w:rsidRPr="0073083B">
              <w:rPr>
                <w:bCs/>
                <w:sz w:val="20"/>
                <w:szCs w:val="20"/>
                <w:lang w:val="en-US"/>
              </w:rPr>
              <w:t>6.9 (186)</w:t>
            </w:r>
          </w:p>
        </w:tc>
        <w:tc>
          <w:tcPr>
            <w:tcW w:w="1350" w:type="dxa"/>
            <w:tcBorders>
              <w:left w:val="double" w:sz="4" w:space="0" w:color="auto"/>
            </w:tcBorders>
          </w:tcPr>
          <w:p w14:paraId="607CFD55" w14:textId="036427B0" w:rsidR="00BD33A7" w:rsidRPr="0073083B" w:rsidRDefault="00BD33A7" w:rsidP="00475F41">
            <w:pPr>
              <w:jc w:val="center"/>
              <w:rPr>
                <w:bCs/>
                <w:sz w:val="20"/>
                <w:szCs w:val="20"/>
                <w:lang w:val="en-US"/>
              </w:rPr>
            </w:pPr>
            <w:r w:rsidRPr="0073083B">
              <w:rPr>
                <w:bCs/>
                <w:sz w:val="20"/>
                <w:szCs w:val="20"/>
                <w:lang w:val="en-US"/>
              </w:rPr>
              <w:t>4.6 (61)</w:t>
            </w:r>
          </w:p>
        </w:tc>
        <w:tc>
          <w:tcPr>
            <w:tcW w:w="1351" w:type="dxa"/>
            <w:tcBorders>
              <w:right w:val="double" w:sz="4" w:space="0" w:color="auto"/>
            </w:tcBorders>
          </w:tcPr>
          <w:p w14:paraId="36220757" w14:textId="4024D7F1" w:rsidR="00BD33A7" w:rsidRPr="0073083B" w:rsidRDefault="00BD33A7" w:rsidP="00475F41">
            <w:pPr>
              <w:jc w:val="center"/>
              <w:rPr>
                <w:bCs/>
                <w:sz w:val="20"/>
                <w:szCs w:val="20"/>
                <w:lang w:val="en-US"/>
              </w:rPr>
            </w:pPr>
            <w:r w:rsidRPr="0073083B">
              <w:rPr>
                <w:bCs/>
                <w:sz w:val="20"/>
                <w:szCs w:val="20"/>
                <w:lang w:val="en-US"/>
              </w:rPr>
              <w:t>4.7 (102)</w:t>
            </w:r>
          </w:p>
        </w:tc>
        <w:tc>
          <w:tcPr>
            <w:tcW w:w="1350" w:type="dxa"/>
            <w:tcBorders>
              <w:left w:val="double" w:sz="4" w:space="0" w:color="auto"/>
            </w:tcBorders>
          </w:tcPr>
          <w:p w14:paraId="2B6701A6" w14:textId="7142D0F7" w:rsidR="00BD33A7" w:rsidRPr="0073083B" w:rsidRDefault="00BD33A7" w:rsidP="00475F41">
            <w:pPr>
              <w:jc w:val="center"/>
              <w:rPr>
                <w:bCs/>
                <w:sz w:val="20"/>
                <w:szCs w:val="20"/>
                <w:lang w:val="en-US"/>
              </w:rPr>
            </w:pPr>
            <w:r w:rsidRPr="0073083B">
              <w:rPr>
                <w:bCs/>
                <w:sz w:val="20"/>
                <w:szCs w:val="20"/>
                <w:lang w:val="en-US"/>
              </w:rPr>
              <w:t>5.3 (82)</w:t>
            </w:r>
          </w:p>
        </w:tc>
        <w:tc>
          <w:tcPr>
            <w:tcW w:w="1350" w:type="dxa"/>
            <w:tcBorders>
              <w:right w:val="double" w:sz="4" w:space="0" w:color="auto"/>
            </w:tcBorders>
          </w:tcPr>
          <w:p w14:paraId="03E8DC4A" w14:textId="049C97E0" w:rsidR="00BD33A7" w:rsidRPr="0073083B" w:rsidRDefault="00BD33A7" w:rsidP="00475F41">
            <w:pPr>
              <w:jc w:val="center"/>
              <w:rPr>
                <w:bCs/>
                <w:sz w:val="20"/>
                <w:szCs w:val="20"/>
                <w:lang w:val="en-US"/>
              </w:rPr>
            </w:pPr>
            <w:r w:rsidRPr="0073083B">
              <w:rPr>
                <w:bCs/>
                <w:sz w:val="20"/>
                <w:szCs w:val="20"/>
                <w:lang w:val="en-US"/>
              </w:rPr>
              <w:t>5.3 (101)</w:t>
            </w:r>
          </w:p>
        </w:tc>
        <w:tc>
          <w:tcPr>
            <w:tcW w:w="1350" w:type="dxa"/>
            <w:tcBorders>
              <w:left w:val="double" w:sz="4" w:space="0" w:color="auto"/>
            </w:tcBorders>
          </w:tcPr>
          <w:p w14:paraId="5463F886" w14:textId="55512B01" w:rsidR="00BD33A7" w:rsidRPr="0073083B" w:rsidRDefault="00BD33A7" w:rsidP="00475F41">
            <w:pPr>
              <w:jc w:val="center"/>
              <w:rPr>
                <w:bCs/>
                <w:sz w:val="20"/>
                <w:szCs w:val="20"/>
                <w:lang w:val="en-US"/>
              </w:rPr>
            </w:pPr>
            <w:r w:rsidRPr="0073083B">
              <w:rPr>
                <w:bCs/>
                <w:sz w:val="20"/>
                <w:szCs w:val="20"/>
                <w:lang w:val="en-US"/>
              </w:rPr>
              <w:t>6.3 (75)</w:t>
            </w:r>
          </w:p>
        </w:tc>
        <w:tc>
          <w:tcPr>
            <w:tcW w:w="1351" w:type="dxa"/>
          </w:tcPr>
          <w:p w14:paraId="2BAB052C" w14:textId="076B4D2B" w:rsidR="00BD33A7" w:rsidRPr="0073083B" w:rsidRDefault="00BD33A7" w:rsidP="00475F41">
            <w:pPr>
              <w:jc w:val="center"/>
              <w:rPr>
                <w:bCs/>
                <w:sz w:val="20"/>
                <w:szCs w:val="20"/>
                <w:lang w:val="en-US"/>
              </w:rPr>
            </w:pPr>
            <w:r w:rsidRPr="0073083B">
              <w:rPr>
                <w:bCs/>
                <w:sz w:val="20"/>
                <w:szCs w:val="20"/>
                <w:lang w:val="en-US"/>
              </w:rPr>
              <w:t>4.7 (59)</w:t>
            </w:r>
          </w:p>
        </w:tc>
      </w:tr>
      <w:tr w:rsidR="00BD33A7" w:rsidRPr="0073083B" w14:paraId="58BCA3B2" w14:textId="77777777" w:rsidTr="00AD6A6D">
        <w:tc>
          <w:tcPr>
            <w:tcW w:w="2518" w:type="dxa"/>
            <w:tcBorders>
              <w:right w:val="double" w:sz="4" w:space="0" w:color="auto"/>
            </w:tcBorders>
          </w:tcPr>
          <w:p w14:paraId="567E782E" w14:textId="419B3BE9" w:rsidR="00BD33A7" w:rsidRPr="0073083B" w:rsidRDefault="00BD33A7" w:rsidP="00475F41">
            <w:pPr>
              <w:ind w:left="142"/>
              <w:rPr>
                <w:bCs/>
                <w:sz w:val="20"/>
                <w:szCs w:val="20"/>
                <w:lang w:val="en-US"/>
              </w:rPr>
            </w:pPr>
            <w:r w:rsidRPr="0073083B">
              <w:rPr>
                <w:bCs/>
                <w:sz w:val="20"/>
                <w:szCs w:val="20"/>
                <w:lang w:val="en-US"/>
              </w:rPr>
              <w:t>Myocardial infarction</w:t>
            </w:r>
            <w:r w:rsidR="00453CB5" w:rsidRPr="0073083B">
              <w:rPr>
                <w:sz w:val="20"/>
                <w:szCs w:val="20"/>
                <w:lang w:val="en-US"/>
              </w:rPr>
              <w:t>‡</w:t>
            </w:r>
          </w:p>
        </w:tc>
        <w:tc>
          <w:tcPr>
            <w:tcW w:w="1350" w:type="dxa"/>
            <w:tcBorders>
              <w:left w:val="double" w:sz="4" w:space="0" w:color="auto"/>
            </w:tcBorders>
          </w:tcPr>
          <w:p w14:paraId="135C1098" w14:textId="1B7662E6" w:rsidR="00BD33A7" w:rsidRPr="0073083B" w:rsidRDefault="00CD2CC7" w:rsidP="00475F41">
            <w:pPr>
              <w:jc w:val="center"/>
              <w:rPr>
                <w:bCs/>
                <w:sz w:val="20"/>
                <w:szCs w:val="20"/>
                <w:lang w:val="en-US"/>
              </w:rPr>
            </w:pPr>
            <w:r w:rsidRPr="0073083B">
              <w:rPr>
                <w:bCs/>
                <w:sz w:val="20"/>
                <w:szCs w:val="20"/>
                <w:lang w:val="en-US"/>
              </w:rPr>
              <w:t>0.1 (1)</w:t>
            </w:r>
          </w:p>
        </w:tc>
        <w:tc>
          <w:tcPr>
            <w:tcW w:w="1350" w:type="dxa"/>
            <w:tcBorders>
              <w:right w:val="double" w:sz="4" w:space="0" w:color="auto"/>
            </w:tcBorders>
          </w:tcPr>
          <w:p w14:paraId="4DF55E7A" w14:textId="146EA113" w:rsidR="00BD33A7" w:rsidRPr="0073083B" w:rsidRDefault="00CD2CC7" w:rsidP="00475F41">
            <w:pPr>
              <w:jc w:val="center"/>
              <w:rPr>
                <w:bCs/>
                <w:sz w:val="20"/>
                <w:szCs w:val="20"/>
                <w:lang w:val="en-US"/>
              </w:rPr>
            </w:pPr>
            <w:r w:rsidRPr="0073083B">
              <w:rPr>
                <w:bCs/>
                <w:sz w:val="20"/>
                <w:szCs w:val="20"/>
                <w:lang w:val="en-US"/>
              </w:rPr>
              <w:t>0.2 (5)</w:t>
            </w:r>
          </w:p>
        </w:tc>
        <w:tc>
          <w:tcPr>
            <w:tcW w:w="1350" w:type="dxa"/>
            <w:tcBorders>
              <w:left w:val="double" w:sz="4" w:space="0" w:color="auto"/>
            </w:tcBorders>
          </w:tcPr>
          <w:p w14:paraId="0FED961E" w14:textId="24343877" w:rsidR="00BD33A7" w:rsidRPr="0073083B" w:rsidRDefault="00806C24" w:rsidP="00475F41">
            <w:pPr>
              <w:jc w:val="center"/>
              <w:rPr>
                <w:bCs/>
                <w:sz w:val="20"/>
                <w:szCs w:val="20"/>
                <w:lang w:val="en-US"/>
              </w:rPr>
            </w:pPr>
            <w:r w:rsidRPr="0073083B">
              <w:rPr>
                <w:bCs/>
                <w:sz w:val="20"/>
                <w:szCs w:val="20"/>
                <w:lang w:val="en-US"/>
              </w:rPr>
              <w:t>1.7 (22)</w:t>
            </w:r>
          </w:p>
        </w:tc>
        <w:tc>
          <w:tcPr>
            <w:tcW w:w="1351" w:type="dxa"/>
            <w:tcBorders>
              <w:right w:val="double" w:sz="4" w:space="0" w:color="auto"/>
            </w:tcBorders>
          </w:tcPr>
          <w:p w14:paraId="4CD562B0" w14:textId="0266E08F" w:rsidR="00BD33A7" w:rsidRPr="0073083B" w:rsidRDefault="00806C24" w:rsidP="00475F41">
            <w:pPr>
              <w:jc w:val="center"/>
              <w:rPr>
                <w:bCs/>
                <w:sz w:val="20"/>
                <w:szCs w:val="20"/>
                <w:lang w:val="en-US"/>
              </w:rPr>
            </w:pPr>
            <w:r w:rsidRPr="0073083B">
              <w:rPr>
                <w:bCs/>
                <w:sz w:val="20"/>
                <w:szCs w:val="20"/>
                <w:lang w:val="en-US"/>
              </w:rPr>
              <w:t>2.1 (43)</w:t>
            </w:r>
          </w:p>
        </w:tc>
        <w:tc>
          <w:tcPr>
            <w:tcW w:w="1350" w:type="dxa"/>
            <w:tcBorders>
              <w:left w:val="double" w:sz="4" w:space="0" w:color="auto"/>
            </w:tcBorders>
          </w:tcPr>
          <w:p w14:paraId="395DA50A" w14:textId="6B02CAE8" w:rsidR="00BD33A7" w:rsidRPr="0073083B" w:rsidRDefault="0024156D" w:rsidP="00475F41">
            <w:pPr>
              <w:jc w:val="center"/>
              <w:rPr>
                <w:bCs/>
                <w:sz w:val="20"/>
                <w:szCs w:val="20"/>
                <w:lang w:val="en-US"/>
              </w:rPr>
            </w:pPr>
            <w:r w:rsidRPr="0073083B">
              <w:rPr>
                <w:bCs/>
                <w:sz w:val="20"/>
                <w:szCs w:val="20"/>
                <w:lang w:val="en-US"/>
              </w:rPr>
              <w:t>0.3 (4)</w:t>
            </w:r>
          </w:p>
        </w:tc>
        <w:tc>
          <w:tcPr>
            <w:tcW w:w="1350" w:type="dxa"/>
            <w:tcBorders>
              <w:right w:val="double" w:sz="4" w:space="0" w:color="auto"/>
            </w:tcBorders>
          </w:tcPr>
          <w:p w14:paraId="1B68F42F" w14:textId="652F121A" w:rsidR="00BD33A7" w:rsidRPr="0073083B" w:rsidRDefault="0024156D" w:rsidP="00475F41">
            <w:pPr>
              <w:jc w:val="center"/>
              <w:rPr>
                <w:bCs/>
                <w:sz w:val="20"/>
                <w:szCs w:val="20"/>
                <w:lang w:val="en-US"/>
              </w:rPr>
            </w:pPr>
            <w:r w:rsidRPr="0073083B">
              <w:rPr>
                <w:bCs/>
                <w:sz w:val="20"/>
                <w:szCs w:val="20"/>
                <w:lang w:val="en-US"/>
              </w:rPr>
              <w:t>0.4 (7)</w:t>
            </w:r>
          </w:p>
        </w:tc>
        <w:tc>
          <w:tcPr>
            <w:tcW w:w="1350" w:type="dxa"/>
            <w:tcBorders>
              <w:left w:val="double" w:sz="4" w:space="0" w:color="auto"/>
            </w:tcBorders>
          </w:tcPr>
          <w:p w14:paraId="1593B48B" w14:textId="0E79AE5A" w:rsidR="00BD33A7" w:rsidRPr="0073083B" w:rsidRDefault="00B55C1E" w:rsidP="00475F41">
            <w:pPr>
              <w:jc w:val="center"/>
              <w:rPr>
                <w:bCs/>
                <w:sz w:val="20"/>
                <w:szCs w:val="20"/>
                <w:lang w:val="en-US"/>
              </w:rPr>
            </w:pPr>
            <w:r w:rsidRPr="0073083B">
              <w:rPr>
                <w:bCs/>
                <w:sz w:val="20"/>
                <w:szCs w:val="20"/>
                <w:lang w:val="en-US"/>
              </w:rPr>
              <w:t>1.1 (13)</w:t>
            </w:r>
          </w:p>
        </w:tc>
        <w:tc>
          <w:tcPr>
            <w:tcW w:w="1351" w:type="dxa"/>
          </w:tcPr>
          <w:p w14:paraId="189EC57C" w14:textId="6D2276F4" w:rsidR="00BD33A7" w:rsidRPr="0073083B" w:rsidRDefault="00B55C1E" w:rsidP="00475F41">
            <w:pPr>
              <w:jc w:val="center"/>
              <w:rPr>
                <w:bCs/>
                <w:sz w:val="20"/>
                <w:szCs w:val="20"/>
                <w:lang w:val="en-US"/>
              </w:rPr>
            </w:pPr>
            <w:r w:rsidRPr="0073083B">
              <w:rPr>
                <w:bCs/>
                <w:sz w:val="20"/>
                <w:szCs w:val="20"/>
                <w:lang w:val="en-US"/>
              </w:rPr>
              <w:t>1.6 (20)</w:t>
            </w:r>
          </w:p>
        </w:tc>
      </w:tr>
      <w:tr w:rsidR="00BD33A7" w:rsidRPr="0073083B" w14:paraId="21F18A67" w14:textId="77777777" w:rsidTr="00AD6A6D">
        <w:tc>
          <w:tcPr>
            <w:tcW w:w="2518" w:type="dxa"/>
            <w:tcBorders>
              <w:right w:val="double" w:sz="4" w:space="0" w:color="auto"/>
            </w:tcBorders>
          </w:tcPr>
          <w:p w14:paraId="57E0B6FC" w14:textId="77777777" w:rsidR="00BD33A7" w:rsidRPr="0073083B" w:rsidRDefault="00BD33A7" w:rsidP="00475F41">
            <w:pPr>
              <w:ind w:left="142"/>
              <w:rPr>
                <w:bCs/>
                <w:sz w:val="20"/>
                <w:szCs w:val="20"/>
                <w:lang w:val="en-US"/>
              </w:rPr>
            </w:pPr>
            <w:r w:rsidRPr="0073083B">
              <w:rPr>
                <w:bCs/>
                <w:sz w:val="20"/>
                <w:szCs w:val="20"/>
                <w:lang w:val="en-US"/>
              </w:rPr>
              <w:t>Stroke</w:t>
            </w:r>
          </w:p>
        </w:tc>
        <w:tc>
          <w:tcPr>
            <w:tcW w:w="1350" w:type="dxa"/>
            <w:tcBorders>
              <w:left w:val="double" w:sz="4" w:space="0" w:color="auto"/>
            </w:tcBorders>
          </w:tcPr>
          <w:p w14:paraId="10FCCFC5" w14:textId="0D74192C" w:rsidR="00BD33A7" w:rsidRPr="0073083B" w:rsidRDefault="00CD2CC7" w:rsidP="00475F41">
            <w:pPr>
              <w:jc w:val="center"/>
              <w:rPr>
                <w:bCs/>
                <w:sz w:val="20"/>
                <w:szCs w:val="20"/>
                <w:lang w:val="en-US"/>
              </w:rPr>
            </w:pPr>
            <w:r w:rsidRPr="0073083B">
              <w:rPr>
                <w:bCs/>
                <w:sz w:val="20"/>
                <w:szCs w:val="20"/>
                <w:lang w:val="en-US"/>
              </w:rPr>
              <w:t>1.4 (22</w:t>
            </w:r>
            <w:r w:rsidR="00BD33A7" w:rsidRPr="0073083B">
              <w:rPr>
                <w:bCs/>
                <w:sz w:val="20"/>
                <w:szCs w:val="20"/>
                <w:lang w:val="en-US"/>
              </w:rPr>
              <w:t>)</w:t>
            </w:r>
          </w:p>
        </w:tc>
        <w:tc>
          <w:tcPr>
            <w:tcW w:w="1350" w:type="dxa"/>
            <w:tcBorders>
              <w:right w:val="double" w:sz="4" w:space="0" w:color="auto"/>
            </w:tcBorders>
          </w:tcPr>
          <w:p w14:paraId="4DBB769B" w14:textId="50CDD6B0" w:rsidR="00BD33A7" w:rsidRPr="0073083B" w:rsidRDefault="00BD33A7" w:rsidP="00475F41">
            <w:pPr>
              <w:jc w:val="center"/>
              <w:rPr>
                <w:bCs/>
                <w:sz w:val="20"/>
                <w:szCs w:val="20"/>
                <w:lang w:val="en-US"/>
              </w:rPr>
            </w:pPr>
            <w:r w:rsidRPr="0073083B">
              <w:rPr>
                <w:bCs/>
                <w:sz w:val="20"/>
                <w:szCs w:val="20"/>
                <w:lang w:val="en-US"/>
              </w:rPr>
              <w:t>0.8 (21)</w:t>
            </w:r>
          </w:p>
        </w:tc>
        <w:tc>
          <w:tcPr>
            <w:tcW w:w="1350" w:type="dxa"/>
            <w:tcBorders>
              <w:left w:val="double" w:sz="4" w:space="0" w:color="auto"/>
            </w:tcBorders>
          </w:tcPr>
          <w:p w14:paraId="50CA27A6" w14:textId="3FC191AF" w:rsidR="00BD33A7" w:rsidRPr="0073083B" w:rsidRDefault="00806C24" w:rsidP="00475F41">
            <w:pPr>
              <w:jc w:val="center"/>
              <w:rPr>
                <w:bCs/>
                <w:sz w:val="20"/>
                <w:szCs w:val="20"/>
                <w:lang w:val="en-US"/>
              </w:rPr>
            </w:pPr>
            <w:r w:rsidRPr="0073083B">
              <w:rPr>
                <w:bCs/>
                <w:sz w:val="20"/>
                <w:szCs w:val="20"/>
                <w:lang w:val="en-US"/>
              </w:rPr>
              <w:t>1.4 (18)</w:t>
            </w:r>
          </w:p>
        </w:tc>
        <w:tc>
          <w:tcPr>
            <w:tcW w:w="1351" w:type="dxa"/>
            <w:tcBorders>
              <w:right w:val="double" w:sz="4" w:space="0" w:color="auto"/>
            </w:tcBorders>
          </w:tcPr>
          <w:p w14:paraId="62D8BAC9" w14:textId="7FFEC834" w:rsidR="00BD33A7" w:rsidRPr="0073083B" w:rsidRDefault="00806C24" w:rsidP="00475F41">
            <w:pPr>
              <w:jc w:val="center"/>
              <w:rPr>
                <w:bCs/>
                <w:sz w:val="20"/>
                <w:szCs w:val="20"/>
                <w:lang w:val="en-US"/>
              </w:rPr>
            </w:pPr>
            <w:r w:rsidRPr="0073083B">
              <w:rPr>
                <w:bCs/>
                <w:sz w:val="20"/>
                <w:szCs w:val="20"/>
                <w:lang w:val="en-US"/>
              </w:rPr>
              <w:t>2.5 (51)</w:t>
            </w:r>
          </w:p>
        </w:tc>
        <w:tc>
          <w:tcPr>
            <w:tcW w:w="1350" w:type="dxa"/>
            <w:tcBorders>
              <w:left w:val="double" w:sz="4" w:space="0" w:color="auto"/>
            </w:tcBorders>
          </w:tcPr>
          <w:p w14:paraId="5106C3AD" w14:textId="59D657F8" w:rsidR="00BD33A7" w:rsidRPr="0073083B" w:rsidRDefault="0024156D" w:rsidP="00475F41">
            <w:pPr>
              <w:jc w:val="center"/>
              <w:rPr>
                <w:bCs/>
                <w:sz w:val="20"/>
                <w:szCs w:val="20"/>
                <w:lang w:val="en-US"/>
              </w:rPr>
            </w:pPr>
            <w:r w:rsidRPr="0073083B">
              <w:rPr>
                <w:bCs/>
                <w:sz w:val="20"/>
                <w:szCs w:val="20"/>
                <w:lang w:val="en-US"/>
              </w:rPr>
              <w:t>1.9 (30)</w:t>
            </w:r>
          </w:p>
        </w:tc>
        <w:tc>
          <w:tcPr>
            <w:tcW w:w="1350" w:type="dxa"/>
            <w:tcBorders>
              <w:right w:val="double" w:sz="4" w:space="0" w:color="auto"/>
            </w:tcBorders>
          </w:tcPr>
          <w:p w14:paraId="6C83931A" w14:textId="0EF9ADD9" w:rsidR="00BD33A7" w:rsidRPr="0073083B" w:rsidRDefault="0024156D" w:rsidP="00475F41">
            <w:pPr>
              <w:jc w:val="center"/>
              <w:rPr>
                <w:bCs/>
                <w:sz w:val="20"/>
                <w:szCs w:val="20"/>
                <w:lang w:val="en-US"/>
              </w:rPr>
            </w:pPr>
            <w:r w:rsidRPr="0073083B">
              <w:rPr>
                <w:bCs/>
                <w:sz w:val="20"/>
                <w:szCs w:val="20"/>
                <w:lang w:val="en-US"/>
              </w:rPr>
              <w:t>1.7 (32)</w:t>
            </w:r>
          </w:p>
        </w:tc>
        <w:tc>
          <w:tcPr>
            <w:tcW w:w="1350" w:type="dxa"/>
            <w:tcBorders>
              <w:left w:val="double" w:sz="4" w:space="0" w:color="auto"/>
            </w:tcBorders>
          </w:tcPr>
          <w:p w14:paraId="24D73837" w14:textId="5E3A5AB0" w:rsidR="00BD33A7" w:rsidRPr="0073083B" w:rsidRDefault="00B55C1E" w:rsidP="00475F41">
            <w:pPr>
              <w:jc w:val="center"/>
              <w:rPr>
                <w:bCs/>
                <w:sz w:val="20"/>
                <w:szCs w:val="20"/>
                <w:lang w:val="en-US"/>
              </w:rPr>
            </w:pPr>
            <w:r w:rsidRPr="0073083B">
              <w:rPr>
                <w:bCs/>
                <w:sz w:val="20"/>
                <w:szCs w:val="20"/>
                <w:lang w:val="en-US"/>
              </w:rPr>
              <w:t>4.7 (55)</w:t>
            </w:r>
          </w:p>
        </w:tc>
        <w:tc>
          <w:tcPr>
            <w:tcW w:w="1351" w:type="dxa"/>
          </w:tcPr>
          <w:p w14:paraId="246C9724" w14:textId="7FB5E913" w:rsidR="00BD33A7" w:rsidRPr="0073083B" w:rsidRDefault="00B55C1E" w:rsidP="00475F41">
            <w:pPr>
              <w:jc w:val="center"/>
              <w:rPr>
                <w:bCs/>
                <w:sz w:val="20"/>
                <w:szCs w:val="20"/>
                <w:lang w:val="en-US"/>
              </w:rPr>
            </w:pPr>
            <w:r w:rsidRPr="0073083B">
              <w:rPr>
                <w:bCs/>
                <w:sz w:val="20"/>
                <w:szCs w:val="20"/>
                <w:lang w:val="en-US"/>
              </w:rPr>
              <w:t>5.3 (66)</w:t>
            </w:r>
          </w:p>
        </w:tc>
      </w:tr>
      <w:tr w:rsidR="00BD33A7" w:rsidRPr="0073083B" w14:paraId="299C1AD2" w14:textId="77777777" w:rsidTr="00AD6A6D">
        <w:tc>
          <w:tcPr>
            <w:tcW w:w="2518" w:type="dxa"/>
            <w:tcBorders>
              <w:right w:val="double" w:sz="4" w:space="0" w:color="auto"/>
            </w:tcBorders>
          </w:tcPr>
          <w:p w14:paraId="4A575899" w14:textId="77777777" w:rsidR="00BD33A7" w:rsidRPr="0073083B" w:rsidRDefault="00BD33A7" w:rsidP="00475F41">
            <w:pPr>
              <w:ind w:left="142"/>
              <w:rPr>
                <w:bCs/>
                <w:sz w:val="20"/>
                <w:szCs w:val="20"/>
                <w:lang w:val="en-US"/>
              </w:rPr>
            </w:pPr>
            <w:r w:rsidRPr="0073083B">
              <w:rPr>
                <w:bCs/>
                <w:sz w:val="20"/>
                <w:szCs w:val="20"/>
                <w:lang w:val="en-US"/>
              </w:rPr>
              <w:t>Acute renal failure</w:t>
            </w:r>
          </w:p>
        </w:tc>
        <w:tc>
          <w:tcPr>
            <w:tcW w:w="1350" w:type="dxa"/>
            <w:tcBorders>
              <w:left w:val="double" w:sz="4" w:space="0" w:color="auto"/>
            </w:tcBorders>
          </w:tcPr>
          <w:p w14:paraId="4CBDD318" w14:textId="03B1FEC0" w:rsidR="00BD33A7" w:rsidRPr="0073083B" w:rsidRDefault="00BD33A7" w:rsidP="00475F41">
            <w:pPr>
              <w:jc w:val="center"/>
              <w:rPr>
                <w:bCs/>
                <w:sz w:val="20"/>
                <w:szCs w:val="20"/>
                <w:lang w:val="en-US"/>
              </w:rPr>
            </w:pPr>
            <w:r w:rsidRPr="0073083B">
              <w:rPr>
                <w:bCs/>
                <w:sz w:val="20"/>
                <w:szCs w:val="20"/>
                <w:lang w:val="en-US"/>
              </w:rPr>
              <w:t>7.2 (113)</w:t>
            </w:r>
          </w:p>
        </w:tc>
        <w:tc>
          <w:tcPr>
            <w:tcW w:w="1350" w:type="dxa"/>
            <w:tcBorders>
              <w:right w:val="double" w:sz="4" w:space="0" w:color="auto"/>
            </w:tcBorders>
          </w:tcPr>
          <w:p w14:paraId="29581C68" w14:textId="5E86B2F0" w:rsidR="00BD33A7" w:rsidRPr="0073083B" w:rsidRDefault="00BD33A7" w:rsidP="00475F41">
            <w:pPr>
              <w:jc w:val="center"/>
              <w:rPr>
                <w:bCs/>
                <w:sz w:val="20"/>
                <w:szCs w:val="20"/>
                <w:lang w:val="en-US"/>
              </w:rPr>
            </w:pPr>
            <w:r w:rsidRPr="0073083B">
              <w:rPr>
                <w:bCs/>
                <w:sz w:val="20"/>
                <w:szCs w:val="20"/>
                <w:lang w:val="en-US"/>
              </w:rPr>
              <w:t>7.0 (189)</w:t>
            </w:r>
          </w:p>
        </w:tc>
        <w:tc>
          <w:tcPr>
            <w:tcW w:w="1350" w:type="dxa"/>
            <w:tcBorders>
              <w:left w:val="double" w:sz="4" w:space="0" w:color="auto"/>
            </w:tcBorders>
          </w:tcPr>
          <w:p w14:paraId="5B28289B" w14:textId="2BC2016F" w:rsidR="00BD33A7" w:rsidRPr="0073083B" w:rsidRDefault="00BD33A7" w:rsidP="00475F41">
            <w:pPr>
              <w:jc w:val="center"/>
              <w:rPr>
                <w:bCs/>
                <w:sz w:val="20"/>
                <w:szCs w:val="20"/>
                <w:lang w:val="en-US"/>
              </w:rPr>
            </w:pPr>
            <w:r w:rsidRPr="0073083B">
              <w:rPr>
                <w:bCs/>
                <w:sz w:val="20"/>
                <w:szCs w:val="20"/>
                <w:lang w:val="en-US"/>
              </w:rPr>
              <w:t>7.8 (103)</w:t>
            </w:r>
          </w:p>
        </w:tc>
        <w:tc>
          <w:tcPr>
            <w:tcW w:w="1351" w:type="dxa"/>
            <w:tcBorders>
              <w:right w:val="double" w:sz="4" w:space="0" w:color="auto"/>
            </w:tcBorders>
          </w:tcPr>
          <w:p w14:paraId="13EED4DB" w14:textId="765FFADF" w:rsidR="00BD33A7" w:rsidRPr="0073083B" w:rsidRDefault="00BD33A7" w:rsidP="00475F41">
            <w:pPr>
              <w:jc w:val="center"/>
              <w:rPr>
                <w:bCs/>
                <w:sz w:val="20"/>
                <w:szCs w:val="20"/>
                <w:lang w:val="en-US"/>
              </w:rPr>
            </w:pPr>
            <w:r w:rsidRPr="0073083B">
              <w:rPr>
                <w:bCs/>
                <w:sz w:val="20"/>
                <w:szCs w:val="20"/>
                <w:lang w:val="en-US"/>
              </w:rPr>
              <w:t>5.7 (119)</w:t>
            </w:r>
          </w:p>
        </w:tc>
        <w:tc>
          <w:tcPr>
            <w:tcW w:w="1350" w:type="dxa"/>
            <w:tcBorders>
              <w:left w:val="double" w:sz="4" w:space="0" w:color="auto"/>
            </w:tcBorders>
          </w:tcPr>
          <w:p w14:paraId="1DF625F8" w14:textId="55FED5BF" w:rsidR="00BD33A7" w:rsidRPr="0073083B" w:rsidRDefault="00BD33A7" w:rsidP="00475F41">
            <w:pPr>
              <w:jc w:val="center"/>
              <w:rPr>
                <w:bCs/>
                <w:sz w:val="20"/>
                <w:szCs w:val="20"/>
                <w:lang w:val="en-US"/>
              </w:rPr>
            </w:pPr>
            <w:r w:rsidRPr="0073083B">
              <w:rPr>
                <w:bCs/>
                <w:sz w:val="20"/>
                <w:szCs w:val="20"/>
                <w:lang w:val="en-US"/>
              </w:rPr>
              <w:t>6.2 (96)</w:t>
            </w:r>
          </w:p>
        </w:tc>
        <w:tc>
          <w:tcPr>
            <w:tcW w:w="1350" w:type="dxa"/>
            <w:tcBorders>
              <w:right w:val="double" w:sz="4" w:space="0" w:color="auto"/>
            </w:tcBorders>
          </w:tcPr>
          <w:p w14:paraId="713146B2" w14:textId="067B3057" w:rsidR="00BD33A7" w:rsidRPr="0073083B" w:rsidRDefault="00BD33A7" w:rsidP="00475F41">
            <w:pPr>
              <w:jc w:val="center"/>
              <w:rPr>
                <w:bCs/>
                <w:sz w:val="20"/>
                <w:szCs w:val="20"/>
                <w:lang w:val="en-US"/>
              </w:rPr>
            </w:pPr>
            <w:r w:rsidRPr="0073083B">
              <w:rPr>
                <w:bCs/>
                <w:sz w:val="20"/>
                <w:szCs w:val="20"/>
                <w:lang w:val="en-US"/>
              </w:rPr>
              <w:t>3.7 (71)</w:t>
            </w:r>
          </w:p>
        </w:tc>
        <w:tc>
          <w:tcPr>
            <w:tcW w:w="1350" w:type="dxa"/>
            <w:tcBorders>
              <w:left w:val="double" w:sz="4" w:space="0" w:color="auto"/>
            </w:tcBorders>
          </w:tcPr>
          <w:p w14:paraId="118C5C61" w14:textId="5F5DB07C" w:rsidR="00BD33A7" w:rsidRPr="0073083B" w:rsidRDefault="00BD33A7" w:rsidP="00475F41">
            <w:pPr>
              <w:jc w:val="center"/>
              <w:rPr>
                <w:bCs/>
                <w:sz w:val="20"/>
                <w:szCs w:val="20"/>
                <w:lang w:val="en-US"/>
              </w:rPr>
            </w:pPr>
            <w:r w:rsidRPr="0073083B">
              <w:rPr>
                <w:bCs/>
                <w:sz w:val="20"/>
                <w:szCs w:val="20"/>
                <w:lang w:val="en-US"/>
              </w:rPr>
              <w:t>9.8 (116)</w:t>
            </w:r>
          </w:p>
        </w:tc>
        <w:tc>
          <w:tcPr>
            <w:tcW w:w="1351" w:type="dxa"/>
          </w:tcPr>
          <w:p w14:paraId="133DE3FF" w14:textId="3A7C2032" w:rsidR="00BD33A7" w:rsidRPr="0073083B" w:rsidRDefault="00BD33A7" w:rsidP="00475F41">
            <w:pPr>
              <w:jc w:val="center"/>
              <w:rPr>
                <w:bCs/>
                <w:sz w:val="20"/>
                <w:szCs w:val="20"/>
                <w:lang w:val="en-US"/>
              </w:rPr>
            </w:pPr>
            <w:r w:rsidRPr="0073083B">
              <w:rPr>
                <w:bCs/>
                <w:sz w:val="20"/>
                <w:szCs w:val="20"/>
                <w:lang w:val="en-US"/>
              </w:rPr>
              <w:t>5.5 (68)</w:t>
            </w:r>
          </w:p>
        </w:tc>
      </w:tr>
      <w:tr w:rsidR="00BD33A7" w:rsidRPr="0073083B" w14:paraId="4458D34C" w14:textId="77777777" w:rsidTr="00AD6A6D">
        <w:tc>
          <w:tcPr>
            <w:tcW w:w="2518" w:type="dxa"/>
            <w:tcBorders>
              <w:right w:val="double" w:sz="4" w:space="0" w:color="auto"/>
            </w:tcBorders>
          </w:tcPr>
          <w:p w14:paraId="64BDC34D" w14:textId="77777777" w:rsidR="00BD33A7" w:rsidRPr="0073083B" w:rsidRDefault="00BD33A7" w:rsidP="00475F41">
            <w:pPr>
              <w:ind w:left="142"/>
              <w:rPr>
                <w:bCs/>
                <w:sz w:val="20"/>
                <w:szCs w:val="20"/>
                <w:lang w:val="en-US"/>
              </w:rPr>
            </w:pPr>
            <w:r w:rsidRPr="0073083B">
              <w:rPr>
                <w:bCs/>
                <w:sz w:val="20"/>
                <w:szCs w:val="20"/>
                <w:lang w:val="en-US"/>
              </w:rPr>
              <w:t>Pneumonia</w:t>
            </w:r>
          </w:p>
        </w:tc>
        <w:tc>
          <w:tcPr>
            <w:tcW w:w="1350" w:type="dxa"/>
            <w:tcBorders>
              <w:left w:val="double" w:sz="4" w:space="0" w:color="auto"/>
            </w:tcBorders>
          </w:tcPr>
          <w:p w14:paraId="1203E900" w14:textId="708B7AF3" w:rsidR="00BD33A7" w:rsidRPr="0073083B" w:rsidRDefault="00BD33A7" w:rsidP="00475F41">
            <w:pPr>
              <w:jc w:val="center"/>
              <w:rPr>
                <w:bCs/>
                <w:sz w:val="20"/>
                <w:szCs w:val="20"/>
                <w:lang w:val="en-US"/>
              </w:rPr>
            </w:pPr>
            <w:r w:rsidRPr="0073083B">
              <w:rPr>
                <w:bCs/>
                <w:sz w:val="20"/>
                <w:szCs w:val="20"/>
                <w:lang w:val="en-US"/>
              </w:rPr>
              <w:t>4.2 (66)</w:t>
            </w:r>
          </w:p>
        </w:tc>
        <w:tc>
          <w:tcPr>
            <w:tcW w:w="1350" w:type="dxa"/>
            <w:tcBorders>
              <w:right w:val="double" w:sz="4" w:space="0" w:color="auto"/>
            </w:tcBorders>
          </w:tcPr>
          <w:p w14:paraId="3B0E5B19" w14:textId="31F8AD58" w:rsidR="00BD33A7" w:rsidRPr="0073083B" w:rsidRDefault="00BD33A7" w:rsidP="00475F41">
            <w:pPr>
              <w:jc w:val="center"/>
              <w:rPr>
                <w:bCs/>
                <w:sz w:val="20"/>
                <w:szCs w:val="20"/>
                <w:lang w:val="en-US"/>
              </w:rPr>
            </w:pPr>
            <w:r w:rsidRPr="0073083B">
              <w:rPr>
                <w:bCs/>
                <w:sz w:val="20"/>
                <w:szCs w:val="20"/>
                <w:lang w:val="en-US"/>
              </w:rPr>
              <w:t>5.6 (151)</w:t>
            </w:r>
          </w:p>
        </w:tc>
        <w:tc>
          <w:tcPr>
            <w:tcW w:w="1350" w:type="dxa"/>
            <w:tcBorders>
              <w:left w:val="double" w:sz="4" w:space="0" w:color="auto"/>
            </w:tcBorders>
          </w:tcPr>
          <w:p w14:paraId="6703781F" w14:textId="34468FB5" w:rsidR="00BD33A7" w:rsidRPr="0073083B" w:rsidRDefault="00BD33A7" w:rsidP="00475F41">
            <w:pPr>
              <w:jc w:val="center"/>
              <w:rPr>
                <w:bCs/>
                <w:sz w:val="20"/>
                <w:szCs w:val="20"/>
                <w:lang w:val="en-US"/>
              </w:rPr>
            </w:pPr>
            <w:r w:rsidRPr="0073083B">
              <w:rPr>
                <w:bCs/>
                <w:sz w:val="20"/>
                <w:szCs w:val="20"/>
                <w:lang w:val="en-US"/>
              </w:rPr>
              <w:t>9.1 (120)</w:t>
            </w:r>
          </w:p>
        </w:tc>
        <w:tc>
          <w:tcPr>
            <w:tcW w:w="1351" w:type="dxa"/>
            <w:tcBorders>
              <w:right w:val="double" w:sz="4" w:space="0" w:color="auto"/>
            </w:tcBorders>
          </w:tcPr>
          <w:p w14:paraId="5EFA5915" w14:textId="2EAABC38" w:rsidR="00BD33A7" w:rsidRPr="0073083B" w:rsidRDefault="00BD33A7" w:rsidP="00475F41">
            <w:pPr>
              <w:jc w:val="center"/>
              <w:rPr>
                <w:bCs/>
                <w:sz w:val="20"/>
                <w:szCs w:val="20"/>
                <w:lang w:val="en-US"/>
              </w:rPr>
            </w:pPr>
            <w:r w:rsidRPr="0073083B">
              <w:rPr>
                <w:bCs/>
                <w:sz w:val="20"/>
                <w:szCs w:val="20"/>
                <w:lang w:val="en-US"/>
              </w:rPr>
              <w:t>8.5 (176)</w:t>
            </w:r>
          </w:p>
        </w:tc>
        <w:tc>
          <w:tcPr>
            <w:tcW w:w="1350" w:type="dxa"/>
            <w:tcBorders>
              <w:left w:val="double" w:sz="4" w:space="0" w:color="auto"/>
            </w:tcBorders>
          </w:tcPr>
          <w:p w14:paraId="4CDB04F5" w14:textId="3458D5E8" w:rsidR="00BD33A7" w:rsidRPr="0073083B" w:rsidRDefault="00BD33A7" w:rsidP="00475F41">
            <w:pPr>
              <w:jc w:val="center"/>
              <w:rPr>
                <w:bCs/>
                <w:sz w:val="20"/>
                <w:szCs w:val="20"/>
                <w:lang w:val="en-US"/>
              </w:rPr>
            </w:pPr>
            <w:r w:rsidRPr="0073083B">
              <w:rPr>
                <w:bCs/>
                <w:sz w:val="20"/>
                <w:szCs w:val="20"/>
                <w:lang w:val="en-US"/>
              </w:rPr>
              <w:t>6.3 (97)</w:t>
            </w:r>
          </w:p>
        </w:tc>
        <w:tc>
          <w:tcPr>
            <w:tcW w:w="1350" w:type="dxa"/>
            <w:tcBorders>
              <w:right w:val="double" w:sz="4" w:space="0" w:color="auto"/>
            </w:tcBorders>
          </w:tcPr>
          <w:p w14:paraId="52029BEC" w14:textId="3EFA236A" w:rsidR="00BD33A7" w:rsidRPr="0073083B" w:rsidRDefault="00BD33A7" w:rsidP="00475F41">
            <w:pPr>
              <w:jc w:val="center"/>
              <w:rPr>
                <w:bCs/>
                <w:sz w:val="20"/>
                <w:szCs w:val="20"/>
                <w:lang w:val="en-US"/>
              </w:rPr>
            </w:pPr>
            <w:r w:rsidRPr="0073083B">
              <w:rPr>
                <w:bCs/>
                <w:sz w:val="20"/>
                <w:szCs w:val="20"/>
                <w:lang w:val="en-US"/>
              </w:rPr>
              <w:t>5.9 (113)</w:t>
            </w:r>
          </w:p>
        </w:tc>
        <w:tc>
          <w:tcPr>
            <w:tcW w:w="1350" w:type="dxa"/>
            <w:tcBorders>
              <w:left w:val="double" w:sz="4" w:space="0" w:color="auto"/>
            </w:tcBorders>
          </w:tcPr>
          <w:p w14:paraId="2B073C4E" w14:textId="0086016D" w:rsidR="00BD33A7" w:rsidRPr="0073083B" w:rsidRDefault="00BD33A7" w:rsidP="00475F41">
            <w:pPr>
              <w:jc w:val="center"/>
              <w:rPr>
                <w:bCs/>
                <w:sz w:val="20"/>
                <w:szCs w:val="20"/>
                <w:lang w:val="en-US"/>
              </w:rPr>
            </w:pPr>
            <w:r w:rsidRPr="0073083B">
              <w:rPr>
                <w:bCs/>
                <w:sz w:val="20"/>
                <w:szCs w:val="20"/>
                <w:lang w:val="en-US"/>
              </w:rPr>
              <w:t>9.3 (110)</w:t>
            </w:r>
          </w:p>
        </w:tc>
        <w:tc>
          <w:tcPr>
            <w:tcW w:w="1351" w:type="dxa"/>
          </w:tcPr>
          <w:p w14:paraId="3412EBDD" w14:textId="46EBF322" w:rsidR="00BD33A7" w:rsidRPr="0073083B" w:rsidRDefault="00BD33A7" w:rsidP="00475F41">
            <w:pPr>
              <w:jc w:val="center"/>
              <w:rPr>
                <w:bCs/>
                <w:sz w:val="20"/>
                <w:szCs w:val="20"/>
                <w:lang w:val="en-US"/>
              </w:rPr>
            </w:pPr>
            <w:r w:rsidRPr="0073083B">
              <w:rPr>
                <w:bCs/>
                <w:sz w:val="20"/>
                <w:szCs w:val="20"/>
                <w:lang w:val="en-US"/>
              </w:rPr>
              <w:t>11.3 (140)</w:t>
            </w:r>
          </w:p>
        </w:tc>
      </w:tr>
      <w:tr w:rsidR="00BD33A7" w:rsidRPr="0073083B" w14:paraId="58A909CA" w14:textId="77777777" w:rsidTr="00AD6A6D">
        <w:tc>
          <w:tcPr>
            <w:tcW w:w="2518" w:type="dxa"/>
            <w:tcBorders>
              <w:right w:val="double" w:sz="4" w:space="0" w:color="auto"/>
            </w:tcBorders>
          </w:tcPr>
          <w:p w14:paraId="1EAEE38D" w14:textId="77777777" w:rsidR="00BD33A7" w:rsidRPr="0073083B" w:rsidRDefault="00BD33A7" w:rsidP="00475F41">
            <w:pPr>
              <w:ind w:left="142"/>
              <w:rPr>
                <w:bCs/>
                <w:sz w:val="20"/>
                <w:szCs w:val="20"/>
                <w:lang w:val="en-US"/>
              </w:rPr>
            </w:pPr>
            <w:r w:rsidRPr="0073083B">
              <w:rPr>
                <w:bCs/>
                <w:sz w:val="20"/>
                <w:szCs w:val="20"/>
                <w:lang w:val="en-US"/>
              </w:rPr>
              <w:t>Sepsis</w:t>
            </w:r>
          </w:p>
        </w:tc>
        <w:tc>
          <w:tcPr>
            <w:tcW w:w="1350" w:type="dxa"/>
            <w:tcBorders>
              <w:left w:val="double" w:sz="4" w:space="0" w:color="auto"/>
            </w:tcBorders>
          </w:tcPr>
          <w:p w14:paraId="441090D6" w14:textId="2C1EE68E" w:rsidR="00BD33A7" w:rsidRPr="0073083B" w:rsidRDefault="00BD33A7" w:rsidP="00475F41">
            <w:pPr>
              <w:jc w:val="center"/>
              <w:rPr>
                <w:bCs/>
                <w:sz w:val="20"/>
                <w:szCs w:val="20"/>
                <w:lang w:val="en-US"/>
              </w:rPr>
            </w:pPr>
            <w:r w:rsidRPr="0073083B">
              <w:rPr>
                <w:bCs/>
                <w:sz w:val="20"/>
                <w:szCs w:val="20"/>
                <w:lang w:val="en-US"/>
              </w:rPr>
              <w:t>2.1 (33)</w:t>
            </w:r>
          </w:p>
        </w:tc>
        <w:tc>
          <w:tcPr>
            <w:tcW w:w="1350" w:type="dxa"/>
            <w:tcBorders>
              <w:right w:val="double" w:sz="4" w:space="0" w:color="auto"/>
            </w:tcBorders>
          </w:tcPr>
          <w:p w14:paraId="4A913D14" w14:textId="387FAA68" w:rsidR="00BD33A7" w:rsidRPr="0073083B" w:rsidRDefault="00BD33A7" w:rsidP="00475F41">
            <w:pPr>
              <w:jc w:val="center"/>
              <w:rPr>
                <w:bCs/>
                <w:sz w:val="20"/>
                <w:szCs w:val="20"/>
                <w:lang w:val="en-US"/>
              </w:rPr>
            </w:pPr>
            <w:r w:rsidRPr="0073083B">
              <w:rPr>
                <w:bCs/>
                <w:sz w:val="20"/>
                <w:szCs w:val="20"/>
                <w:lang w:val="en-US"/>
              </w:rPr>
              <w:t>3.6 (96)</w:t>
            </w:r>
          </w:p>
        </w:tc>
        <w:tc>
          <w:tcPr>
            <w:tcW w:w="1350" w:type="dxa"/>
            <w:tcBorders>
              <w:left w:val="double" w:sz="4" w:space="0" w:color="auto"/>
            </w:tcBorders>
          </w:tcPr>
          <w:p w14:paraId="08680F21" w14:textId="30C9AD78" w:rsidR="00BD33A7" w:rsidRPr="0073083B" w:rsidRDefault="00BD33A7" w:rsidP="00475F41">
            <w:pPr>
              <w:jc w:val="center"/>
              <w:rPr>
                <w:bCs/>
                <w:sz w:val="20"/>
                <w:szCs w:val="20"/>
                <w:lang w:val="en-US"/>
              </w:rPr>
            </w:pPr>
            <w:r w:rsidRPr="0073083B">
              <w:rPr>
                <w:bCs/>
                <w:sz w:val="20"/>
                <w:szCs w:val="20"/>
                <w:lang w:val="en-US"/>
              </w:rPr>
              <w:t>4.2 (56)</w:t>
            </w:r>
          </w:p>
        </w:tc>
        <w:tc>
          <w:tcPr>
            <w:tcW w:w="1351" w:type="dxa"/>
            <w:tcBorders>
              <w:right w:val="double" w:sz="4" w:space="0" w:color="auto"/>
            </w:tcBorders>
          </w:tcPr>
          <w:p w14:paraId="365C6301" w14:textId="0B243DEB" w:rsidR="00BD33A7" w:rsidRPr="0073083B" w:rsidRDefault="00BD33A7" w:rsidP="00475F41">
            <w:pPr>
              <w:jc w:val="center"/>
              <w:rPr>
                <w:bCs/>
                <w:sz w:val="20"/>
                <w:szCs w:val="20"/>
                <w:lang w:val="en-US"/>
              </w:rPr>
            </w:pPr>
            <w:r w:rsidRPr="0073083B">
              <w:rPr>
                <w:bCs/>
                <w:sz w:val="20"/>
                <w:szCs w:val="20"/>
                <w:lang w:val="en-US"/>
              </w:rPr>
              <w:t>4.9 (102)</w:t>
            </w:r>
          </w:p>
        </w:tc>
        <w:tc>
          <w:tcPr>
            <w:tcW w:w="1350" w:type="dxa"/>
            <w:tcBorders>
              <w:left w:val="double" w:sz="4" w:space="0" w:color="auto"/>
            </w:tcBorders>
          </w:tcPr>
          <w:p w14:paraId="768C4CC2" w14:textId="268FFCE9" w:rsidR="00BD33A7" w:rsidRPr="0073083B" w:rsidRDefault="00BD33A7" w:rsidP="00475F41">
            <w:pPr>
              <w:jc w:val="center"/>
              <w:rPr>
                <w:bCs/>
                <w:sz w:val="20"/>
                <w:szCs w:val="20"/>
                <w:lang w:val="en-US"/>
              </w:rPr>
            </w:pPr>
            <w:r w:rsidRPr="0073083B">
              <w:rPr>
                <w:bCs/>
                <w:sz w:val="20"/>
                <w:szCs w:val="20"/>
                <w:lang w:val="en-US"/>
              </w:rPr>
              <w:t>2.8 (44)</w:t>
            </w:r>
          </w:p>
        </w:tc>
        <w:tc>
          <w:tcPr>
            <w:tcW w:w="1350" w:type="dxa"/>
            <w:tcBorders>
              <w:right w:val="double" w:sz="4" w:space="0" w:color="auto"/>
            </w:tcBorders>
          </w:tcPr>
          <w:p w14:paraId="186E3109" w14:textId="4CA63E3D" w:rsidR="00BD33A7" w:rsidRPr="0073083B" w:rsidRDefault="00BD33A7" w:rsidP="00475F41">
            <w:pPr>
              <w:jc w:val="center"/>
              <w:rPr>
                <w:bCs/>
                <w:sz w:val="20"/>
                <w:szCs w:val="20"/>
                <w:lang w:val="en-US"/>
              </w:rPr>
            </w:pPr>
            <w:r w:rsidRPr="0073083B">
              <w:rPr>
                <w:bCs/>
                <w:sz w:val="20"/>
                <w:szCs w:val="20"/>
                <w:lang w:val="en-US"/>
              </w:rPr>
              <w:t>2.7 (53)</w:t>
            </w:r>
          </w:p>
        </w:tc>
        <w:tc>
          <w:tcPr>
            <w:tcW w:w="1350" w:type="dxa"/>
            <w:tcBorders>
              <w:left w:val="double" w:sz="4" w:space="0" w:color="auto"/>
            </w:tcBorders>
          </w:tcPr>
          <w:p w14:paraId="781ADAE0" w14:textId="5C27AA17" w:rsidR="00BD33A7" w:rsidRPr="0073083B" w:rsidRDefault="00BD33A7" w:rsidP="00475F41">
            <w:pPr>
              <w:jc w:val="center"/>
              <w:rPr>
                <w:bCs/>
                <w:sz w:val="20"/>
                <w:szCs w:val="20"/>
                <w:lang w:val="en-US"/>
              </w:rPr>
            </w:pPr>
            <w:r w:rsidRPr="0073083B">
              <w:rPr>
                <w:bCs/>
                <w:sz w:val="20"/>
                <w:szCs w:val="20"/>
                <w:lang w:val="en-US"/>
              </w:rPr>
              <w:t>9.4 (111)</w:t>
            </w:r>
          </w:p>
        </w:tc>
        <w:tc>
          <w:tcPr>
            <w:tcW w:w="1351" w:type="dxa"/>
          </w:tcPr>
          <w:p w14:paraId="7C1981DD" w14:textId="64DB3870" w:rsidR="00BD33A7" w:rsidRPr="0073083B" w:rsidRDefault="00BD33A7" w:rsidP="00475F41">
            <w:pPr>
              <w:jc w:val="center"/>
              <w:rPr>
                <w:bCs/>
                <w:sz w:val="20"/>
                <w:szCs w:val="20"/>
                <w:lang w:val="en-US"/>
              </w:rPr>
            </w:pPr>
            <w:r w:rsidRPr="0073083B">
              <w:rPr>
                <w:bCs/>
                <w:sz w:val="20"/>
                <w:szCs w:val="20"/>
                <w:lang w:val="en-US"/>
              </w:rPr>
              <w:t>6.4 (79)</w:t>
            </w:r>
          </w:p>
        </w:tc>
      </w:tr>
      <w:tr w:rsidR="00BD33A7" w:rsidRPr="0073083B" w14:paraId="7725D186" w14:textId="77777777" w:rsidTr="00AD6A6D">
        <w:tc>
          <w:tcPr>
            <w:tcW w:w="2518" w:type="dxa"/>
            <w:tcBorders>
              <w:right w:val="double" w:sz="4" w:space="0" w:color="auto"/>
            </w:tcBorders>
          </w:tcPr>
          <w:p w14:paraId="66C05EE2" w14:textId="00E403FC" w:rsidR="00BD33A7" w:rsidRPr="0073083B" w:rsidRDefault="00BD33A7" w:rsidP="00E41416">
            <w:pPr>
              <w:rPr>
                <w:b/>
                <w:sz w:val="20"/>
                <w:szCs w:val="20"/>
                <w:lang w:val="en-US"/>
              </w:rPr>
            </w:pPr>
          </w:p>
        </w:tc>
        <w:tc>
          <w:tcPr>
            <w:tcW w:w="1350" w:type="dxa"/>
            <w:tcBorders>
              <w:left w:val="double" w:sz="4" w:space="0" w:color="auto"/>
            </w:tcBorders>
          </w:tcPr>
          <w:p w14:paraId="15849BAE" w14:textId="77777777" w:rsidR="00BD33A7" w:rsidRPr="0073083B" w:rsidRDefault="00BD33A7" w:rsidP="00E41416">
            <w:pPr>
              <w:jc w:val="center"/>
              <w:rPr>
                <w:b/>
                <w:sz w:val="20"/>
                <w:szCs w:val="20"/>
                <w:lang w:val="en-US"/>
              </w:rPr>
            </w:pPr>
          </w:p>
        </w:tc>
        <w:tc>
          <w:tcPr>
            <w:tcW w:w="1350" w:type="dxa"/>
            <w:tcBorders>
              <w:right w:val="double" w:sz="4" w:space="0" w:color="auto"/>
            </w:tcBorders>
          </w:tcPr>
          <w:p w14:paraId="1B551191"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2EC64824" w14:textId="40E11237" w:rsidR="00BD33A7" w:rsidRPr="0073083B" w:rsidRDefault="00BD33A7" w:rsidP="00E41416">
            <w:pPr>
              <w:jc w:val="center"/>
              <w:rPr>
                <w:b/>
                <w:sz w:val="20"/>
                <w:szCs w:val="20"/>
                <w:lang w:val="en-US"/>
              </w:rPr>
            </w:pPr>
          </w:p>
        </w:tc>
        <w:tc>
          <w:tcPr>
            <w:tcW w:w="1351" w:type="dxa"/>
            <w:tcBorders>
              <w:right w:val="double" w:sz="4" w:space="0" w:color="auto"/>
            </w:tcBorders>
          </w:tcPr>
          <w:p w14:paraId="7D04F949" w14:textId="1B1925A7" w:rsidR="00BD33A7" w:rsidRPr="0073083B" w:rsidRDefault="00BD33A7" w:rsidP="00E41416">
            <w:pPr>
              <w:jc w:val="center"/>
              <w:rPr>
                <w:b/>
                <w:sz w:val="20"/>
                <w:szCs w:val="20"/>
                <w:lang w:val="en-US"/>
              </w:rPr>
            </w:pPr>
          </w:p>
        </w:tc>
        <w:tc>
          <w:tcPr>
            <w:tcW w:w="1350" w:type="dxa"/>
            <w:tcBorders>
              <w:left w:val="double" w:sz="4" w:space="0" w:color="auto"/>
            </w:tcBorders>
          </w:tcPr>
          <w:p w14:paraId="56D2F306" w14:textId="096DDD05" w:rsidR="00BD33A7" w:rsidRPr="0073083B" w:rsidRDefault="00BD33A7" w:rsidP="00E41416">
            <w:pPr>
              <w:jc w:val="center"/>
              <w:rPr>
                <w:b/>
                <w:sz w:val="20"/>
                <w:szCs w:val="20"/>
                <w:lang w:val="en-US"/>
              </w:rPr>
            </w:pPr>
          </w:p>
        </w:tc>
        <w:tc>
          <w:tcPr>
            <w:tcW w:w="1350" w:type="dxa"/>
            <w:tcBorders>
              <w:right w:val="double" w:sz="4" w:space="0" w:color="auto"/>
            </w:tcBorders>
          </w:tcPr>
          <w:p w14:paraId="1E3B94DC"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330C6B88" w14:textId="77777777" w:rsidR="00BD33A7" w:rsidRPr="0073083B" w:rsidRDefault="00BD33A7" w:rsidP="00E41416">
            <w:pPr>
              <w:jc w:val="center"/>
              <w:rPr>
                <w:b/>
                <w:sz w:val="20"/>
                <w:szCs w:val="20"/>
                <w:lang w:val="en-US"/>
              </w:rPr>
            </w:pPr>
          </w:p>
        </w:tc>
        <w:tc>
          <w:tcPr>
            <w:tcW w:w="1351" w:type="dxa"/>
          </w:tcPr>
          <w:p w14:paraId="563BC04B" w14:textId="77777777" w:rsidR="00BD33A7" w:rsidRPr="0073083B" w:rsidRDefault="00BD33A7" w:rsidP="00E41416">
            <w:pPr>
              <w:jc w:val="center"/>
              <w:rPr>
                <w:b/>
                <w:sz w:val="20"/>
                <w:szCs w:val="20"/>
                <w:lang w:val="en-US"/>
              </w:rPr>
            </w:pPr>
          </w:p>
        </w:tc>
      </w:tr>
      <w:tr w:rsidR="00BD33A7" w:rsidRPr="0073083B" w14:paraId="0C2DDAFC" w14:textId="77777777" w:rsidTr="00AD6A6D">
        <w:tc>
          <w:tcPr>
            <w:tcW w:w="2518" w:type="dxa"/>
            <w:tcBorders>
              <w:right w:val="double" w:sz="4" w:space="0" w:color="auto"/>
            </w:tcBorders>
            <w:shd w:val="clear" w:color="auto" w:fill="D9D9D9" w:themeFill="background1" w:themeFillShade="D9"/>
          </w:tcPr>
          <w:p w14:paraId="67E96E8F" w14:textId="42F07C63" w:rsidR="00BD33A7" w:rsidRPr="0073083B" w:rsidRDefault="00BD33A7" w:rsidP="00F76110">
            <w:pPr>
              <w:rPr>
                <w:b/>
                <w:sz w:val="20"/>
                <w:szCs w:val="20"/>
                <w:lang w:val="en-US"/>
              </w:rPr>
            </w:pPr>
            <w:r w:rsidRPr="0073083B">
              <w:rPr>
                <w:b/>
                <w:sz w:val="20"/>
                <w:szCs w:val="20"/>
                <w:lang w:val="en-US"/>
              </w:rPr>
              <w:t xml:space="preserve">Vascular </w:t>
            </w:r>
          </w:p>
        </w:tc>
        <w:tc>
          <w:tcPr>
            <w:tcW w:w="1350" w:type="dxa"/>
            <w:tcBorders>
              <w:left w:val="double" w:sz="4" w:space="0" w:color="auto"/>
            </w:tcBorders>
            <w:shd w:val="clear" w:color="auto" w:fill="D9D9D9" w:themeFill="background1" w:themeFillShade="D9"/>
          </w:tcPr>
          <w:p w14:paraId="09D4C414" w14:textId="14B922F0" w:rsidR="00BD33A7" w:rsidRPr="0073083B" w:rsidRDefault="00BD33A7" w:rsidP="00475F41">
            <w:pPr>
              <w:jc w:val="center"/>
              <w:rPr>
                <w:b/>
                <w:sz w:val="20"/>
                <w:szCs w:val="20"/>
                <w:lang w:val="en-US"/>
              </w:rPr>
            </w:pPr>
            <w:r w:rsidRPr="0073083B">
              <w:rPr>
                <w:b/>
                <w:sz w:val="20"/>
                <w:szCs w:val="20"/>
                <w:lang w:val="en-US"/>
              </w:rPr>
              <w:t>N=965</w:t>
            </w:r>
          </w:p>
        </w:tc>
        <w:tc>
          <w:tcPr>
            <w:tcW w:w="1350" w:type="dxa"/>
            <w:tcBorders>
              <w:right w:val="double" w:sz="4" w:space="0" w:color="auto"/>
            </w:tcBorders>
            <w:shd w:val="clear" w:color="auto" w:fill="D9D9D9" w:themeFill="background1" w:themeFillShade="D9"/>
          </w:tcPr>
          <w:p w14:paraId="4272ECE3" w14:textId="51E627DE"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843</w:t>
            </w:r>
          </w:p>
        </w:tc>
        <w:tc>
          <w:tcPr>
            <w:tcW w:w="1350" w:type="dxa"/>
            <w:tcBorders>
              <w:left w:val="double" w:sz="4" w:space="0" w:color="auto"/>
            </w:tcBorders>
            <w:shd w:val="clear" w:color="auto" w:fill="D9D9D9" w:themeFill="background1" w:themeFillShade="D9"/>
          </w:tcPr>
          <w:p w14:paraId="7B53D19C" w14:textId="298FB9B9" w:rsidR="00BD33A7" w:rsidRPr="0073083B" w:rsidRDefault="00BD33A7" w:rsidP="00475F41">
            <w:pPr>
              <w:jc w:val="center"/>
              <w:rPr>
                <w:b/>
                <w:sz w:val="20"/>
                <w:szCs w:val="20"/>
                <w:lang w:val="en-US"/>
              </w:rPr>
            </w:pPr>
            <w:r w:rsidRPr="0073083B">
              <w:rPr>
                <w:b/>
                <w:sz w:val="20"/>
                <w:szCs w:val="20"/>
                <w:lang w:val="en-US"/>
              </w:rPr>
              <w:t>N=863</w:t>
            </w:r>
          </w:p>
        </w:tc>
        <w:tc>
          <w:tcPr>
            <w:tcW w:w="1351" w:type="dxa"/>
            <w:tcBorders>
              <w:right w:val="double" w:sz="4" w:space="0" w:color="auto"/>
            </w:tcBorders>
            <w:shd w:val="clear" w:color="auto" w:fill="D9D9D9" w:themeFill="background1" w:themeFillShade="D9"/>
          </w:tcPr>
          <w:p w14:paraId="01435E89" w14:textId="05944CF0"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184</w:t>
            </w:r>
          </w:p>
        </w:tc>
        <w:tc>
          <w:tcPr>
            <w:tcW w:w="1350" w:type="dxa"/>
            <w:tcBorders>
              <w:left w:val="double" w:sz="4" w:space="0" w:color="auto"/>
            </w:tcBorders>
            <w:shd w:val="clear" w:color="auto" w:fill="D9D9D9" w:themeFill="background1" w:themeFillShade="D9"/>
          </w:tcPr>
          <w:p w14:paraId="0B5B808B" w14:textId="25584C23"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250</w:t>
            </w:r>
          </w:p>
        </w:tc>
        <w:tc>
          <w:tcPr>
            <w:tcW w:w="1350" w:type="dxa"/>
            <w:tcBorders>
              <w:right w:val="double" w:sz="4" w:space="0" w:color="auto"/>
            </w:tcBorders>
            <w:shd w:val="clear" w:color="auto" w:fill="D9D9D9" w:themeFill="background1" w:themeFillShade="D9"/>
          </w:tcPr>
          <w:p w14:paraId="6B285F4C" w14:textId="476D8FFD"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572</w:t>
            </w:r>
          </w:p>
        </w:tc>
        <w:tc>
          <w:tcPr>
            <w:tcW w:w="1350" w:type="dxa"/>
            <w:tcBorders>
              <w:left w:val="double" w:sz="4" w:space="0" w:color="auto"/>
            </w:tcBorders>
            <w:shd w:val="clear" w:color="auto" w:fill="D9D9D9" w:themeFill="background1" w:themeFillShade="D9"/>
          </w:tcPr>
          <w:p w14:paraId="5929D539" w14:textId="5139BC5E"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299</w:t>
            </w:r>
          </w:p>
        </w:tc>
        <w:tc>
          <w:tcPr>
            <w:tcW w:w="1351" w:type="dxa"/>
            <w:shd w:val="clear" w:color="auto" w:fill="D9D9D9" w:themeFill="background1" w:themeFillShade="D9"/>
          </w:tcPr>
          <w:p w14:paraId="1B651051" w14:textId="2EFC4BB9"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224</w:t>
            </w:r>
          </w:p>
        </w:tc>
      </w:tr>
      <w:tr w:rsidR="00BD33A7" w:rsidRPr="0073083B" w14:paraId="2F752A74" w14:textId="77777777" w:rsidTr="00AD6A6D">
        <w:tc>
          <w:tcPr>
            <w:tcW w:w="2518" w:type="dxa"/>
            <w:tcBorders>
              <w:right w:val="double" w:sz="4" w:space="0" w:color="auto"/>
            </w:tcBorders>
          </w:tcPr>
          <w:p w14:paraId="5636AF51" w14:textId="68C491AF" w:rsidR="00BD33A7" w:rsidRPr="0073083B" w:rsidRDefault="00BD33A7" w:rsidP="00475F41">
            <w:pPr>
              <w:ind w:left="142"/>
              <w:rPr>
                <w:bCs/>
                <w:sz w:val="20"/>
                <w:szCs w:val="20"/>
                <w:lang w:val="en-US"/>
              </w:rPr>
            </w:pPr>
            <w:r w:rsidRPr="0073083B">
              <w:rPr>
                <w:bCs/>
                <w:sz w:val="20"/>
                <w:szCs w:val="20"/>
                <w:lang w:val="en-US"/>
              </w:rPr>
              <w:t>Primary endpoint — % (no.)*</w:t>
            </w:r>
          </w:p>
        </w:tc>
        <w:tc>
          <w:tcPr>
            <w:tcW w:w="1350" w:type="dxa"/>
            <w:tcBorders>
              <w:left w:val="double" w:sz="4" w:space="0" w:color="auto"/>
            </w:tcBorders>
          </w:tcPr>
          <w:p w14:paraId="06B5E917" w14:textId="259AB8D2" w:rsidR="00BD33A7" w:rsidRPr="0073083B" w:rsidRDefault="00CD2CC7" w:rsidP="00475F41">
            <w:pPr>
              <w:jc w:val="center"/>
              <w:rPr>
                <w:bCs/>
                <w:sz w:val="20"/>
                <w:szCs w:val="20"/>
                <w:lang w:val="en-US"/>
              </w:rPr>
            </w:pPr>
            <w:r w:rsidRPr="0073083B">
              <w:rPr>
                <w:bCs/>
                <w:sz w:val="20"/>
                <w:szCs w:val="20"/>
                <w:lang w:val="en-US"/>
              </w:rPr>
              <w:t>20.1 (194</w:t>
            </w:r>
            <w:r w:rsidR="00BD33A7" w:rsidRPr="0073083B">
              <w:rPr>
                <w:bCs/>
                <w:sz w:val="20"/>
                <w:szCs w:val="20"/>
                <w:lang w:val="en-US"/>
              </w:rPr>
              <w:t>)</w:t>
            </w:r>
          </w:p>
        </w:tc>
        <w:tc>
          <w:tcPr>
            <w:tcW w:w="1350" w:type="dxa"/>
            <w:tcBorders>
              <w:right w:val="double" w:sz="4" w:space="0" w:color="auto"/>
            </w:tcBorders>
          </w:tcPr>
          <w:p w14:paraId="0BBBDDF1" w14:textId="11F2BBFB" w:rsidR="00BD33A7" w:rsidRPr="0073083B" w:rsidRDefault="00CD2CC7" w:rsidP="00475F41">
            <w:pPr>
              <w:jc w:val="center"/>
              <w:rPr>
                <w:bCs/>
                <w:sz w:val="20"/>
                <w:szCs w:val="20"/>
                <w:lang w:val="en-US"/>
              </w:rPr>
            </w:pPr>
            <w:r w:rsidRPr="0073083B">
              <w:rPr>
                <w:bCs/>
                <w:sz w:val="20"/>
                <w:szCs w:val="20"/>
                <w:lang w:val="en-US"/>
              </w:rPr>
              <w:t>15.8 (292)</w:t>
            </w:r>
          </w:p>
        </w:tc>
        <w:tc>
          <w:tcPr>
            <w:tcW w:w="1350" w:type="dxa"/>
            <w:tcBorders>
              <w:left w:val="double" w:sz="4" w:space="0" w:color="auto"/>
            </w:tcBorders>
          </w:tcPr>
          <w:p w14:paraId="7FBEFEC7" w14:textId="6C537DBB" w:rsidR="00BD33A7" w:rsidRPr="0073083B" w:rsidRDefault="00806C24" w:rsidP="00475F41">
            <w:pPr>
              <w:jc w:val="center"/>
              <w:rPr>
                <w:bCs/>
                <w:sz w:val="20"/>
                <w:szCs w:val="20"/>
                <w:lang w:val="en-US"/>
              </w:rPr>
            </w:pPr>
            <w:r w:rsidRPr="0073083B">
              <w:rPr>
                <w:bCs/>
                <w:sz w:val="20"/>
                <w:szCs w:val="20"/>
                <w:lang w:val="en-US"/>
              </w:rPr>
              <w:t>27.0 (233)</w:t>
            </w:r>
          </w:p>
        </w:tc>
        <w:tc>
          <w:tcPr>
            <w:tcW w:w="1351" w:type="dxa"/>
            <w:tcBorders>
              <w:right w:val="double" w:sz="4" w:space="0" w:color="auto"/>
            </w:tcBorders>
          </w:tcPr>
          <w:p w14:paraId="0AF091FE" w14:textId="5A0B5F1A" w:rsidR="00BD33A7" w:rsidRPr="0073083B" w:rsidRDefault="00806C24" w:rsidP="00475F41">
            <w:pPr>
              <w:jc w:val="center"/>
              <w:rPr>
                <w:bCs/>
                <w:sz w:val="20"/>
                <w:szCs w:val="20"/>
                <w:lang w:val="en-US"/>
              </w:rPr>
            </w:pPr>
            <w:r w:rsidRPr="0073083B">
              <w:rPr>
                <w:bCs/>
                <w:sz w:val="20"/>
                <w:szCs w:val="20"/>
                <w:lang w:val="en-US"/>
              </w:rPr>
              <w:t>21.6 (256)</w:t>
            </w:r>
          </w:p>
        </w:tc>
        <w:tc>
          <w:tcPr>
            <w:tcW w:w="1350" w:type="dxa"/>
            <w:tcBorders>
              <w:left w:val="double" w:sz="4" w:space="0" w:color="auto"/>
            </w:tcBorders>
          </w:tcPr>
          <w:p w14:paraId="64B9A283" w14:textId="1B8F0EC3" w:rsidR="00BD33A7" w:rsidRPr="0073083B" w:rsidRDefault="0024156D" w:rsidP="00475F41">
            <w:pPr>
              <w:jc w:val="center"/>
              <w:rPr>
                <w:bCs/>
                <w:sz w:val="20"/>
                <w:szCs w:val="20"/>
                <w:lang w:val="en-US"/>
              </w:rPr>
            </w:pPr>
            <w:r w:rsidRPr="0073083B">
              <w:rPr>
                <w:bCs/>
                <w:sz w:val="20"/>
                <w:szCs w:val="20"/>
                <w:lang w:val="en-US"/>
              </w:rPr>
              <w:t>15.3 (191)</w:t>
            </w:r>
          </w:p>
        </w:tc>
        <w:tc>
          <w:tcPr>
            <w:tcW w:w="1350" w:type="dxa"/>
            <w:tcBorders>
              <w:right w:val="double" w:sz="4" w:space="0" w:color="auto"/>
            </w:tcBorders>
          </w:tcPr>
          <w:p w14:paraId="60427154" w14:textId="5A3619C4" w:rsidR="00BD33A7" w:rsidRPr="0073083B" w:rsidRDefault="0024156D" w:rsidP="00475F41">
            <w:pPr>
              <w:jc w:val="center"/>
              <w:rPr>
                <w:bCs/>
                <w:sz w:val="20"/>
                <w:szCs w:val="20"/>
                <w:lang w:val="en-US"/>
              </w:rPr>
            </w:pPr>
            <w:r w:rsidRPr="0073083B">
              <w:rPr>
                <w:bCs/>
                <w:sz w:val="20"/>
                <w:szCs w:val="20"/>
                <w:lang w:val="en-US"/>
              </w:rPr>
              <w:t>13.8 (217)</w:t>
            </w:r>
          </w:p>
        </w:tc>
        <w:tc>
          <w:tcPr>
            <w:tcW w:w="1350" w:type="dxa"/>
            <w:tcBorders>
              <w:left w:val="double" w:sz="4" w:space="0" w:color="auto"/>
            </w:tcBorders>
          </w:tcPr>
          <w:p w14:paraId="0F7B3EE9" w14:textId="00BB87A0" w:rsidR="00BD33A7" w:rsidRPr="0073083B" w:rsidRDefault="00B55C1E" w:rsidP="00475F41">
            <w:pPr>
              <w:jc w:val="center"/>
              <w:rPr>
                <w:bCs/>
                <w:sz w:val="20"/>
                <w:szCs w:val="20"/>
                <w:lang w:val="en-US"/>
              </w:rPr>
            </w:pPr>
            <w:r w:rsidRPr="0073083B">
              <w:rPr>
                <w:bCs/>
                <w:sz w:val="20"/>
                <w:szCs w:val="20"/>
                <w:lang w:val="en-US"/>
              </w:rPr>
              <w:t>15.7 (204)</w:t>
            </w:r>
          </w:p>
        </w:tc>
        <w:tc>
          <w:tcPr>
            <w:tcW w:w="1351" w:type="dxa"/>
          </w:tcPr>
          <w:p w14:paraId="34DA5E4B" w14:textId="354EB335" w:rsidR="00BD33A7" w:rsidRPr="0073083B" w:rsidRDefault="00B55C1E" w:rsidP="00475F41">
            <w:pPr>
              <w:jc w:val="center"/>
              <w:rPr>
                <w:bCs/>
                <w:sz w:val="20"/>
                <w:szCs w:val="20"/>
                <w:lang w:val="en-US"/>
              </w:rPr>
            </w:pPr>
            <w:r w:rsidRPr="0073083B">
              <w:rPr>
                <w:bCs/>
                <w:sz w:val="20"/>
                <w:szCs w:val="20"/>
                <w:lang w:val="en-US"/>
              </w:rPr>
              <w:t>14.6 (179)</w:t>
            </w:r>
          </w:p>
        </w:tc>
      </w:tr>
      <w:tr w:rsidR="00BD33A7" w:rsidRPr="0073083B" w14:paraId="57571E9A" w14:textId="77777777" w:rsidTr="00AD6A6D">
        <w:tc>
          <w:tcPr>
            <w:tcW w:w="2518" w:type="dxa"/>
            <w:tcBorders>
              <w:right w:val="double" w:sz="4" w:space="0" w:color="auto"/>
            </w:tcBorders>
          </w:tcPr>
          <w:p w14:paraId="3CEA669A" w14:textId="77777777" w:rsidR="00BD33A7" w:rsidRPr="0073083B" w:rsidRDefault="00BD33A7" w:rsidP="00475F41">
            <w:pPr>
              <w:ind w:left="142"/>
              <w:rPr>
                <w:bCs/>
                <w:sz w:val="20"/>
                <w:szCs w:val="20"/>
                <w:lang w:val="en-US"/>
              </w:rPr>
            </w:pPr>
            <w:r w:rsidRPr="0073083B">
              <w:rPr>
                <w:bCs/>
                <w:sz w:val="20"/>
                <w:szCs w:val="20"/>
                <w:lang w:val="en-US"/>
              </w:rPr>
              <w:t>Death</w:t>
            </w:r>
          </w:p>
        </w:tc>
        <w:tc>
          <w:tcPr>
            <w:tcW w:w="1350" w:type="dxa"/>
            <w:tcBorders>
              <w:left w:val="double" w:sz="4" w:space="0" w:color="auto"/>
            </w:tcBorders>
          </w:tcPr>
          <w:p w14:paraId="0714893C" w14:textId="66B7E62E" w:rsidR="00BD33A7" w:rsidRPr="0073083B" w:rsidRDefault="00BD33A7" w:rsidP="00475F41">
            <w:pPr>
              <w:jc w:val="center"/>
              <w:rPr>
                <w:bCs/>
                <w:sz w:val="20"/>
                <w:szCs w:val="20"/>
                <w:lang w:val="en-US"/>
              </w:rPr>
            </w:pPr>
            <w:r w:rsidRPr="0073083B">
              <w:rPr>
                <w:bCs/>
                <w:sz w:val="20"/>
                <w:szCs w:val="20"/>
                <w:lang w:val="en-US"/>
              </w:rPr>
              <w:t>10.8 (104)</w:t>
            </w:r>
          </w:p>
        </w:tc>
        <w:tc>
          <w:tcPr>
            <w:tcW w:w="1350" w:type="dxa"/>
            <w:tcBorders>
              <w:right w:val="double" w:sz="4" w:space="0" w:color="auto"/>
            </w:tcBorders>
          </w:tcPr>
          <w:p w14:paraId="39E17D77" w14:textId="38066F8B" w:rsidR="00BD33A7" w:rsidRPr="0073083B" w:rsidRDefault="00BD33A7" w:rsidP="00475F41">
            <w:pPr>
              <w:jc w:val="center"/>
              <w:rPr>
                <w:bCs/>
                <w:sz w:val="20"/>
                <w:szCs w:val="20"/>
                <w:lang w:val="en-US"/>
              </w:rPr>
            </w:pPr>
            <w:r w:rsidRPr="0073083B">
              <w:rPr>
                <w:bCs/>
                <w:sz w:val="20"/>
                <w:szCs w:val="20"/>
                <w:lang w:val="en-US"/>
              </w:rPr>
              <w:t>8.6 (159)</w:t>
            </w:r>
          </w:p>
        </w:tc>
        <w:tc>
          <w:tcPr>
            <w:tcW w:w="1350" w:type="dxa"/>
            <w:tcBorders>
              <w:left w:val="double" w:sz="4" w:space="0" w:color="auto"/>
            </w:tcBorders>
          </w:tcPr>
          <w:p w14:paraId="251934AD" w14:textId="413E1E13" w:rsidR="00BD33A7" w:rsidRPr="0073083B" w:rsidRDefault="00BD33A7" w:rsidP="00475F41">
            <w:pPr>
              <w:jc w:val="center"/>
              <w:rPr>
                <w:bCs/>
                <w:sz w:val="20"/>
                <w:szCs w:val="20"/>
                <w:lang w:val="en-US"/>
              </w:rPr>
            </w:pPr>
            <w:r w:rsidRPr="0073083B">
              <w:rPr>
                <w:bCs/>
                <w:sz w:val="20"/>
                <w:szCs w:val="20"/>
                <w:lang w:val="en-US"/>
              </w:rPr>
              <w:t>8.3 (72)</w:t>
            </w:r>
          </w:p>
        </w:tc>
        <w:tc>
          <w:tcPr>
            <w:tcW w:w="1351" w:type="dxa"/>
            <w:tcBorders>
              <w:right w:val="double" w:sz="4" w:space="0" w:color="auto"/>
            </w:tcBorders>
          </w:tcPr>
          <w:p w14:paraId="076F0035" w14:textId="5D4116EC" w:rsidR="00BD33A7" w:rsidRPr="0073083B" w:rsidRDefault="00BD33A7" w:rsidP="00475F41">
            <w:pPr>
              <w:jc w:val="center"/>
              <w:rPr>
                <w:bCs/>
                <w:sz w:val="20"/>
                <w:szCs w:val="20"/>
                <w:lang w:val="en-US"/>
              </w:rPr>
            </w:pPr>
            <w:r w:rsidRPr="0073083B">
              <w:rPr>
                <w:bCs/>
                <w:sz w:val="20"/>
                <w:szCs w:val="20"/>
                <w:lang w:val="en-US"/>
              </w:rPr>
              <w:t>7.7 (91)</w:t>
            </w:r>
          </w:p>
        </w:tc>
        <w:tc>
          <w:tcPr>
            <w:tcW w:w="1350" w:type="dxa"/>
            <w:tcBorders>
              <w:left w:val="double" w:sz="4" w:space="0" w:color="auto"/>
            </w:tcBorders>
          </w:tcPr>
          <w:p w14:paraId="6B7237FC" w14:textId="40412CDA" w:rsidR="00BD33A7" w:rsidRPr="0073083B" w:rsidRDefault="00BD33A7" w:rsidP="00475F41">
            <w:pPr>
              <w:jc w:val="center"/>
              <w:rPr>
                <w:bCs/>
                <w:sz w:val="20"/>
                <w:szCs w:val="20"/>
                <w:lang w:val="en-US"/>
              </w:rPr>
            </w:pPr>
            <w:r w:rsidRPr="0073083B">
              <w:rPr>
                <w:bCs/>
                <w:sz w:val="20"/>
                <w:szCs w:val="20"/>
                <w:lang w:val="en-US"/>
              </w:rPr>
              <w:t>7.0 (88)</w:t>
            </w:r>
          </w:p>
        </w:tc>
        <w:tc>
          <w:tcPr>
            <w:tcW w:w="1350" w:type="dxa"/>
            <w:tcBorders>
              <w:right w:val="double" w:sz="4" w:space="0" w:color="auto"/>
            </w:tcBorders>
          </w:tcPr>
          <w:p w14:paraId="2EE28BF1" w14:textId="4E987B2D" w:rsidR="00BD33A7" w:rsidRPr="0073083B" w:rsidRDefault="00BD33A7" w:rsidP="00475F41">
            <w:pPr>
              <w:jc w:val="center"/>
              <w:rPr>
                <w:bCs/>
                <w:sz w:val="20"/>
                <w:szCs w:val="20"/>
                <w:lang w:val="en-US"/>
              </w:rPr>
            </w:pPr>
            <w:r w:rsidRPr="0073083B">
              <w:rPr>
                <w:bCs/>
                <w:sz w:val="20"/>
                <w:szCs w:val="20"/>
                <w:lang w:val="en-US"/>
              </w:rPr>
              <w:t>6.6 (103)</w:t>
            </w:r>
          </w:p>
        </w:tc>
        <w:tc>
          <w:tcPr>
            <w:tcW w:w="1350" w:type="dxa"/>
            <w:tcBorders>
              <w:left w:val="double" w:sz="4" w:space="0" w:color="auto"/>
            </w:tcBorders>
          </w:tcPr>
          <w:p w14:paraId="61DC9DBD" w14:textId="4CD360C8" w:rsidR="00BD33A7" w:rsidRPr="0073083B" w:rsidRDefault="00BD33A7" w:rsidP="00475F41">
            <w:pPr>
              <w:jc w:val="center"/>
              <w:rPr>
                <w:bCs/>
                <w:sz w:val="20"/>
                <w:szCs w:val="20"/>
                <w:lang w:val="en-US"/>
              </w:rPr>
            </w:pPr>
            <w:r w:rsidRPr="0073083B">
              <w:rPr>
                <w:bCs/>
                <w:sz w:val="20"/>
                <w:szCs w:val="20"/>
                <w:lang w:val="en-US"/>
              </w:rPr>
              <w:t>4.9 (64)</w:t>
            </w:r>
          </w:p>
        </w:tc>
        <w:tc>
          <w:tcPr>
            <w:tcW w:w="1351" w:type="dxa"/>
          </w:tcPr>
          <w:p w14:paraId="5F08C72E" w14:textId="30FC7E71" w:rsidR="00BD33A7" w:rsidRPr="0073083B" w:rsidRDefault="00BD33A7" w:rsidP="00475F41">
            <w:pPr>
              <w:jc w:val="center"/>
              <w:rPr>
                <w:bCs/>
                <w:sz w:val="20"/>
                <w:szCs w:val="20"/>
                <w:lang w:val="en-US"/>
              </w:rPr>
            </w:pPr>
            <w:r w:rsidRPr="0073083B">
              <w:rPr>
                <w:bCs/>
                <w:sz w:val="20"/>
                <w:szCs w:val="20"/>
                <w:lang w:val="en-US"/>
              </w:rPr>
              <w:t>4.1 (50)</w:t>
            </w:r>
          </w:p>
        </w:tc>
      </w:tr>
      <w:tr w:rsidR="00BD33A7" w:rsidRPr="0073083B" w14:paraId="06873190" w14:textId="77777777" w:rsidTr="00AD6A6D">
        <w:tc>
          <w:tcPr>
            <w:tcW w:w="2518" w:type="dxa"/>
            <w:tcBorders>
              <w:right w:val="double" w:sz="4" w:space="0" w:color="auto"/>
            </w:tcBorders>
          </w:tcPr>
          <w:p w14:paraId="443DDAAE" w14:textId="77777777" w:rsidR="00BD33A7" w:rsidRPr="0073083B" w:rsidRDefault="00BD33A7" w:rsidP="00475F41">
            <w:pPr>
              <w:ind w:left="142"/>
              <w:rPr>
                <w:bCs/>
                <w:sz w:val="20"/>
                <w:szCs w:val="20"/>
                <w:lang w:val="en-US"/>
              </w:rPr>
            </w:pPr>
            <w:r w:rsidRPr="0073083B">
              <w:rPr>
                <w:bCs/>
                <w:sz w:val="20"/>
                <w:szCs w:val="20"/>
                <w:lang w:val="en-US"/>
              </w:rPr>
              <w:t>Myocardial infarction</w:t>
            </w:r>
          </w:p>
        </w:tc>
        <w:tc>
          <w:tcPr>
            <w:tcW w:w="1350" w:type="dxa"/>
            <w:tcBorders>
              <w:left w:val="double" w:sz="4" w:space="0" w:color="auto"/>
            </w:tcBorders>
          </w:tcPr>
          <w:p w14:paraId="32CDCD57" w14:textId="30A9A3AA" w:rsidR="00BD33A7" w:rsidRPr="0073083B" w:rsidRDefault="00CD2CC7" w:rsidP="00475F41">
            <w:pPr>
              <w:jc w:val="center"/>
              <w:rPr>
                <w:bCs/>
                <w:sz w:val="20"/>
                <w:szCs w:val="20"/>
                <w:lang w:val="en-US"/>
              </w:rPr>
            </w:pPr>
            <w:r w:rsidRPr="0073083B">
              <w:rPr>
                <w:bCs/>
                <w:sz w:val="20"/>
                <w:szCs w:val="20"/>
                <w:lang w:val="en-US"/>
              </w:rPr>
              <w:t>0.6 (6)</w:t>
            </w:r>
          </w:p>
        </w:tc>
        <w:tc>
          <w:tcPr>
            <w:tcW w:w="1350" w:type="dxa"/>
            <w:tcBorders>
              <w:right w:val="double" w:sz="4" w:space="0" w:color="auto"/>
            </w:tcBorders>
          </w:tcPr>
          <w:p w14:paraId="1C4B4E6F" w14:textId="3374B499" w:rsidR="00BD33A7" w:rsidRPr="0073083B" w:rsidRDefault="00CD2CC7" w:rsidP="00475F41">
            <w:pPr>
              <w:jc w:val="center"/>
              <w:rPr>
                <w:bCs/>
                <w:sz w:val="20"/>
                <w:szCs w:val="20"/>
                <w:lang w:val="en-US"/>
              </w:rPr>
            </w:pPr>
            <w:r w:rsidRPr="0073083B">
              <w:rPr>
                <w:bCs/>
                <w:sz w:val="20"/>
                <w:szCs w:val="20"/>
                <w:lang w:val="en-US"/>
              </w:rPr>
              <w:t>1.0 (19)</w:t>
            </w:r>
          </w:p>
        </w:tc>
        <w:tc>
          <w:tcPr>
            <w:tcW w:w="1350" w:type="dxa"/>
            <w:tcBorders>
              <w:left w:val="double" w:sz="4" w:space="0" w:color="auto"/>
            </w:tcBorders>
          </w:tcPr>
          <w:p w14:paraId="3F8D2D9B" w14:textId="014C3F24" w:rsidR="00BD33A7" w:rsidRPr="0073083B" w:rsidRDefault="00806C24" w:rsidP="00475F41">
            <w:pPr>
              <w:jc w:val="center"/>
              <w:rPr>
                <w:bCs/>
                <w:sz w:val="20"/>
                <w:szCs w:val="20"/>
                <w:lang w:val="en-US"/>
              </w:rPr>
            </w:pPr>
            <w:r w:rsidRPr="0073083B">
              <w:rPr>
                <w:bCs/>
                <w:sz w:val="20"/>
                <w:szCs w:val="20"/>
                <w:lang w:val="en-US"/>
              </w:rPr>
              <w:t>4.2 (36)</w:t>
            </w:r>
          </w:p>
        </w:tc>
        <w:tc>
          <w:tcPr>
            <w:tcW w:w="1351" w:type="dxa"/>
            <w:tcBorders>
              <w:right w:val="double" w:sz="4" w:space="0" w:color="auto"/>
            </w:tcBorders>
          </w:tcPr>
          <w:p w14:paraId="13FB0BCC" w14:textId="651F019F" w:rsidR="00BD33A7" w:rsidRPr="0073083B" w:rsidRDefault="00806C24" w:rsidP="00475F41">
            <w:pPr>
              <w:jc w:val="center"/>
              <w:rPr>
                <w:bCs/>
                <w:sz w:val="20"/>
                <w:szCs w:val="20"/>
                <w:lang w:val="en-US"/>
              </w:rPr>
            </w:pPr>
            <w:r w:rsidRPr="0073083B">
              <w:rPr>
                <w:bCs/>
                <w:sz w:val="20"/>
                <w:szCs w:val="20"/>
                <w:lang w:val="en-US"/>
              </w:rPr>
              <w:t>4.7 (56)</w:t>
            </w:r>
          </w:p>
        </w:tc>
        <w:tc>
          <w:tcPr>
            <w:tcW w:w="1350" w:type="dxa"/>
            <w:tcBorders>
              <w:left w:val="double" w:sz="4" w:space="0" w:color="auto"/>
            </w:tcBorders>
          </w:tcPr>
          <w:p w14:paraId="167FB8E6" w14:textId="6887669E" w:rsidR="00BD33A7" w:rsidRPr="0073083B" w:rsidRDefault="0024156D" w:rsidP="00475F41">
            <w:pPr>
              <w:jc w:val="center"/>
              <w:rPr>
                <w:bCs/>
                <w:sz w:val="20"/>
                <w:szCs w:val="20"/>
                <w:lang w:val="en-US"/>
              </w:rPr>
            </w:pPr>
            <w:r w:rsidRPr="0073083B">
              <w:rPr>
                <w:bCs/>
                <w:sz w:val="20"/>
                <w:szCs w:val="20"/>
                <w:lang w:val="en-US"/>
              </w:rPr>
              <w:t>0.7 (9)</w:t>
            </w:r>
          </w:p>
        </w:tc>
        <w:tc>
          <w:tcPr>
            <w:tcW w:w="1350" w:type="dxa"/>
            <w:tcBorders>
              <w:right w:val="double" w:sz="4" w:space="0" w:color="auto"/>
            </w:tcBorders>
          </w:tcPr>
          <w:p w14:paraId="03F14451" w14:textId="2D78A340" w:rsidR="00BD33A7" w:rsidRPr="0073083B" w:rsidRDefault="0024156D" w:rsidP="00475F41">
            <w:pPr>
              <w:jc w:val="center"/>
              <w:rPr>
                <w:bCs/>
                <w:sz w:val="20"/>
                <w:szCs w:val="20"/>
                <w:lang w:val="en-US"/>
              </w:rPr>
            </w:pPr>
            <w:r w:rsidRPr="0073083B">
              <w:rPr>
                <w:bCs/>
                <w:sz w:val="20"/>
                <w:szCs w:val="20"/>
                <w:lang w:val="en-US"/>
              </w:rPr>
              <w:t>0.7 (11)</w:t>
            </w:r>
          </w:p>
        </w:tc>
        <w:tc>
          <w:tcPr>
            <w:tcW w:w="1350" w:type="dxa"/>
            <w:tcBorders>
              <w:left w:val="double" w:sz="4" w:space="0" w:color="auto"/>
            </w:tcBorders>
          </w:tcPr>
          <w:p w14:paraId="13D87C3C" w14:textId="273DC6EE" w:rsidR="00BD33A7" w:rsidRPr="0073083B" w:rsidRDefault="00B55C1E" w:rsidP="00475F41">
            <w:pPr>
              <w:jc w:val="center"/>
              <w:rPr>
                <w:bCs/>
                <w:sz w:val="20"/>
                <w:szCs w:val="20"/>
                <w:lang w:val="en-US"/>
              </w:rPr>
            </w:pPr>
            <w:r w:rsidRPr="0073083B">
              <w:rPr>
                <w:bCs/>
                <w:sz w:val="20"/>
                <w:szCs w:val="20"/>
                <w:lang w:val="en-US"/>
              </w:rPr>
              <w:t>1.0 (13)</w:t>
            </w:r>
          </w:p>
        </w:tc>
        <w:tc>
          <w:tcPr>
            <w:tcW w:w="1351" w:type="dxa"/>
          </w:tcPr>
          <w:p w14:paraId="73B85C37" w14:textId="0805732A" w:rsidR="00BD33A7" w:rsidRPr="0073083B" w:rsidRDefault="00B55C1E" w:rsidP="00475F41">
            <w:pPr>
              <w:jc w:val="center"/>
              <w:rPr>
                <w:bCs/>
                <w:sz w:val="20"/>
                <w:szCs w:val="20"/>
                <w:lang w:val="en-US"/>
              </w:rPr>
            </w:pPr>
            <w:r w:rsidRPr="0073083B">
              <w:rPr>
                <w:bCs/>
                <w:sz w:val="20"/>
                <w:szCs w:val="20"/>
                <w:lang w:val="en-US"/>
              </w:rPr>
              <w:t>0.7 (9)</w:t>
            </w:r>
          </w:p>
        </w:tc>
      </w:tr>
      <w:tr w:rsidR="00BD33A7" w:rsidRPr="0073083B" w14:paraId="73A9DD02" w14:textId="77777777" w:rsidTr="00AD6A6D">
        <w:tc>
          <w:tcPr>
            <w:tcW w:w="2518" w:type="dxa"/>
            <w:tcBorders>
              <w:right w:val="double" w:sz="4" w:space="0" w:color="auto"/>
            </w:tcBorders>
          </w:tcPr>
          <w:p w14:paraId="0B851E02" w14:textId="77777777" w:rsidR="00BD33A7" w:rsidRPr="0073083B" w:rsidRDefault="00BD33A7" w:rsidP="00475F41">
            <w:pPr>
              <w:ind w:left="142"/>
              <w:rPr>
                <w:bCs/>
                <w:sz w:val="20"/>
                <w:szCs w:val="20"/>
                <w:lang w:val="en-US"/>
              </w:rPr>
            </w:pPr>
            <w:r w:rsidRPr="0073083B">
              <w:rPr>
                <w:bCs/>
                <w:sz w:val="20"/>
                <w:szCs w:val="20"/>
                <w:lang w:val="en-US"/>
              </w:rPr>
              <w:t>Stroke</w:t>
            </w:r>
          </w:p>
        </w:tc>
        <w:tc>
          <w:tcPr>
            <w:tcW w:w="1350" w:type="dxa"/>
            <w:tcBorders>
              <w:left w:val="double" w:sz="4" w:space="0" w:color="auto"/>
            </w:tcBorders>
          </w:tcPr>
          <w:p w14:paraId="55DEF2D4" w14:textId="1288310D" w:rsidR="00BD33A7" w:rsidRPr="0073083B" w:rsidRDefault="00BD33A7" w:rsidP="00475F41">
            <w:pPr>
              <w:jc w:val="center"/>
              <w:rPr>
                <w:bCs/>
                <w:sz w:val="20"/>
                <w:szCs w:val="20"/>
                <w:lang w:val="en-US"/>
              </w:rPr>
            </w:pPr>
            <w:r w:rsidRPr="0073083B">
              <w:rPr>
                <w:bCs/>
                <w:sz w:val="20"/>
                <w:szCs w:val="20"/>
                <w:lang w:val="en-US"/>
              </w:rPr>
              <w:t>2.5 (24)</w:t>
            </w:r>
          </w:p>
        </w:tc>
        <w:tc>
          <w:tcPr>
            <w:tcW w:w="1350" w:type="dxa"/>
            <w:tcBorders>
              <w:right w:val="double" w:sz="4" w:space="0" w:color="auto"/>
            </w:tcBorders>
          </w:tcPr>
          <w:p w14:paraId="651683E8" w14:textId="2014F7F7" w:rsidR="00BD33A7" w:rsidRPr="0073083B" w:rsidRDefault="00CD2CC7" w:rsidP="00475F41">
            <w:pPr>
              <w:jc w:val="center"/>
              <w:rPr>
                <w:bCs/>
                <w:sz w:val="20"/>
                <w:szCs w:val="20"/>
                <w:lang w:val="en-US"/>
              </w:rPr>
            </w:pPr>
            <w:r w:rsidRPr="0073083B">
              <w:rPr>
                <w:bCs/>
                <w:sz w:val="20"/>
                <w:szCs w:val="20"/>
                <w:lang w:val="en-US"/>
              </w:rPr>
              <w:t>1.6 (29</w:t>
            </w:r>
            <w:r w:rsidR="00BD33A7" w:rsidRPr="0073083B">
              <w:rPr>
                <w:bCs/>
                <w:sz w:val="20"/>
                <w:szCs w:val="20"/>
                <w:lang w:val="en-US"/>
              </w:rPr>
              <w:t>)</w:t>
            </w:r>
          </w:p>
        </w:tc>
        <w:tc>
          <w:tcPr>
            <w:tcW w:w="1350" w:type="dxa"/>
            <w:tcBorders>
              <w:left w:val="double" w:sz="4" w:space="0" w:color="auto"/>
            </w:tcBorders>
          </w:tcPr>
          <w:p w14:paraId="02CD1849" w14:textId="718E1DC8" w:rsidR="00BD33A7" w:rsidRPr="0073083B" w:rsidRDefault="00806C24" w:rsidP="00475F41">
            <w:pPr>
              <w:jc w:val="center"/>
              <w:rPr>
                <w:bCs/>
                <w:sz w:val="20"/>
                <w:szCs w:val="20"/>
                <w:lang w:val="en-US"/>
              </w:rPr>
            </w:pPr>
            <w:r w:rsidRPr="0073083B">
              <w:rPr>
                <w:bCs/>
                <w:sz w:val="20"/>
                <w:szCs w:val="20"/>
                <w:lang w:val="en-US"/>
              </w:rPr>
              <w:t>4.2 (36)</w:t>
            </w:r>
          </w:p>
        </w:tc>
        <w:tc>
          <w:tcPr>
            <w:tcW w:w="1351" w:type="dxa"/>
            <w:tcBorders>
              <w:right w:val="double" w:sz="4" w:space="0" w:color="auto"/>
            </w:tcBorders>
          </w:tcPr>
          <w:p w14:paraId="0CDCEB27" w14:textId="741971F9" w:rsidR="00BD33A7" w:rsidRPr="0073083B" w:rsidRDefault="00806C24" w:rsidP="00475F41">
            <w:pPr>
              <w:jc w:val="center"/>
              <w:rPr>
                <w:bCs/>
                <w:sz w:val="20"/>
                <w:szCs w:val="20"/>
                <w:lang w:val="en-US"/>
              </w:rPr>
            </w:pPr>
            <w:r w:rsidRPr="0073083B">
              <w:rPr>
                <w:bCs/>
                <w:sz w:val="20"/>
                <w:szCs w:val="20"/>
                <w:lang w:val="en-US"/>
              </w:rPr>
              <w:t>2.8 (33)</w:t>
            </w:r>
          </w:p>
        </w:tc>
        <w:tc>
          <w:tcPr>
            <w:tcW w:w="1350" w:type="dxa"/>
            <w:tcBorders>
              <w:left w:val="double" w:sz="4" w:space="0" w:color="auto"/>
            </w:tcBorders>
          </w:tcPr>
          <w:p w14:paraId="2CCD4D85" w14:textId="081B9EA7" w:rsidR="00BD33A7" w:rsidRPr="0073083B" w:rsidRDefault="0024156D" w:rsidP="00475F41">
            <w:pPr>
              <w:jc w:val="center"/>
              <w:rPr>
                <w:bCs/>
                <w:sz w:val="20"/>
                <w:szCs w:val="20"/>
                <w:lang w:val="en-US"/>
              </w:rPr>
            </w:pPr>
            <w:r w:rsidRPr="0073083B">
              <w:rPr>
                <w:bCs/>
                <w:sz w:val="20"/>
                <w:szCs w:val="20"/>
                <w:lang w:val="en-US"/>
              </w:rPr>
              <w:t>2.0 (25)</w:t>
            </w:r>
          </w:p>
        </w:tc>
        <w:tc>
          <w:tcPr>
            <w:tcW w:w="1350" w:type="dxa"/>
            <w:tcBorders>
              <w:right w:val="double" w:sz="4" w:space="0" w:color="auto"/>
            </w:tcBorders>
          </w:tcPr>
          <w:p w14:paraId="17A9C570" w14:textId="26A21C53" w:rsidR="00BD33A7" w:rsidRPr="0073083B" w:rsidRDefault="0024156D" w:rsidP="00475F41">
            <w:pPr>
              <w:jc w:val="center"/>
              <w:rPr>
                <w:bCs/>
                <w:sz w:val="20"/>
                <w:szCs w:val="20"/>
                <w:lang w:val="en-US"/>
              </w:rPr>
            </w:pPr>
            <w:r w:rsidRPr="0073083B">
              <w:rPr>
                <w:bCs/>
                <w:sz w:val="20"/>
                <w:szCs w:val="20"/>
                <w:lang w:val="en-US"/>
              </w:rPr>
              <w:t>1.2 (19)</w:t>
            </w:r>
          </w:p>
        </w:tc>
        <w:tc>
          <w:tcPr>
            <w:tcW w:w="1350" w:type="dxa"/>
            <w:tcBorders>
              <w:left w:val="double" w:sz="4" w:space="0" w:color="auto"/>
            </w:tcBorders>
          </w:tcPr>
          <w:p w14:paraId="7C905371" w14:textId="541FD428" w:rsidR="00BD33A7" w:rsidRPr="0073083B" w:rsidRDefault="00B55C1E" w:rsidP="00475F41">
            <w:pPr>
              <w:jc w:val="center"/>
              <w:rPr>
                <w:bCs/>
                <w:sz w:val="20"/>
                <w:szCs w:val="20"/>
                <w:lang w:val="en-US"/>
              </w:rPr>
            </w:pPr>
            <w:r w:rsidRPr="0073083B">
              <w:rPr>
                <w:bCs/>
                <w:sz w:val="20"/>
                <w:szCs w:val="20"/>
                <w:lang w:val="en-US"/>
              </w:rPr>
              <w:t>2.5 (33)</w:t>
            </w:r>
          </w:p>
        </w:tc>
        <w:tc>
          <w:tcPr>
            <w:tcW w:w="1351" w:type="dxa"/>
          </w:tcPr>
          <w:p w14:paraId="34AB9ED2" w14:textId="641AE612" w:rsidR="00BD33A7" w:rsidRPr="0073083B" w:rsidRDefault="00B55C1E" w:rsidP="00475F41">
            <w:pPr>
              <w:jc w:val="center"/>
              <w:rPr>
                <w:bCs/>
                <w:sz w:val="20"/>
                <w:szCs w:val="20"/>
                <w:lang w:val="en-US"/>
              </w:rPr>
            </w:pPr>
            <w:r w:rsidRPr="0073083B">
              <w:rPr>
                <w:bCs/>
                <w:sz w:val="20"/>
                <w:szCs w:val="20"/>
                <w:lang w:val="en-US"/>
              </w:rPr>
              <w:t>2.9 (36)</w:t>
            </w:r>
          </w:p>
        </w:tc>
      </w:tr>
      <w:tr w:rsidR="00BD33A7" w:rsidRPr="0073083B" w14:paraId="10CFEB16" w14:textId="77777777" w:rsidTr="00AD6A6D">
        <w:tc>
          <w:tcPr>
            <w:tcW w:w="2518" w:type="dxa"/>
            <w:tcBorders>
              <w:right w:val="double" w:sz="4" w:space="0" w:color="auto"/>
            </w:tcBorders>
          </w:tcPr>
          <w:p w14:paraId="56907F73" w14:textId="77777777" w:rsidR="00BD33A7" w:rsidRPr="0073083B" w:rsidRDefault="00BD33A7" w:rsidP="00475F41">
            <w:pPr>
              <w:ind w:left="142"/>
              <w:rPr>
                <w:bCs/>
                <w:sz w:val="20"/>
                <w:szCs w:val="20"/>
                <w:lang w:val="en-US"/>
              </w:rPr>
            </w:pPr>
            <w:r w:rsidRPr="0073083B">
              <w:rPr>
                <w:bCs/>
                <w:sz w:val="20"/>
                <w:szCs w:val="20"/>
                <w:lang w:val="en-US"/>
              </w:rPr>
              <w:t>Acute renal failure</w:t>
            </w:r>
          </w:p>
        </w:tc>
        <w:tc>
          <w:tcPr>
            <w:tcW w:w="1350" w:type="dxa"/>
            <w:tcBorders>
              <w:left w:val="double" w:sz="4" w:space="0" w:color="auto"/>
            </w:tcBorders>
          </w:tcPr>
          <w:p w14:paraId="4BCD630A" w14:textId="42CA83DA" w:rsidR="00BD33A7" w:rsidRPr="0073083B" w:rsidRDefault="00BD33A7" w:rsidP="00475F41">
            <w:pPr>
              <w:jc w:val="center"/>
              <w:rPr>
                <w:bCs/>
                <w:sz w:val="20"/>
                <w:szCs w:val="20"/>
                <w:lang w:val="en-US"/>
              </w:rPr>
            </w:pPr>
            <w:r w:rsidRPr="0073083B">
              <w:rPr>
                <w:bCs/>
                <w:sz w:val="20"/>
                <w:szCs w:val="20"/>
                <w:lang w:val="en-US"/>
              </w:rPr>
              <w:t>9.9 (96)</w:t>
            </w:r>
          </w:p>
        </w:tc>
        <w:tc>
          <w:tcPr>
            <w:tcW w:w="1350" w:type="dxa"/>
            <w:tcBorders>
              <w:right w:val="double" w:sz="4" w:space="0" w:color="auto"/>
            </w:tcBorders>
          </w:tcPr>
          <w:p w14:paraId="215D527F" w14:textId="6E311271" w:rsidR="00BD33A7" w:rsidRPr="0073083B" w:rsidRDefault="00BD33A7" w:rsidP="00475F41">
            <w:pPr>
              <w:jc w:val="center"/>
              <w:rPr>
                <w:bCs/>
                <w:sz w:val="20"/>
                <w:szCs w:val="20"/>
                <w:lang w:val="en-US"/>
              </w:rPr>
            </w:pPr>
            <w:r w:rsidRPr="0073083B">
              <w:rPr>
                <w:bCs/>
                <w:sz w:val="20"/>
                <w:szCs w:val="20"/>
                <w:lang w:val="en-US"/>
              </w:rPr>
              <w:t>6.1 (113)</w:t>
            </w:r>
          </w:p>
        </w:tc>
        <w:tc>
          <w:tcPr>
            <w:tcW w:w="1350" w:type="dxa"/>
            <w:tcBorders>
              <w:left w:val="double" w:sz="4" w:space="0" w:color="auto"/>
            </w:tcBorders>
          </w:tcPr>
          <w:p w14:paraId="7B36B1BF" w14:textId="2BCF53C4" w:rsidR="00BD33A7" w:rsidRPr="0073083B" w:rsidRDefault="00BD33A7" w:rsidP="00475F41">
            <w:pPr>
              <w:jc w:val="center"/>
              <w:rPr>
                <w:bCs/>
                <w:sz w:val="20"/>
                <w:szCs w:val="20"/>
                <w:lang w:val="en-US"/>
              </w:rPr>
            </w:pPr>
            <w:r w:rsidRPr="0073083B">
              <w:rPr>
                <w:bCs/>
                <w:sz w:val="20"/>
                <w:szCs w:val="20"/>
                <w:lang w:val="en-US"/>
              </w:rPr>
              <w:t>13.4 (116)</w:t>
            </w:r>
          </w:p>
        </w:tc>
        <w:tc>
          <w:tcPr>
            <w:tcW w:w="1351" w:type="dxa"/>
            <w:tcBorders>
              <w:right w:val="double" w:sz="4" w:space="0" w:color="auto"/>
            </w:tcBorders>
          </w:tcPr>
          <w:p w14:paraId="00764402" w14:textId="11295F38" w:rsidR="00BD33A7" w:rsidRPr="0073083B" w:rsidRDefault="00BD33A7" w:rsidP="00475F41">
            <w:pPr>
              <w:jc w:val="center"/>
              <w:rPr>
                <w:bCs/>
                <w:sz w:val="20"/>
                <w:szCs w:val="20"/>
                <w:lang w:val="en-US"/>
              </w:rPr>
            </w:pPr>
            <w:r w:rsidRPr="0073083B">
              <w:rPr>
                <w:bCs/>
                <w:sz w:val="20"/>
                <w:szCs w:val="20"/>
                <w:lang w:val="en-US"/>
              </w:rPr>
              <w:t>6.7 (79)</w:t>
            </w:r>
          </w:p>
        </w:tc>
        <w:tc>
          <w:tcPr>
            <w:tcW w:w="1350" w:type="dxa"/>
            <w:tcBorders>
              <w:left w:val="double" w:sz="4" w:space="0" w:color="auto"/>
            </w:tcBorders>
          </w:tcPr>
          <w:p w14:paraId="2462F62E" w14:textId="2033D0FF" w:rsidR="00BD33A7" w:rsidRPr="0073083B" w:rsidRDefault="00BD33A7" w:rsidP="00475F41">
            <w:pPr>
              <w:jc w:val="center"/>
              <w:rPr>
                <w:bCs/>
                <w:sz w:val="20"/>
                <w:szCs w:val="20"/>
                <w:lang w:val="en-US"/>
              </w:rPr>
            </w:pPr>
            <w:r w:rsidRPr="0073083B">
              <w:rPr>
                <w:bCs/>
                <w:sz w:val="20"/>
                <w:szCs w:val="20"/>
                <w:lang w:val="en-US"/>
              </w:rPr>
              <w:t>6.6 (82)</w:t>
            </w:r>
          </w:p>
        </w:tc>
        <w:tc>
          <w:tcPr>
            <w:tcW w:w="1350" w:type="dxa"/>
            <w:tcBorders>
              <w:right w:val="double" w:sz="4" w:space="0" w:color="auto"/>
            </w:tcBorders>
          </w:tcPr>
          <w:p w14:paraId="3A4CDD2C" w14:textId="3B71DDFE" w:rsidR="00BD33A7" w:rsidRPr="0073083B" w:rsidRDefault="00BD33A7" w:rsidP="00475F41">
            <w:pPr>
              <w:jc w:val="center"/>
              <w:rPr>
                <w:bCs/>
                <w:sz w:val="20"/>
                <w:szCs w:val="20"/>
                <w:lang w:val="en-US"/>
              </w:rPr>
            </w:pPr>
            <w:r w:rsidRPr="0073083B">
              <w:rPr>
                <w:bCs/>
                <w:sz w:val="20"/>
                <w:szCs w:val="20"/>
                <w:lang w:val="en-US"/>
              </w:rPr>
              <w:t>4.3 (68)</w:t>
            </w:r>
          </w:p>
        </w:tc>
        <w:tc>
          <w:tcPr>
            <w:tcW w:w="1350" w:type="dxa"/>
            <w:tcBorders>
              <w:left w:val="double" w:sz="4" w:space="0" w:color="auto"/>
            </w:tcBorders>
          </w:tcPr>
          <w:p w14:paraId="06A809B9" w14:textId="538B5100" w:rsidR="00BD33A7" w:rsidRPr="0073083B" w:rsidRDefault="00BD33A7" w:rsidP="00475F41">
            <w:pPr>
              <w:jc w:val="center"/>
              <w:rPr>
                <w:bCs/>
                <w:sz w:val="20"/>
                <w:szCs w:val="20"/>
                <w:lang w:val="en-US"/>
              </w:rPr>
            </w:pPr>
            <w:r w:rsidRPr="0073083B">
              <w:rPr>
                <w:bCs/>
                <w:sz w:val="20"/>
                <w:szCs w:val="20"/>
                <w:lang w:val="en-US"/>
              </w:rPr>
              <w:t>8.4 (109)</w:t>
            </w:r>
          </w:p>
        </w:tc>
        <w:tc>
          <w:tcPr>
            <w:tcW w:w="1351" w:type="dxa"/>
          </w:tcPr>
          <w:p w14:paraId="7FB6C768" w14:textId="618B7F87" w:rsidR="00BD33A7" w:rsidRPr="0073083B" w:rsidRDefault="00BD33A7" w:rsidP="00475F41">
            <w:pPr>
              <w:jc w:val="center"/>
              <w:rPr>
                <w:bCs/>
                <w:sz w:val="20"/>
                <w:szCs w:val="20"/>
                <w:lang w:val="en-US"/>
              </w:rPr>
            </w:pPr>
            <w:r w:rsidRPr="0073083B">
              <w:rPr>
                <w:bCs/>
                <w:sz w:val="20"/>
                <w:szCs w:val="20"/>
                <w:lang w:val="en-US"/>
              </w:rPr>
              <w:t>4.7 (57)</w:t>
            </w:r>
          </w:p>
        </w:tc>
      </w:tr>
      <w:tr w:rsidR="00BD33A7" w:rsidRPr="0073083B" w14:paraId="0F83E06E" w14:textId="77777777" w:rsidTr="00AD6A6D">
        <w:tc>
          <w:tcPr>
            <w:tcW w:w="2518" w:type="dxa"/>
            <w:tcBorders>
              <w:right w:val="double" w:sz="4" w:space="0" w:color="auto"/>
            </w:tcBorders>
          </w:tcPr>
          <w:p w14:paraId="137A76E6" w14:textId="77777777" w:rsidR="00BD33A7" w:rsidRPr="0073083B" w:rsidRDefault="00BD33A7" w:rsidP="00475F41">
            <w:pPr>
              <w:ind w:left="142"/>
              <w:rPr>
                <w:bCs/>
                <w:sz w:val="20"/>
                <w:szCs w:val="20"/>
                <w:lang w:val="en-US"/>
              </w:rPr>
            </w:pPr>
            <w:r w:rsidRPr="0073083B">
              <w:rPr>
                <w:bCs/>
                <w:sz w:val="20"/>
                <w:szCs w:val="20"/>
                <w:lang w:val="en-US"/>
              </w:rPr>
              <w:t>Pneumonia</w:t>
            </w:r>
          </w:p>
        </w:tc>
        <w:tc>
          <w:tcPr>
            <w:tcW w:w="1350" w:type="dxa"/>
            <w:tcBorders>
              <w:left w:val="double" w:sz="4" w:space="0" w:color="auto"/>
            </w:tcBorders>
          </w:tcPr>
          <w:p w14:paraId="75363BEC" w14:textId="6B9D677E" w:rsidR="00BD33A7" w:rsidRPr="0073083B" w:rsidRDefault="00BD33A7" w:rsidP="00475F41">
            <w:pPr>
              <w:jc w:val="center"/>
              <w:rPr>
                <w:bCs/>
                <w:sz w:val="20"/>
                <w:szCs w:val="20"/>
                <w:lang w:val="en-US"/>
              </w:rPr>
            </w:pPr>
            <w:r w:rsidRPr="0073083B">
              <w:rPr>
                <w:bCs/>
                <w:sz w:val="20"/>
                <w:szCs w:val="20"/>
                <w:lang w:val="en-US"/>
              </w:rPr>
              <w:t>6.2 (60)</w:t>
            </w:r>
          </w:p>
        </w:tc>
        <w:tc>
          <w:tcPr>
            <w:tcW w:w="1350" w:type="dxa"/>
            <w:tcBorders>
              <w:right w:val="double" w:sz="4" w:space="0" w:color="auto"/>
            </w:tcBorders>
          </w:tcPr>
          <w:p w14:paraId="3CA5CB70" w14:textId="10984317" w:rsidR="00BD33A7" w:rsidRPr="0073083B" w:rsidRDefault="00BD33A7" w:rsidP="00475F41">
            <w:pPr>
              <w:jc w:val="center"/>
              <w:rPr>
                <w:bCs/>
                <w:sz w:val="20"/>
                <w:szCs w:val="20"/>
                <w:lang w:val="en-US"/>
              </w:rPr>
            </w:pPr>
            <w:r w:rsidRPr="0073083B">
              <w:rPr>
                <w:bCs/>
                <w:sz w:val="20"/>
                <w:szCs w:val="20"/>
                <w:lang w:val="en-US"/>
              </w:rPr>
              <w:t>4.7 (86)</w:t>
            </w:r>
          </w:p>
        </w:tc>
        <w:tc>
          <w:tcPr>
            <w:tcW w:w="1350" w:type="dxa"/>
            <w:tcBorders>
              <w:left w:val="double" w:sz="4" w:space="0" w:color="auto"/>
            </w:tcBorders>
          </w:tcPr>
          <w:p w14:paraId="544C30AC" w14:textId="1432A024" w:rsidR="00BD33A7" w:rsidRPr="0073083B" w:rsidRDefault="00BD33A7" w:rsidP="00475F41">
            <w:pPr>
              <w:jc w:val="center"/>
              <w:rPr>
                <w:bCs/>
                <w:sz w:val="20"/>
                <w:szCs w:val="20"/>
                <w:lang w:val="en-US"/>
              </w:rPr>
            </w:pPr>
            <w:r w:rsidRPr="0073083B">
              <w:rPr>
                <w:bCs/>
                <w:sz w:val="20"/>
                <w:szCs w:val="20"/>
                <w:lang w:val="en-US"/>
              </w:rPr>
              <w:t>10.3 (89)</w:t>
            </w:r>
          </w:p>
        </w:tc>
        <w:tc>
          <w:tcPr>
            <w:tcW w:w="1351" w:type="dxa"/>
            <w:tcBorders>
              <w:right w:val="double" w:sz="4" w:space="0" w:color="auto"/>
            </w:tcBorders>
          </w:tcPr>
          <w:p w14:paraId="5C30091B" w14:textId="7C4DEB63" w:rsidR="00BD33A7" w:rsidRPr="0073083B" w:rsidRDefault="00BD33A7" w:rsidP="00475F41">
            <w:pPr>
              <w:jc w:val="center"/>
              <w:rPr>
                <w:bCs/>
                <w:sz w:val="20"/>
                <w:szCs w:val="20"/>
                <w:lang w:val="en-US"/>
              </w:rPr>
            </w:pPr>
            <w:r w:rsidRPr="0073083B">
              <w:rPr>
                <w:bCs/>
                <w:sz w:val="20"/>
                <w:szCs w:val="20"/>
                <w:lang w:val="en-US"/>
              </w:rPr>
              <w:t>6.8 (81)</w:t>
            </w:r>
          </w:p>
        </w:tc>
        <w:tc>
          <w:tcPr>
            <w:tcW w:w="1350" w:type="dxa"/>
            <w:tcBorders>
              <w:left w:val="double" w:sz="4" w:space="0" w:color="auto"/>
            </w:tcBorders>
          </w:tcPr>
          <w:p w14:paraId="41D1D644" w14:textId="4775DA95" w:rsidR="00BD33A7" w:rsidRPr="0073083B" w:rsidRDefault="00BD33A7" w:rsidP="00475F41">
            <w:pPr>
              <w:jc w:val="center"/>
              <w:rPr>
                <w:bCs/>
                <w:sz w:val="20"/>
                <w:szCs w:val="20"/>
                <w:lang w:val="en-US"/>
              </w:rPr>
            </w:pPr>
            <w:r w:rsidRPr="0073083B">
              <w:rPr>
                <w:bCs/>
                <w:sz w:val="20"/>
                <w:szCs w:val="20"/>
                <w:lang w:val="en-US"/>
              </w:rPr>
              <w:t>5.7 (71)</w:t>
            </w:r>
          </w:p>
        </w:tc>
        <w:tc>
          <w:tcPr>
            <w:tcW w:w="1350" w:type="dxa"/>
            <w:tcBorders>
              <w:right w:val="double" w:sz="4" w:space="0" w:color="auto"/>
            </w:tcBorders>
          </w:tcPr>
          <w:p w14:paraId="3C8AC211" w14:textId="2AD31199" w:rsidR="00BD33A7" w:rsidRPr="0073083B" w:rsidRDefault="00BD33A7" w:rsidP="00475F41">
            <w:pPr>
              <w:jc w:val="center"/>
              <w:rPr>
                <w:bCs/>
                <w:sz w:val="20"/>
                <w:szCs w:val="20"/>
                <w:lang w:val="en-US"/>
              </w:rPr>
            </w:pPr>
            <w:r w:rsidRPr="0073083B">
              <w:rPr>
                <w:bCs/>
                <w:sz w:val="20"/>
                <w:szCs w:val="20"/>
                <w:lang w:val="en-US"/>
              </w:rPr>
              <w:t>6.0 (94)</w:t>
            </w:r>
          </w:p>
        </w:tc>
        <w:tc>
          <w:tcPr>
            <w:tcW w:w="1350" w:type="dxa"/>
            <w:tcBorders>
              <w:left w:val="double" w:sz="4" w:space="0" w:color="auto"/>
            </w:tcBorders>
          </w:tcPr>
          <w:p w14:paraId="48E4D8E2" w14:textId="38ECFB66" w:rsidR="00BD33A7" w:rsidRPr="0073083B" w:rsidRDefault="00BD33A7" w:rsidP="00475F41">
            <w:pPr>
              <w:jc w:val="center"/>
              <w:rPr>
                <w:bCs/>
                <w:sz w:val="20"/>
                <w:szCs w:val="20"/>
                <w:lang w:val="en-US"/>
              </w:rPr>
            </w:pPr>
            <w:r w:rsidRPr="0073083B">
              <w:rPr>
                <w:bCs/>
                <w:sz w:val="20"/>
                <w:szCs w:val="20"/>
                <w:lang w:val="en-US"/>
              </w:rPr>
              <w:t>4.8 (62)</w:t>
            </w:r>
          </w:p>
        </w:tc>
        <w:tc>
          <w:tcPr>
            <w:tcW w:w="1351" w:type="dxa"/>
          </w:tcPr>
          <w:p w14:paraId="6575DA64" w14:textId="3FA84D03" w:rsidR="00BD33A7" w:rsidRPr="0073083B" w:rsidRDefault="00BD33A7" w:rsidP="00475F41">
            <w:pPr>
              <w:jc w:val="center"/>
              <w:rPr>
                <w:bCs/>
                <w:sz w:val="20"/>
                <w:szCs w:val="20"/>
                <w:lang w:val="en-US"/>
              </w:rPr>
            </w:pPr>
            <w:r w:rsidRPr="0073083B">
              <w:rPr>
                <w:bCs/>
                <w:sz w:val="20"/>
                <w:szCs w:val="20"/>
                <w:lang w:val="en-US"/>
              </w:rPr>
              <w:t>5.3 (65)</w:t>
            </w:r>
          </w:p>
        </w:tc>
      </w:tr>
      <w:tr w:rsidR="00BD33A7" w:rsidRPr="0073083B" w14:paraId="56436C84" w14:textId="77777777" w:rsidTr="00AD6A6D">
        <w:tc>
          <w:tcPr>
            <w:tcW w:w="2518" w:type="dxa"/>
            <w:tcBorders>
              <w:right w:val="double" w:sz="4" w:space="0" w:color="auto"/>
            </w:tcBorders>
          </w:tcPr>
          <w:p w14:paraId="514582B3" w14:textId="77777777" w:rsidR="00BD33A7" w:rsidRPr="0073083B" w:rsidRDefault="00BD33A7" w:rsidP="00475F41">
            <w:pPr>
              <w:ind w:left="142"/>
              <w:rPr>
                <w:bCs/>
                <w:sz w:val="20"/>
                <w:szCs w:val="20"/>
                <w:lang w:val="en-US"/>
              </w:rPr>
            </w:pPr>
            <w:r w:rsidRPr="0073083B">
              <w:rPr>
                <w:bCs/>
                <w:sz w:val="20"/>
                <w:szCs w:val="20"/>
                <w:lang w:val="en-US"/>
              </w:rPr>
              <w:t>Sepsis</w:t>
            </w:r>
          </w:p>
        </w:tc>
        <w:tc>
          <w:tcPr>
            <w:tcW w:w="1350" w:type="dxa"/>
            <w:tcBorders>
              <w:left w:val="double" w:sz="4" w:space="0" w:color="auto"/>
            </w:tcBorders>
          </w:tcPr>
          <w:p w14:paraId="55E23F5E" w14:textId="3C5275A3" w:rsidR="00BD33A7" w:rsidRPr="0073083B" w:rsidRDefault="00BD33A7" w:rsidP="00475F41">
            <w:pPr>
              <w:jc w:val="center"/>
              <w:rPr>
                <w:bCs/>
                <w:sz w:val="20"/>
                <w:szCs w:val="20"/>
                <w:lang w:val="en-US"/>
              </w:rPr>
            </w:pPr>
            <w:r w:rsidRPr="0073083B">
              <w:rPr>
                <w:bCs/>
                <w:sz w:val="20"/>
                <w:szCs w:val="20"/>
                <w:lang w:val="en-US"/>
              </w:rPr>
              <w:t>5.0 (48)</w:t>
            </w:r>
          </w:p>
        </w:tc>
        <w:tc>
          <w:tcPr>
            <w:tcW w:w="1350" w:type="dxa"/>
            <w:tcBorders>
              <w:right w:val="double" w:sz="4" w:space="0" w:color="auto"/>
            </w:tcBorders>
          </w:tcPr>
          <w:p w14:paraId="63A5E21F" w14:textId="4277D577" w:rsidR="00BD33A7" w:rsidRPr="0073083B" w:rsidRDefault="00BD33A7" w:rsidP="00475F41">
            <w:pPr>
              <w:jc w:val="center"/>
              <w:rPr>
                <w:bCs/>
                <w:sz w:val="20"/>
                <w:szCs w:val="20"/>
                <w:lang w:val="en-US"/>
              </w:rPr>
            </w:pPr>
            <w:r w:rsidRPr="0073083B">
              <w:rPr>
                <w:bCs/>
                <w:sz w:val="20"/>
                <w:szCs w:val="20"/>
                <w:lang w:val="en-US"/>
              </w:rPr>
              <w:t>4.6 (85)</w:t>
            </w:r>
          </w:p>
        </w:tc>
        <w:tc>
          <w:tcPr>
            <w:tcW w:w="1350" w:type="dxa"/>
            <w:tcBorders>
              <w:left w:val="double" w:sz="4" w:space="0" w:color="auto"/>
            </w:tcBorders>
          </w:tcPr>
          <w:p w14:paraId="72821910" w14:textId="3F7A6785" w:rsidR="00BD33A7" w:rsidRPr="0073083B" w:rsidRDefault="00BD33A7" w:rsidP="00475F41">
            <w:pPr>
              <w:jc w:val="center"/>
              <w:rPr>
                <w:bCs/>
                <w:sz w:val="20"/>
                <w:szCs w:val="20"/>
                <w:lang w:val="en-US"/>
              </w:rPr>
            </w:pPr>
            <w:r w:rsidRPr="0073083B">
              <w:rPr>
                <w:bCs/>
                <w:sz w:val="20"/>
                <w:szCs w:val="20"/>
                <w:lang w:val="en-US"/>
              </w:rPr>
              <w:t>9.0 (78)</w:t>
            </w:r>
          </w:p>
        </w:tc>
        <w:tc>
          <w:tcPr>
            <w:tcW w:w="1351" w:type="dxa"/>
            <w:tcBorders>
              <w:right w:val="double" w:sz="4" w:space="0" w:color="auto"/>
            </w:tcBorders>
          </w:tcPr>
          <w:p w14:paraId="72B3E358" w14:textId="09F40C22" w:rsidR="00BD33A7" w:rsidRPr="0073083B" w:rsidRDefault="00BD33A7" w:rsidP="00475F41">
            <w:pPr>
              <w:jc w:val="center"/>
              <w:rPr>
                <w:bCs/>
                <w:sz w:val="20"/>
                <w:szCs w:val="20"/>
                <w:lang w:val="en-US"/>
              </w:rPr>
            </w:pPr>
            <w:r w:rsidRPr="0073083B">
              <w:rPr>
                <w:bCs/>
                <w:sz w:val="20"/>
                <w:szCs w:val="20"/>
                <w:lang w:val="en-US"/>
              </w:rPr>
              <w:t>8.0 (95)</w:t>
            </w:r>
          </w:p>
        </w:tc>
        <w:tc>
          <w:tcPr>
            <w:tcW w:w="1350" w:type="dxa"/>
            <w:tcBorders>
              <w:left w:val="double" w:sz="4" w:space="0" w:color="auto"/>
            </w:tcBorders>
          </w:tcPr>
          <w:p w14:paraId="556CD450" w14:textId="737D7AA0" w:rsidR="00BD33A7" w:rsidRPr="0073083B" w:rsidRDefault="00BD33A7" w:rsidP="00475F41">
            <w:pPr>
              <w:jc w:val="center"/>
              <w:rPr>
                <w:bCs/>
                <w:sz w:val="20"/>
                <w:szCs w:val="20"/>
                <w:lang w:val="en-US"/>
              </w:rPr>
            </w:pPr>
            <w:r w:rsidRPr="0073083B">
              <w:rPr>
                <w:bCs/>
                <w:sz w:val="20"/>
                <w:szCs w:val="20"/>
                <w:lang w:val="en-US"/>
              </w:rPr>
              <w:t>4.1 (51)</w:t>
            </w:r>
          </w:p>
        </w:tc>
        <w:tc>
          <w:tcPr>
            <w:tcW w:w="1350" w:type="dxa"/>
            <w:tcBorders>
              <w:right w:val="double" w:sz="4" w:space="0" w:color="auto"/>
            </w:tcBorders>
          </w:tcPr>
          <w:p w14:paraId="6FA85A20" w14:textId="279FF523" w:rsidR="00BD33A7" w:rsidRPr="0073083B" w:rsidRDefault="00BD33A7" w:rsidP="00475F41">
            <w:pPr>
              <w:jc w:val="center"/>
              <w:rPr>
                <w:bCs/>
                <w:sz w:val="20"/>
                <w:szCs w:val="20"/>
                <w:lang w:val="en-US"/>
              </w:rPr>
            </w:pPr>
            <w:r w:rsidRPr="0073083B">
              <w:rPr>
                <w:bCs/>
                <w:sz w:val="20"/>
                <w:szCs w:val="20"/>
                <w:lang w:val="en-US"/>
              </w:rPr>
              <w:t>4.3 (68)</w:t>
            </w:r>
          </w:p>
        </w:tc>
        <w:tc>
          <w:tcPr>
            <w:tcW w:w="1350" w:type="dxa"/>
            <w:tcBorders>
              <w:left w:val="double" w:sz="4" w:space="0" w:color="auto"/>
            </w:tcBorders>
          </w:tcPr>
          <w:p w14:paraId="352A1203" w14:textId="0DCDD020" w:rsidR="00BD33A7" w:rsidRPr="0073083B" w:rsidRDefault="00BD33A7" w:rsidP="00475F41">
            <w:pPr>
              <w:jc w:val="center"/>
              <w:rPr>
                <w:bCs/>
                <w:sz w:val="20"/>
                <w:szCs w:val="20"/>
                <w:lang w:val="en-US"/>
              </w:rPr>
            </w:pPr>
            <w:r w:rsidRPr="0073083B">
              <w:rPr>
                <w:bCs/>
                <w:sz w:val="20"/>
                <w:szCs w:val="20"/>
                <w:lang w:val="en-US"/>
              </w:rPr>
              <w:t>6.5 (84)</w:t>
            </w:r>
          </w:p>
        </w:tc>
        <w:tc>
          <w:tcPr>
            <w:tcW w:w="1351" w:type="dxa"/>
          </w:tcPr>
          <w:p w14:paraId="6C2E1496" w14:textId="369F464E" w:rsidR="00BD33A7" w:rsidRPr="0073083B" w:rsidRDefault="00BD33A7" w:rsidP="00475F41">
            <w:pPr>
              <w:jc w:val="center"/>
              <w:rPr>
                <w:bCs/>
                <w:sz w:val="20"/>
                <w:szCs w:val="20"/>
                <w:lang w:val="en-US"/>
              </w:rPr>
            </w:pPr>
            <w:r w:rsidRPr="0073083B">
              <w:rPr>
                <w:bCs/>
                <w:sz w:val="20"/>
                <w:szCs w:val="20"/>
                <w:lang w:val="en-US"/>
              </w:rPr>
              <w:t>5.8 (71)</w:t>
            </w:r>
          </w:p>
        </w:tc>
      </w:tr>
      <w:tr w:rsidR="00BD33A7" w:rsidRPr="0073083B" w14:paraId="18EA39E9" w14:textId="77777777" w:rsidTr="00AD6A6D">
        <w:tc>
          <w:tcPr>
            <w:tcW w:w="2518" w:type="dxa"/>
            <w:tcBorders>
              <w:right w:val="double" w:sz="4" w:space="0" w:color="auto"/>
            </w:tcBorders>
          </w:tcPr>
          <w:p w14:paraId="035B503E" w14:textId="6CBC6BD8" w:rsidR="00BD33A7" w:rsidRPr="0073083B" w:rsidRDefault="00BD33A7" w:rsidP="00E41416">
            <w:pPr>
              <w:rPr>
                <w:b/>
                <w:sz w:val="20"/>
                <w:szCs w:val="20"/>
                <w:lang w:val="en-US"/>
              </w:rPr>
            </w:pPr>
          </w:p>
        </w:tc>
        <w:tc>
          <w:tcPr>
            <w:tcW w:w="1350" w:type="dxa"/>
            <w:tcBorders>
              <w:left w:val="double" w:sz="4" w:space="0" w:color="auto"/>
            </w:tcBorders>
          </w:tcPr>
          <w:p w14:paraId="5F1E8C6E" w14:textId="77777777" w:rsidR="00BD33A7" w:rsidRPr="0073083B" w:rsidRDefault="00BD33A7" w:rsidP="00E41416">
            <w:pPr>
              <w:jc w:val="center"/>
              <w:rPr>
                <w:b/>
                <w:sz w:val="20"/>
                <w:szCs w:val="20"/>
                <w:lang w:val="en-US"/>
              </w:rPr>
            </w:pPr>
          </w:p>
        </w:tc>
        <w:tc>
          <w:tcPr>
            <w:tcW w:w="1350" w:type="dxa"/>
            <w:tcBorders>
              <w:right w:val="double" w:sz="4" w:space="0" w:color="auto"/>
            </w:tcBorders>
          </w:tcPr>
          <w:p w14:paraId="31FE4B94"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5469D9F1" w14:textId="6DE0AB75" w:rsidR="00BD33A7" w:rsidRPr="0073083B" w:rsidRDefault="00BD33A7" w:rsidP="00E41416">
            <w:pPr>
              <w:jc w:val="center"/>
              <w:rPr>
                <w:b/>
                <w:sz w:val="20"/>
                <w:szCs w:val="20"/>
                <w:lang w:val="en-US"/>
              </w:rPr>
            </w:pPr>
          </w:p>
        </w:tc>
        <w:tc>
          <w:tcPr>
            <w:tcW w:w="1351" w:type="dxa"/>
            <w:tcBorders>
              <w:right w:val="double" w:sz="4" w:space="0" w:color="auto"/>
            </w:tcBorders>
          </w:tcPr>
          <w:p w14:paraId="612207DA" w14:textId="04087B2B" w:rsidR="00BD33A7" w:rsidRPr="0073083B" w:rsidRDefault="00BD33A7" w:rsidP="00E41416">
            <w:pPr>
              <w:jc w:val="center"/>
              <w:rPr>
                <w:b/>
                <w:sz w:val="20"/>
                <w:szCs w:val="20"/>
                <w:lang w:val="en-US"/>
              </w:rPr>
            </w:pPr>
          </w:p>
        </w:tc>
        <w:tc>
          <w:tcPr>
            <w:tcW w:w="1350" w:type="dxa"/>
            <w:tcBorders>
              <w:left w:val="double" w:sz="4" w:space="0" w:color="auto"/>
            </w:tcBorders>
          </w:tcPr>
          <w:p w14:paraId="4141A050" w14:textId="3CCE5351" w:rsidR="00BD33A7" w:rsidRPr="0073083B" w:rsidRDefault="00BD33A7" w:rsidP="00E41416">
            <w:pPr>
              <w:jc w:val="center"/>
              <w:rPr>
                <w:b/>
                <w:sz w:val="20"/>
                <w:szCs w:val="20"/>
                <w:lang w:val="en-US"/>
              </w:rPr>
            </w:pPr>
          </w:p>
        </w:tc>
        <w:tc>
          <w:tcPr>
            <w:tcW w:w="1350" w:type="dxa"/>
            <w:tcBorders>
              <w:right w:val="double" w:sz="4" w:space="0" w:color="auto"/>
            </w:tcBorders>
          </w:tcPr>
          <w:p w14:paraId="2D3B643C"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302D29C9" w14:textId="77777777" w:rsidR="00BD33A7" w:rsidRPr="0073083B" w:rsidRDefault="00BD33A7" w:rsidP="00E41416">
            <w:pPr>
              <w:jc w:val="center"/>
              <w:rPr>
                <w:b/>
                <w:sz w:val="20"/>
                <w:szCs w:val="20"/>
                <w:lang w:val="en-US"/>
              </w:rPr>
            </w:pPr>
          </w:p>
        </w:tc>
        <w:tc>
          <w:tcPr>
            <w:tcW w:w="1351" w:type="dxa"/>
          </w:tcPr>
          <w:p w14:paraId="19836229" w14:textId="77777777" w:rsidR="00BD33A7" w:rsidRPr="0073083B" w:rsidRDefault="00BD33A7" w:rsidP="00E41416">
            <w:pPr>
              <w:jc w:val="center"/>
              <w:rPr>
                <w:b/>
                <w:sz w:val="20"/>
                <w:szCs w:val="20"/>
                <w:lang w:val="en-US"/>
              </w:rPr>
            </w:pPr>
          </w:p>
        </w:tc>
      </w:tr>
      <w:tr w:rsidR="00BD33A7" w:rsidRPr="0073083B" w14:paraId="2A43F153" w14:textId="77777777" w:rsidTr="00AD6A6D">
        <w:tc>
          <w:tcPr>
            <w:tcW w:w="2518" w:type="dxa"/>
            <w:tcBorders>
              <w:right w:val="double" w:sz="4" w:space="0" w:color="auto"/>
            </w:tcBorders>
            <w:shd w:val="clear" w:color="auto" w:fill="D9D9D9" w:themeFill="background1" w:themeFillShade="D9"/>
          </w:tcPr>
          <w:p w14:paraId="5C365DC1" w14:textId="1EE0B25E" w:rsidR="00BD33A7" w:rsidRPr="0073083B" w:rsidRDefault="00BD33A7" w:rsidP="00F76110">
            <w:pPr>
              <w:rPr>
                <w:b/>
                <w:sz w:val="20"/>
                <w:szCs w:val="20"/>
                <w:lang w:val="en-US"/>
              </w:rPr>
            </w:pPr>
            <w:r w:rsidRPr="0073083B">
              <w:rPr>
                <w:b/>
                <w:sz w:val="20"/>
                <w:szCs w:val="20"/>
                <w:lang w:val="en-US"/>
              </w:rPr>
              <w:t xml:space="preserve">Visceral and endocrine </w:t>
            </w:r>
          </w:p>
        </w:tc>
        <w:tc>
          <w:tcPr>
            <w:tcW w:w="1350" w:type="dxa"/>
            <w:tcBorders>
              <w:left w:val="double" w:sz="4" w:space="0" w:color="auto"/>
            </w:tcBorders>
            <w:shd w:val="clear" w:color="auto" w:fill="D9D9D9" w:themeFill="background1" w:themeFillShade="D9"/>
          </w:tcPr>
          <w:p w14:paraId="18BF4A39" w14:textId="1FF1CF6D" w:rsidR="00BD33A7" w:rsidRPr="0073083B" w:rsidRDefault="00BD33A7" w:rsidP="00475F41">
            <w:pPr>
              <w:jc w:val="center"/>
              <w:rPr>
                <w:b/>
                <w:sz w:val="20"/>
                <w:szCs w:val="20"/>
                <w:lang w:val="en-US"/>
              </w:rPr>
            </w:pPr>
            <w:r w:rsidRPr="0073083B">
              <w:rPr>
                <w:b/>
                <w:sz w:val="20"/>
                <w:szCs w:val="20"/>
                <w:lang w:val="en-US"/>
              </w:rPr>
              <w:t>N=3</w:t>
            </w:r>
            <w:r w:rsidR="00DD0611" w:rsidRPr="0073083B">
              <w:rPr>
                <w:b/>
                <w:sz w:val="20"/>
                <w:szCs w:val="20"/>
                <w:lang w:val="en-US"/>
              </w:rPr>
              <w:t>,</w:t>
            </w:r>
            <w:r w:rsidRPr="0073083B">
              <w:rPr>
                <w:b/>
                <w:sz w:val="20"/>
                <w:szCs w:val="20"/>
                <w:lang w:val="en-US"/>
              </w:rPr>
              <w:t>175</w:t>
            </w:r>
          </w:p>
        </w:tc>
        <w:tc>
          <w:tcPr>
            <w:tcW w:w="1350" w:type="dxa"/>
            <w:tcBorders>
              <w:right w:val="double" w:sz="4" w:space="0" w:color="auto"/>
            </w:tcBorders>
            <w:shd w:val="clear" w:color="auto" w:fill="D9D9D9" w:themeFill="background1" w:themeFillShade="D9"/>
          </w:tcPr>
          <w:p w14:paraId="7D8F225A" w14:textId="1AAF4C8F" w:rsidR="00BD33A7" w:rsidRPr="0073083B" w:rsidRDefault="00BD33A7" w:rsidP="00475F41">
            <w:pPr>
              <w:jc w:val="center"/>
              <w:rPr>
                <w:b/>
                <w:sz w:val="20"/>
                <w:szCs w:val="20"/>
                <w:lang w:val="en-US"/>
              </w:rPr>
            </w:pPr>
            <w:r w:rsidRPr="0073083B">
              <w:rPr>
                <w:b/>
                <w:sz w:val="20"/>
                <w:szCs w:val="20"/>
                <w:lang w:val="en-US"/>
              </w:rPr>
              <w:t>N=5</w:t>
            </w:r>
            <w:r w:rsidR="00DD0611" w:rsidRPr="0073083B">
              <w:rPr>
                <w:b/>
                <w:sz w:val="20"/>
                <w:szCs w:val="20"/>
                <w:lang w:val="en-US"/>
              </w:rPr>
              <w:t>,</w:t>
            </w:r>
            <w:r w:rsidRPr="0073083B">
              <w:rPr>
                <w:b/>
                <w:sz w:val="20"/>
                <w:szCs w:val="20"/>
                <w:lang w:val="en-US"/>
              </w:rPr>
              <w:t>631</w:t>
            </w:r>
          </w:p>
        </w:tc>
        <w:tc>
          <w:tcPr>
            <w:tcW w:w="1350" w:type="dxa"/>
            <w:tcBorders>
              <w:left w:val="double" w:sz="4" w:space="0" w:color="auto"/>
            </w:tcBorders>
            <w:shd w:val="clear" w:color="auto" w:fill="D9D9D9" w:themeFill="background1" w:themeFillShade="D9"/>
          </w:tcPr>
          <w:p w14:paraId="139DCCFA" w14:textId="5218DA1F"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170</w:t>
            </w:r>
          </w:p>
        </w:tc>
        <w:tc>
          <w:tcPr>
            <w:tcW w:w="1351" w:type="dxa"/>
            <w:tcBorders>
              <w:right w:val="double" w:sz="4" w:space="0" w:color="auto"/>
            </w:tcBorders>
            <w:shd w:val="clear" w:color="auto" w:fill="D9D9D9" w:themeFill="background1" w:themeFillShade="D9"/>
          </w:tcPr>
          <w:p w14:paraId="2CB78E94" w14:textId="1E74BEBD" w:rsidR="00BD33A7" w:rsidRPr="0073083B" w:rsidRDefault="00BD33A7" w:rsidP="00475F41">
            <w:pPr>
              <w:jc w:val="center"/>
              <w:rPr>
                <w:b/>
                <w:sz w:val="20"/>
                <w:szCs w:val="20"/>
                <w:lang w:val="en-US"/>
              </w:rPr>
            </w:pPr>
            <w:r w:rsidRPr="0073083B">
              <w:rPr>
                <w:b/>
                <w:sz w:val="20"/>
                <w:szCs w:val="20"/>
                <w:lang w:val="en-US"/>
              </w:rPr>
              <w:t>N=3</w:t>
            </w:r>
            <w:r w:rsidR="00DD0611" w:rsidRPr="0073083B">
              <w:rPr>
                <w:b/>
                <w:sz w:val="20"/>
                <w:szCs w:val="20"/>
                <w:lang w:val="en-US"/>
              </w:rPr>
              <w:t>,</w:t>
            </w:r>
            <w:r w:rsidRPr="0073083B">
              <w:rPr>
                <w:b/>
                <w:sz w:val="20"/>
                <w:szCs w:val="20"/>
                <w:lang w:val="en-US"/>
              </w:rPr>
              <w:t>547</w:t>
            </w:r>
          </w:p>
        </w:tc>
        <w:tc>
          <w:tcPr>
            <w:tcW w:w="1350" w:type="dxa"/>
            <w:tcBorders>
              <w:left w:val="double" w:sz="4" w:space="0" w:color="auto"/>
            </w:tcBorders>
            <w:shd w:val="clear" w:color="auto" w:fill="D9D9D9" w:themeFill="background1" w:themeFillShade="D9"/>
          </w:tcPr>
          <w:p w14:paraId="7B427D4C" w14:textId="7FC62C94"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187</w:t>
            </w:r>
          </w:p>
        </w:tc>
        <w:tc>
          <w:tcPr>
            <w:tcW w:w="1350" w:type="dxa"/>
            <w:tcBorders>
              <w:right w:val="double" w:sz="4" w:space="0" w:color="auto"/>
            </w:tcBorders>
            <w:shd w:val="clear" w:color="auto" w:fill="D9D9D9" w:themeFill="background1" w:themeFillShade="D9"/>
          </w:tcPr>
          <w:p w14:paraId="255D6174" w14:textId="70A91463"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649</w:t>
            </w:r>
          </w:p>
        </w:tc>
        <w:tc>
          <w:tcPr>
            <w:tcW w:w="1350" w:type="dxa"/>
            <w:tcBorders>
              <w:left w:val="double" w:sz="4" w:space="0" w:color="auto"/>
            </w:tcBorders>
            <w:shd w:val="clear" w:color="auto" w:fill="D9D9D9" w:themeFill="background1" w:themeFillShade="D9"/>
          </w:tcPr>
          <w:p w14:paraId="7CD3E34F" w14:textId="21800617"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632</w:t>
            </w:r>
          </w:p>
        </w:tc>
        <w:tc>
          <w:tcPr>
            <w:tcW w:w="1351" w:type="dxa"/>
            <w:shd w:val="clear" w:color="auto" w:fill="D9D9D9" w:themeFill="background1" w:themeFillShade="D9"/>
          </w:tcPr>
          <w:p w14:paraId="61D06054" w14:textId="47765807"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822</w:t>
            </w:r>
          </w:p>
        </w:tc>
      </w:tr>
      <w:tr w:rsidR="00BD33A7" w:rsidRPr="0073083B" w14:paraId="13605C4D" w14:textId="77777777" w:rsidTr="00AD6A6D">
        <w:tc>
          <w:tcPr>
            <w:tcW w:w="2518" w:type="dxa"/>
            <w:tcBorders>
              <w:right w:val="double" w:sz="4" w:space="0" w:color="auto"/>
            </w:tcBorders>
          </w:tcPr>
          <w:p w14:paraId="0B8DC1B7" w14:textId="5B125429" w:rsidR="00BD33A7" w:rsidRPr="0073083B" w:rsidRDefault="00BD33A7" w:rsidP="00475F41">
            <w:pPr>
              <w:ind w:left="142"/>
              <w:rPr>
                <w:bCs/>
                <w:sz w:val="20"/>
                <w:szCs w:val="20"/>
                <w:lang w:val="en-US"/>
              </w:rPr>
            </w:pPr>
            <w:r w:rsidRPr="0073083B">
              <w:rPr>
                <w:bCs/>
                <w:sz w:val="20"/>
                <w:szCs w:val="20"/>
                <w:lang w:val="en-US"/>
              </w:rPr>
              <w:t>Primary endpoint — % (no.)*</w:t>
            </w:r>
          </w:p>
        </w:tc>
        <w:tc>
          <w:tcPr>
            <w:tcW w:w="1350" w:type="dxa"/>
            <w:tcBorders>
              <w:left w:val="double" w:sz="4" w:space="0" w:color="auto"/>
            </w:tcBorders>
          </w:tcPr>
          <w:p w14:paraId="020283AF" w14:textId="50F12EFF" w:rsidR="00BD33A7" w:rsidRPr="0073083B" w:rsidRDefault="00CD2CC7" w:rsidP="00475F41">
            <w:pPr>
              <w:jc w:val="center"/>
              <w:rPr>
                <w:bCs/>
                <w:sz w:val="20"/>
                <w:szCs w:val="20"/>
                <w:lang w:val="en-US"/>
              </w:rPr>
            </w:pPr>
            <w:r w:rsidRPr="0073083B">
              <w:rPr>
                <w:bCs/>
                <w:sz w:val="20"/>
                <w:szCs w:val="20"/>
                <w:lang w:val="en-US"/>
              </w:rPr>
              <w:t>8.1 (257</w:t>
            </w:r>
            <w:r w:rsidR="00BD33A7" w:rsidRPr="0073083B">
              <w:rPr>
                <w:bCs/>
                <w:sz w:val="20"/>
                <w:szCs w:val="20"/>
                <w:lang w:val="en-US"/>
              </w:rPr>
              <w:t>)</w:t>
            </w:r>
          </w:p>
        </w:tc>
        <w:tc>
          <w:tcPr>
            <w:tcW w:w="1350" w:type="dxa"/>
            <w:tcBorders>
              <w:right w:val="double" w:sz="4" w:space="0" w:color="auto"/>
            </w:tcBorders>
          </w:tcPr>
          <w:p w14:paraId="35828A58" w14:textId="7F4B6DA4" w:rsidR="00BD33A7" w:rsidRPr="0073083B" w:rsidRDefault="00CD2CC7" w:rsidP="00475F41">
            <w:pPr>
              <w:jc w:val="center"/>
              <w:rPr>
                <w:bCs/>
                <w:sz w:val="20"/>
                <w:szCs w:val="20"/>
                <w:lang w:val="en-US"/>
              </w:rPr>
            </w:pPr>
            <w:r w:rsidRPr="0073083B">
              <w:rPr>
                <w:bCs/>
                <w:sz w:val="20"/>
                <w:szCs w:val="20"/>
                <w:lang w:val="en-US"/>
              </w:rPr>
              <w:t>8.0 (453</w:t>
            </w:r>
            <w:r w:rsidR="00BD33A7" w:rsidRPr="0073083B">
              <w:rPr>
                <w:bCs/>
                <w:sz w:val="20"/>
                <w:szCs w:val="20"/>
                <w:lang w:val="en-US"/>
              </w:rPr>
              <w:t>)</w:t>
            </w:r>
          </w:p>
        </w:tc>
        <w:tc>
          <w:tcPr>
            <w:tcW w:w="1350" w:type="dxa"/>
            <w:tcBorders>
              <w:left w:val="double" w:sz="4" w:space="0" w:color="auto"/>
            </w:tcBorders>
          </w:tcPr>
          <w:p w14:paraId="0BB504C4" w14:textId="0F364217" w:rsidR="00BD33A7" w:rsidRPr="0073083B" w:rsidRDefault="00806C24" w:rsidP="00475F41">
            <w:pPr>
              <w:jc w:val="center"/>
              <w:rPr>
                <w:bCs/>
                <w:sz w:val="20"/>
                <w:szCs w:val="20"/>
                <w:lang w:val="en-US"/>
              </w:rPr>
            </w:pPr>
            <w:r w:rsidRPr="0073083B">
              <w:rPr>
                <w:bCs/>
                <w:sz w:val="20"/>
                <w:szCs w:val="20"/>
                <w:lang w:val="en-US"/>
              </w:rPr>
              <w:t>16.0 (348)</w:t>
            </w:r>
          </w:p>
        </w:tc>
        <w:tc>
          <w:tcPr>
            <w:tcW w:w="1351" w:type="dxa"/>
            <w:tcBorders>
              <w:right w:val="double" w:sz="4" w:space="0" w:color="auto"/>
            </w:tcBorders>
          </w:tcPr>
          <w:p w14:paraId="584D44AC" w14:textId="2F921DBC" w:rsidR="00BD33A7" w:rsidRPr="0073083B" w:rsidRDefault="00806C24" w:rsidP="00475F41">
            <w:pPr>
              <w:jc w:val="center"/>
              <w:rPr>
                <w:bCs/>
                <w:sz w:val="20"/>
                <w:szCs w:val="20"/>
                <w:lang w:val="en-US"/>
              </w:rPr>
            </w:pPr>
            <w:r w:rsidRPr="0073083B">
              <w:rPr>
                <w:bCs/>
                <w:sz w:val="20"/>
                <w:szCs w:val="20"/>
                <w:lang w:val="en-US"/>
              </w:rPr>
              <w:t>13.0 (461)</w:t>
            </w:r>
          </w:p>
        </w:tc>
        <w:tc>
          <w:tcPr>
            <w:tcW w:w="1350" w:type="dxa"/>
            <w:tcBorders>
              <w:left w:val="double" w:sz="4" w:space="0" w:color="auto"/>
            </w:tcBorders>
          </w:tcPr>
          <w:p w14:paraId="798D1BD2" w14:textId="342563B6" w:rsidR="00BD33A7" w:rsidRPr="0073083B" w:rsidRDefault="0024156D" w:rsidP="00475F41">
            <w:pPr>
              <w:jc w:val="center"/>
              <w:rPr>
                <w:bCs/>
                <w:sz w:val="20"/>
                <w:szCs w:val="20"/>
                <w:lang w:val="en-US"/>
              </w:rPr>
            </w:pPr>
            <w:r w:rsidRPr="0073083B">
              <w:rPr>
                <w:bCs/>
                <w:sz w:val="20"/>
                <w:szCs w:val="20"/>
                <w:lang w:val="en-US"/>
              </w:rPr>
              <w:t>10.8 (237)</w:t>
            </w:r>
          </w:p>
        </w:tc>
        <w:tc>
          <w:tcPr>
            <w:tcW w:w="1350" w:type="dxa"/>
            <w:tcBorders>
              <w:right w:val="double" w:sz="4" w:space="0" w:color="auto"/>
            </w:tcBorders>
          </w:tcPr>
          <w:p w14:paraId="15294607" w14:textId="196F0281" w:rsidR="00BD33A7" w:rsidRPr="0073083B" w:rsidRDefault="0024156D" w:rsidP="00475F41">
            <w:pPr>
              <w:jc w:val="center"/>
              <w:rPr>
                <w:bCs/>
                <w:sz w:val="20"/>
                <w:szCs w:val="20"/>
                <w:lang w:val="en-US"/>
              </w:rPr>
            </w:pPr>
            <w:r w:rsidRPr="0073083B">
              <w:rPr>
                <w:bCs/>
                <w:sz w:val="20"/>
                <w:szCs w:val="20"/>
                <w:lang w:val="en-US"/>
              </w:rPr>
              <w:t>12.1 (320)</w:t>
            </w:r>
          </w:p>
        </w:tc>
        <w:tc>
          <w:tcPr>
            <w:tcW w:w="1350" w:type="dxa"/>
            <w:tcBorders>
              <w:left w:val="double" w:sz="4" w:space="0" w:color="auto"/>
            </w:tcBorders>
          </w:tcPr>
          <w:p w14:paraId="060163E2" w14:textId="7F6888BB" w:rsidR="00BD33A7" w:rsidRPr="0073083B" w:rsidRDefault="00B55C1E" w:rsidP="00475F41">
            <w:pPr>
              <w:jc w:val="center"/>
              <w:rPr>
                <w:bCs/>
                <w:sz w:val="20"/>
                <w:szCs w:val="20"/>
                <w:lang w:val="en-US"/>
              </w:rPr>
            </w:pPr>
            <w:r w:rsidRPr="0073083B">
              <w:rPr>
                <w:bCs/>
                <w:sz w:val="20"/>
                <w:szCs w:val="20"/>
                <w:lang w:val="en-US"/>
              </w:rPr>
              <w:t>13.1 (214)</w:t>
            </w:r>
          </w:p>
        </w:tc>
        <w:tc>
          <w:tcPr>
            <w:tcW w:w="1351" w:type="dxa"/>
          </w:tcPr>
          <w:p w14:paraId="01CBF2AF" w14:textId="68526B83" w:rsidR="00BD33A7" w:rsidRPr="0073083B" w:rsidRDefault="00B55C1E" w:rsidP="00475F41">
            <w:pPr>
              <w:jc w:val="center"/>
              <w:rPr>
                <w:bCs/>
                <w:sz w:val="20"/>
                <w:szCs w:val="20"/>
                <w:lang w:val="en-US"/>
              </w:rPr>
            </w:pPr>
            <w:r w:rsidRPr="0073083B">
              <w:rPr>
                <w:bCs/>
                <w:sz w:val="20"/>
                <w:szCs w:val="20"/>
                <w:lang w:val="en-US"/>
              </w:rPr>
              <w:t>12.6 (230)</w:t>
            </w:r>
          </w:p>
        </w:tc>
      </w:tr>
      <w:tr w:rsidR="00BD33A7" w:rsidRPr="0073083B" w14:paraId="1ADF96B5" w14:textId="77777777" w:rsidTr="00AD6A6D">
        <w:tc>
          <w:tcPr>
            <w:tcW w:w="2518" w:type="dxa"/>
            <w:tcBorders>
              <w:right w:val="double" w:sz="4" w:space="0" w:color="auto"/>
            </w:tcBorders>
          </w:tcPr>
          <w:p w14:paraId="72C1B476" w14:textId="77777777" w:rsidR="00BD33A7" w:rsidRPr="0073083B" w:rsidRDefault="00BD33A7" w:rsidP="00475F41">
            <w:pPr>
              <w:ind w:left="142"/>
              <w:rPr>
                <w:bCs/>
                <w:sz w:val="20"/>
                <w:szCs w:val="20"/>
                <w:lang w:val="en-US"/>
              </w:rPr>
            </w:pPr>
            <w:r w:rsidRPr="0073083B">
              <w:rPr>
                <w:bCs/>
                <w:sz w:val="20"/>
                <w:szCs w:val="20"/>
                <w:lang w:val="en-US"/>
              </w:rPr>
              <w:t>Death</w:t>
            </w:r>
          </w:p>
        </w:tc>
        <w:tc>
          <w:tcPr>
            <w:tcW w:w="1350" w:type="dxa"/>
            <w:tcBorders>
              <w:left w:val="double" w:sz="4" w:space="0" w:color="auto"/>
            </w:tcBorders>
          </w:tcPr>
          <w:p w14:paraId="2A99A9E7" w14:textId="042F3A39" w:rsidR="00BD33A7" w:rsidRPr="0073083B" w:rsidRDefault="00BD33A7" w:rsidP="00475F41">
            <w:pPr>
              <w:jc w:val="center"/>
              <w:rPr>
                <w:bCs/>
                <w:sz w:val="20"/>
                <w:szCs w:val="20"/>
                <w:lang w:val="en-US"/>
              </w:rPr>
            </w:pPr>
            <w:r w:rsidRPr="0073083B">
              <w:rPr>
                <w:bCs/>
                <w:sz w:val="20"/>
                <w:szCs w:val="20"/>
                <w:lang w:val="en-US"/>
              </w:rPr>
              <w:t>5.2 (166)</w:t>
            </w:r>
          </w:p>
        </w:tc>
        <w:tc>
          <w:tcPr>
            <w:tcW w:w="1350" w:type="dxa"/>
            <w:tcBorders>
              <w:right w:val="double" w:sz="4" w:space="0" w:color="auto"/>
            </w:tcBorders>
          </w:tcPr>
          <w:p w14:paraId="6417C12E" w14:textId="22D94D43" w:rsidR="00BD33A7" w:rsidRPr="0073083B" w:rsidRDefault="00BD33A7" w:rsidP="00475F41">
            <w:pPr>
              <w:jc w:val="center"/>
              <w:rPr>
                <w:bCs/>
                <w:sz w:val="20"/>
                <w:szCs w:val="20"/>
                <w:lang w:val="en-US"/>
              </w:rPr>
            </w:pPr>
            <w:r w:rsidRPr="0073083B">
              <w:rPr>
                <w:bCs/>
                <w:sz w:val="20"/>
                <w:szCs w:val="20"/>
                <w:lang w:val="en-US"/>
              </w:rPr>
              <w:t>4.9 (277)</w:t>
            </w:r>
          </w:p>
        </w:tc>
        <w:tc>
          <w:tcPr>
            <w:tcW w:w="1350" w:type="dxa"/>
            <w:tcBorders>
              <w:left w:val="double" w:sz="4" w:space="0" w:color="auto"/>
            </w:tcBorders>
          </w:tcPr>
          <w:p w14:paraId="0718EAF1" w14:textId="55B05F0B" w:rsidR="00BD33A7" w:rsidRPr="0073083B" w:rsidRDefault="00806C24" w:rsidP="00475F41">
            <w:pPr>
              <w:jc w:val="center"/>
              <w:rPr>
                <w:bCs/>
                <w:sz w:val="20"/>
                <w:szCs w:val="20"/>
                <w:lang w:val="en-US"/>
              </w:rPr>
            </w:pPr>
            <w:r w:rsidRPr="0073083B">
              <w:rPr>
                <w:bCs/>
                <w:sz w:val="20"/>
                <w:szCs w:val="20"/>
                <w:lang w:val="en-US"/>
              </w:rPr>
              <w:t>5.2 (113</w:t>
            </w:r>
            <w:r w:rsidR="00BD33A7" w:rsidRPr="0073083B">
              <w:rPr>
                <w:bCs/>
                <w:sz w:val="20"/>
                <w:szCs w:val="20"/>
                <w:lang w:val="en-US"/>
              </w:rPr>
              <w:t>)</w:t>
            </w:r>
          </w:p>
        </w:tc>
        <w:tc>
          <w:tcPr>
            <w:tcW w:w="1351" w:type="dxa"/>
            <w:tcBorders>
              <w:right w:val="double" w:sz="4" w:space="0" w:color="auto"/>
            </w:tcBorders>
          </w:tcPr>
          <w:p w14:paraId="0C350AF1" w14:textId="73A3CC06" w:rsidR="00BD33A7" w:rsidRPr="0073083B" w:rsidRDefault="00806C24" w:rsidP="00475F41">
            <w:pPr>
              <w:jc w:val="center"/>
              <w:rPr>
                <w:bCs/>
                <w:sz w:val="20"/>
                <w:szCs w:val="20"/>
                <w:lang w:val="en-US"/>
              </w:rPr>
            </w:pPr>
            <w:r w:rsidRPr="0073083B">
              <w:rPr>
                <w:bCs/>
                <w:sz w:val="20"/>
                <w:szCs w:val="20"/>
                <w:lang w:val="en-US"/>
              </w:rPr>
              <w:t>5.4 (190</w:t>
            </w:r>
            <w:r w:rsidR="00BD33A7" w:rsidRPr="0073083B">
              <w:rPr>
                <w:bCs/>
                <w:sz w:val="20"/>
                <w:szCs w:val="20"/>
                <w:lang w:val="en-US"/>
              </w:rPr>
              <w:t>)</w:t>
            </w:r>
          </w:p>
        </w:tc>
        <w:tc>
          <w:tcPr>
            <w:tcW w:w="1350" w:type="dxa"/>
            <w:tcBorders>
              <w:left w:val="double" w:sz="4" w:space="0" w:color="auto"/>
            </w:tcBorders>
          </w:tcPr>
          <w:p w14:paraId="6D6EE27E" w14:textId="442431BC" w:rsidR="00BD33A7" w:rsidRPr="0073083B" w:rsidRDefault="00BD33A7" w:rsidP="00475F41">
            <w:pPr>
              <w:jc w:val="center"/>
              <w:rPr>
                <w:bCs/>
                <w:sz w:val="20"/>
                <w:szCs w:val="20"/>
                <w:lang w:val="en-US"/>
              </w:rPr>
            </w:pPr>
            <w:r w:rsidRPr="0073083B">
              <w:rPr>
                <w:bCs/>
                <w:sz w:val="20"/>
                <w:szCs w:val="20"/>
                <w:lang w:val="en-US"/>
              </w:rPr>
              <w:t>5.2 (113)</w:t>
            </w:r>
          </w:p>
        </w:tc>
        <w:tc>
          <w:tcPr>
            <w:tcW w:w="1350" w:type="dxa"/>
            <w:tcBorders>
              <w:right w:val="double" w:sz="4" w:space="0" w:color="auto"/>
            </w:tcBorders>
          </w:tcPr>
          <w:p w14:paraId="48ED2FA3" w14:textId="1B8CFE80" w:rsidR="00BD33A7" w:rsidRPr="0073083B" w:rsidRDefault="00BD33A7" w:rsidP="00475F41">
            <w:pPr>
              <w:jc w:val="center"/>
              <w:rPr>
                <w:bCs/>
                <w:sz w:val="20"/>
                <w:szCs w:val="20"/>
                <w:lang w:val="en-US"/>
              </w:rPr>
            </w:pPr>
            <w:r w:rsidRPr="0073083B">
              <w:rPr>
                <w:bCs/>
                <w:sz w:val="20"/>
                <w:szCs w:val="20"/>
                <w:lang w:val="en-US"/>
              </w:rPr>
              <w:t>6.3 (166)</w:t>
            </w:r>
          </w:p>
        </w:tc>
        <w:tc>
          <w:tcPr>
            <w:tcW w:w="1350" w:type="dxa"/>
            <w:tcBorders>
              <w:left w:val="double" w:sz="4" w:space="0" w:color="auto"/>
            </w:tcBorders>
          </w:tcPr>
          <w:p w14:paraId="42EAC67C" w14:textId="4F36366B" w:rsidR="00BD33A7" w:rsidRPr="0073083B" w:rsidRDefault="00BD33A7" w:rsidP="00475F41">
            <w:pPr>
              <w:jc w:val="center"/>
              <w:rPr>
                <w:bCs/>
                <w:sz w:val="20"/>
                <w:szCs w:val="20"/>
                <w:lang w:val="en-US"/>
              </w:rPr>
            </w:pPr>
            <w:r w:rsidRPr="0073083B">
              <w:rPr>
                <w:bCs/>
                <w:sz w:val="20"/>
                <w:szCs w:val="20"/>
                <w:lang w:val="en-US"/>
              </w:rPr>
              <w:t>4.1 (67)</w:t>
            </w:r>
          </w:p>
        </w:tc>
        <w:tc>
          <w:tcPr>
            <w:tcW w:w="1351" w:type="dxa"/>
          </w:tcPr>
          <w:p w14:paraId="4A9023DA" w14:textId="49753C32" w:rsidR="00BD33A7" w:rsidRPr="0073083B" w:rsidRDefault="00BD33A7" w:rsidP="00475F41">
            <w:pPr>
              <w:jc w:val="center"/>
              <w:rPr>
                <w:bCs/>
                <w:sz w:val="20"/>
                <w:szCs w:val="20"/>
                <w:lang w:val="en-US"/>
              </w:rPr>
            </w:pPr>
            <w:r w:rsidRPr="0073083B">
              <w:rPr>
                <w:bCs/>
                <w:sz w:val="20"/>
                <w:szCs w:val="20"/>
                <w:lang w:val="en-US"/>
              </w:rPr>
              <w:t>4.6 (83)</w:t>
            </w:r>
          </w:p>
        </w:tc>
      </w:tr>
      <w:tr w:rsidR="00BD33A7" w:rsidRPr="0073083B" w14:paraId="540052EC" w14:textId="77777777" w:rsidTr="00AD6A6D">
        <w:tc>
          <w:tcPr>
            <w:tcW w:w="2518" w:type="dxa"/>
            <w:tcBorders>
              <w:right w:val="double" w:sz="4" w:space="0" w:color="auto"/>
            </w:tcBorders>
          </w:tcPr>
          <w:p w14:paraId="0EA56F6E" w14:textId="77777777" w:rsidR="00BD33A7" w:rsidRPr="0073083B" w:rsidRDefault="00BD33A7" w:rsidP="00475F41">
            <w:pPr>
              <w:ind w:left="142"/>
              <w:rPr>
                <w:bCs/>
                <w:sz w:val="20"/>
                <w:szCs w:val="20"/>
                <w:lang w:val="en-US"/>
              </w:rPr>
            </w:pPr>
            <w:r w:rsidRPr="0073083B">
              <w:rPr>
                <w:bCs/>
                <w:sz w:val="20"/>
                <w:szCs w:val="20"/>
                <w:lang w:val="en-US"/>
              </w:rPr>
              <w:t>Myocardial infarction</w:t>
            </w:r>
          </w:p>
        </w:tc>
        <w:tc>
          <w:tcPr>
            <w:tcW w:w="1350" w:type="dxa"/>
            <w:tcBorders>
              <w:left w:val="double" w:sz="4" w:space="0" w:color="auto"/>
            </w:tcBorders>
          </w:tcPr>
          <w:p w14:paraId="0411E36F" w14:textId="7DF08205" w:rsidR="00BD33A7" w:rsidRPr="0073083B" w:rsidRDefault="00CD2CC7" w:rsidP="00475F41">
            <w:pPr>
              <w:jc w:val="center"/>
              <w:rPr>
                <w:bCs/>
                <w:sz w:val="20"/>
                <w:szCs w:val="20"/>
                <w:lang w:val="en-US"/>
              </w:rPr>
            </w:pPr>
            <w:r w:rsidRPr="0073083B">
              <w:rPr>
                <w:bCs/>
                <w:sz w:val="20"/>
                <w:szCs w:val="20"/>
                <w:lang w:val="en-US"/>
              </w:rPr>
              <w:t>0.4 (13</w:t>
            </w:r>
            <w:r w:rsidR="00BD33A7" w:rsidRPr="0073083B">
              <w:rPr>
                <w:bCs/>
                <w:sz w:val="20"/>
                <w:szCs w:val="20"/>
                <w:lang w:val="en-US"/>
              </w:rPr>
              <w:t>)</w:t>
            </w:r>
          </w:p>
        </w:tc>
        <w:tc>
          <w:tcPr>
            <w:tcW w:w="1350" w:type="dxa"/>
            <w:tcBorders>
              <w:right w:val="double" w:sz="4" w:space="0" w:color="auto"/>
            </w:tcBorders>
          </w:tcPr>
          <w:p w14:paraId="3D4ED0D9" w14:textId="5643219B" w:rsidR="00BD33A7" w:rsidRPr="0073083B" w:rsidRDefault="00CD2CC7" w:rsidP="00475F41">
            <w:pPr>
              <w:jc w:val="center"/>
              <w:rPr>
                <w:bCs/>
                <w:sz w:val="20"/>
                <w:szCs w:val="20"/>
                <w:lang w:val="en-US"/>
              </w:rPr>
            </w:pPr>
            <w:r w:rsidRPr="0073083B">
              <w:rPr>
                <w:bCs/>
                <w:sz w:val="20"/>
                <w:szCs w:val="20"/>
                <w:lang w:val="en-US"/>
              </w:rPr>
              <w:t>0.3 (17</w:t>
            </w:r>
            <w:r w:rsidR="00BD33A7" w:rsidRPr="0073083B">
              <w:rPr>
                <w:bCs/>
                <w:sz w:val="20"/>
                <w:szCs w:val="20"/>
                <w:lang w:val="en-US"/>
              </w:rPr>
              <w:t>)</w:t>
            </w:r>
          </w:p>
        </w:tc>
        <w:tc>
          <w:tcPr>
            <w:tcW w:w="1350" w:type="dxa"/>
            <w:tcBorders>
              <w:left w:val="double" w:sz="4" w:space="0" w:color="auto"/>
            </w:tcBorders>
          </w:tcPr>
          <w:p w14:paraId="47F38749" w14:textId="138B83AD" w:rsidR="00BD33A7" w:rsidRPr="0073083B" w:rsidRDefault="00806C24" w:rsidP="00475F41">
            <w:pPr>
              <w:jc w:val="center"/>
              <w:rPr>
                <w:bCs/>
                <w:sz w:val="20"/>
                <w:szCs w:val="20"/>
                <w:lang w:val="en-US"/>
              </w:rPr>
            </w:pPr>
            <w:r w:rsidRPr="0073083B">
              <w:rPr>
                <w:bCs/>
                <w:sz w:val="20"/>
                <w:szCs w:val="20"/>
                <w:lang w:val="en-US"/>
              </w:rPr>
              <w:t>1.9 (42)</w:t>
            </w:r>
          </w:p>
        </w:tc>
        <w:tc>
          <w:tcPr>
            <w:tcW w:w="1351" w:type="dxa"/>
            <w:tcBorders>
              <w:right w:val="double" w:sz="4" w:space="0" w:color="auto"/>
            </w:tcBorders>
          </w:tcPr>
          <w:p w14:paraId="7BB081FC" w14:textId="6A47372C" w:rsidR="00BD33A7" w:rsidRPr="0073083B" w:rsidRDefault="00806C24" w:rsidP="00475F41">
            <w:pPr>
              <w:jc w:val="center"/>
              <w:rPr>
                <w:bCs/>
                <w:sz w:val="20"/>
                <w:szCs w:val="20"/>
                <w:lang w:val="en-US"/>
              </w:rPr>
            </w:pPr>
            <w:r w:rsidRPr="0073083B">
              <w:rPr>
                <w:bCs/>
                <w:sz w:val="20"/>
                <w:szCs w:val="20"/>
                <w:lang w:val="en-US"/>
              </w:rPr>
              <w:t>1.7 (59)</w:t>
            </w:r>
          </w:p>
        </w:tc>
        <w:tc>
          <w:tcPr>
            <w:tcW w:w="1350" w:type="dxa"/>
            <w:tcBorders>
              <w:left w:val="double" w:sz="4" w:space="0" w:color="auto"/>
            </w:tcBorders>
          </w:tcPr>
          <w:p w14:paraId="4BBE4442" w14:textId="52BFC9FB" w:rsidR="00BD33A7" w:rsidRPr="0073083B" w:rsidRDefault="0024156D" w:rsidP="00475F41">
            <w:pPr>
              <w:jc w:val="center"/>
              <w:rPr>
                <w:bCs/>
                <w:sz w:val="20"/>
                <w:szCs w:val="20"/>
                <w:lang w:val="en-US"/>
              </w:rPr>
            </w:pPr>
            <w:r w:rsidRPr="0073083B">
              <w:rPr>
                <w:bCs/>
                <w:sz w:val="20"/>
                <w:szCs w:val="20"/>
                <w:lang w:val="en-US"/>
              </w:rPr>
              <w:t>0.4 (8)</w:t>
            </w:r>
          </w:p>
        </w:tc>
        <w:tc>
          <w:tcPr>
            <w:tcW w:w="1350" w:type="dxa"/>
            <w:tcBorders>
              <w:right w:val="double" w:sz="4" w:space="0" w:color="auto"/>
            </w:tcBorders>
          </w:tcPr>
          <w:p w14:paraId="6DAC2CCB" w14:textId="22B48817" w:rsidR="00BD33A7" w:rsidRPr="0073083B" w:rsidRDefault="0024156D" w:rsidP="00475F41">
            <w:pPr>
              <w:jc w:val="center"/>
              <w:rPr>
                <w:bCs/>
                <w:sz w:val="20"/>
                <w:szCs w:val="20"/>
                <w:lang w:val="en-US"/>
              </w:rPr>
            </w:pPr>
            <w:r w:rsidRPr="0073083B">
              <w:rPr>
                <w:bCs/>
                <w:sz w:val="20"/>
                <w:szCs w:val="20"/>
                <w:lang w:val="en-US"/>
              </w:rPr>
              <w:t>0.5 (13)</w:t>
            </w:r>
          </w:p>
        </w:tc>
        <w:tc>
          <w:tcPr>
            <w:tcW w:w="1350" w:type="dxa"/>
            <w:tcBorders>
              <w:left w:val="double" w:sz="4" w:space="0" w:color="auto"/>
            </w:tcBorders>
          </w:tcPr>
          <w:p w14:paraId="6869BA82" w14:textId="3CF36AEA" w:rsidR="00BD33A7" w:rsidRPr="0073083B" w:rsidRDefault="00B55C1E" w:rsidP="00475F41">
            <w:pPr>
              <w:jc w:val="center"/>
              <w:rPr>
                <w:bCs/>
                <w:sz w:val="20"/>
                <w:szCs w:val="20"/>
                <w:lang w:val="en-US"/>
              </w:rPr>
            </w:pPr>
            <w:r w:rsidRPr="0073083B">
              <w:rPr>
                <w:bCs/>
                <w:sz w:val="20"/>
                <w:szCs w:val="20"/>
                <w:lang w:val="en-US"/>
              </w:rPr>
              <w:t>0.3 (5)</w:t>
            </w:r>
          </w:p>
        </w:tc>
        <w:tc>
          <w:tcPr>
            <w:tcW w:w="1351" w:type="dxa"/>
          </w:tcPr>
          <w:p w14:paraId="4CA86E54" w14:textId="6159632E" w:rsidR="00BD33A7" w:rsidRPr="0073083B" w:rsidRDefault="00B55C1E" w:rsidP="00475F41">
            <w:pPr>
              <w:jc w:val="center"/>
              <w:rPr>
                <w:bCs/>
                <w:sz w:val="20"/>
                <w:szCs w:val="20"/>
                <w:lang w:val="en-US"/>
              </w:rPr>
            </w:pPr>
            <w:r w:rsidRPr="0073083B">
              <w:rPr>
                <w:bCs/>
                <w:sz w:val="20"/>
                <w:szCs w:val="20"/>
                <w:lang w:val="en-US"/>
              </w:rPr>
              <w:t>0.4 (7)</w:t>
            </w:r>
          </w:p>
        </w:tc>
      </w:tr>
      <w:tr w:rsidR="00BD33A7" w:rsidRPr="0073083B" w14:paraId="4607B661" w14:textId="77777777" w:rsidTr="00AD6A6D">
        <w:tc>
          <w:tcPr>
            <w:tcW w:w="2518" w:type="dxa"/>
            <w:tcBorders>
              <w:right w:val="double" w:sz="4" w:space="0" w:color="auto"/>
            </w:tcBorders>
          </w:tcPr>
          <w:p w14:paraId="2B7A173B" w14:textId="77777777" w:rsidR="00BD33A7" w:rsidRPr="0073083B" w:rsidRDefault="00BD33A7" w:rsidP="00475F41">
            <w:pPr>
              <w:ind w:left="142"/>
              <w:rPr>
                <w:bCs/>
                <w:sz w:val="20"/>
                <w:szCs w:val="20"/>
                <w:lang w:val="en-US"/>
              </w:rPr>
            </w:pPr>
            <w:r w:rsidRPr="0073083B">
              <w:rPr>
                <w:bCs/>
                <w:sz w:val="20"/>
                <w:szCs w:val="20"/>
                <w:lang w:val="en-US"/>
              </w:rPr>
              <w:t>Stroke</w:t>
            </w:r>
          </w:p>
        </w:tc>
        <w:tc>
          <w:tcPr>
            <w:tcW w:w="1350" w:type="dxa"/>
            <w:tcBorders>
              <w:left w:val="double" w:sz="4" w:space="0" w:color="auto"/>
            </w:tcBorders>
          </w:tcPr>
          <w:p w14:paraId="36B408ED" w14:textId="3F67E03D" w:rsidR="00BD33A7" w:rsidRPr="0073083B" w:rsidRDefault="00CD2CC7" w:rsidP="00475F41">
            <w:pPr>
              <w:jc w:val="center"/>
              <w:rPr>
                <w:bCs/>
                <w:sz w:val="20"/>
                <w:szCs w:val="20"/>
                <w:lang w:val="en-US"/>
              </w:rPr>
            </w:pPr>
            <w:r w:rsidRPr="0073083B">
              <w:rPr>
                <w:bCs/>
                <w:sz w:val="20"/>
                <w:szCs w:val="20"/>
                <w:lang w:val="en-US"/>
              </w:rPr>
              <w:t>0.3 (9</w:t>
            </w:r>
            <w:r w:rsidR="00BD33A7" w:rsidRPr="0073083B">
              <w:rPr>
                <w:bCs/>
                <w:sz w:val="20"/>
                <w:szCs w:val="20"/>
                <w:lang w:val="en-US"/>
              </w:rPr>
              <w:t>)</w:t>
            </w:r>
          </w:p>
        </w:tc>
        <w:tc>
          <w:tcPr>
            <w:tcW w:w="1350" w:type="dxa"/>
            <w:tcBorders>
              <w:right w:val="double" w:sz="4" w:space="0" w:color="auto"/>
            </w:tcBorders>
          </w:tcPr>
          <w:p w14:paraId="33C74E8E" w14:textId="6DC03949" w:rsidR="00BD33A7" w:rsidRPr="0073083B" w:rsidRDefault="00CD2CC7" w:rsidP="00475F41">
            <w:pPr>
              <w:jc w:val="center"/>
              <w:rPr>
                <w:bCs/>
                <w:sz w:val="20"/>
                <w:szCs w:val="20"/>
                <w:lang w:val="en-US"/>
              </w:rPr>
            </w:pPr>
            <w:r w:rsidRPr="0073083B">
              <w:rPr>
                <w:bCs/>
                <w:sz w:val="20"/>
                <w:szCs w:val="20"/>
                <w:lang w:val="en-US"/>
              </w:rPr>
              <w:t>0.2 (10</w:t>
            </w:r>
            <w:r w:rsidR="00BD33A7" w:rsidRPr="0073083B">
              <w:rPr>
                <w:bCs/>
                <w:sz w:val="20"/>
                <w:szCs w:val="20"/>
                <w:lang w:val="en-US"/>
              </w:rPr>
              <w:t>)</w:t>
            </w:r>
          </w:p>
        </w:tc>
        <w:tc>
          <w:tcPr>
            <w:tcW w:w="1350" w:type="dxa"/>
            <w:tcBorders>
              <w:left w:val="double" w:sz="4" w:space="0" w:color="auto"/>
            </w:tcBorders>
          </w:tcPr>
          <w:p w14:paraId="7AEBCF7D" w14:textId="491C7D15" w:rsidR="00BD33A7" w:rsidRPr="0073083B" w:rsidRDefault="00806C24" w:rsidP="00475F41">
            <w:pPr>
              <w:jc w:val="center"/>
              <w:rPr>
                <w:bCs/>
                <w:sz w:val="20"/>
                <w:szCs w:val="20"/>
                <w:lang w:val="en-US"/>
              </w:rPr>
            </w:pPr>
            <w:r w:rsidRPr="0073083B">
              <w:rPr>
                <w:bCs/>
                <w:sz w:val="20"/>
                <w:szCs w:val="20"/>
                <w:lang w:val="en-US"/>
              </w:rPr>
              <w:t>1.3 (29)</w:t>
            </w:r>
          </w:p>
        </w:tc>
        <w:tc>
          <w:tcPr>
            <w:tcW w:w="1351" w:type="dxa"/>
            <w:tcBorders>
              <w:right w:val="double" w:sz="4" w:space="0" w:color="auto"/>
            </w:tcBorders>
          </w:tcPr>
          <w:p w14:paraId="05D9F0B4" w14:textId="64F77042" w:rsidR="00BD33A7" w:rsidRPr="0073083B" w:rsidRDefault="00806C24" w:rsidP="00475F41">
            <w:pPr>
              <w:jc w:val="center"/>
              <w:rPr>
                <w:bCs/>
                <w:sz w:val="20"/>
                <w:szCs w:val="20"/>
                <w:lang w:val="en-US"/>
              </w:rPr>
            </w:pPr>
            <w:r w:rsidRPr="0073083B">
              <w:rPr>
                <w:bCs/>
                <w:sz w:val="20"/>
                <w:szCs w:val="20"/>
                <w:lang w:val="en-US"/>
              </w:rPr>
              <w:t>0.4 (15)</w:t>
            </w:r>
          </w:p>
        </w:tc>
        <w:tc>
          <w:tcPr>
            <w:tcW w:w="1350" w:type="dxa"/>
            <w:tcBorders>
              <w:left w:val="double" w:sz="4" w:space="0" w:color="auto"/>
            </w:tcBorders>
          </w:tcPr>
          <w:p w14:paraId="22A3C21D" w14:textId="02D58F09" w:rsidR="00BD33A7" w:rsidRPr="0073083B" w:rsidRDefault="0024156D" w:rsidP="00475F41">
            <w:pPr>
              <w:jc w:val="center"/>
              <w:rPr>
                <w:bCs/>
                <w:sz w:val="20"/>
                <w:szCs w:val="20"/>
                <w:lang w:val="en-US"/>
              </w:rPr>
            </w:pPr>
            <w:r w:rsidRPr="0073083B">
              <w:rPr>
                <w:bCs/>
                <w:sz w:val="20"/>
                <w:szCs w:val="20"/>
                <w:lang w:val="en-US"/>
              </w:rPr>
              <w:t>0.6 (13)</w:t>
            </w:r>
          </w:p>
        </w:tc>
        <w:tc>
          <w:tcPr>
            <w:tcW w:w="1350" w:type="dxa"/>
            <w:tcBorders>
              <w:right w:val="double" w:sz="4" w:space="0" w:color="auto"/>
            </w:tcBorders>
          </w:tcPr>
          <w:p w14:paraId="748A14CD" w14:textId="55DCF3FB" w:rsidR="00BD33A7" w:rsidRPr="0073083B" w:rsidRDefault="0024156D" w:rsidP="00475F41">
            <w:pPr>
              <w:jc w:val="center"/>
              <w:rPr>
                <w:bCs/>
                <w:sz w:val="20"/>
                <w:szCs w:val="20"/>
                <w:lang w:val="en-US"/>
              </w:rPr>
            </w:pPr>
            <w:r w:rsidRPr="0073083B">
              <w:rPr>
                <w:bCs/>
                <w:sz w:val="20"/>
                <w:szCs w:val="20"/>
                <w:lang w:val="en-US"/>
              </w:rPr>
              <w:t>0.7 (19)</w:t>
            </w:r>
          </w:p>
        </w:tc>
        <w:tc>
          <w:tcPr>
            <w:tcW w:w="1350" w:type="dxa"/>
            <w:tcBorders>
              <w:left w:val="double" w:sz="4" w:space="0" w:color="auto"/>
            </w:tcBorders>
          </w:tcPr>
          <w:p w14:paraId="29999F35" w14:textId="3D3EC330" w:rsidR="00BD33A7" w:rsidRPr="0073083B" w:rsidRDefault="00B55C1E" w:rsidP="00475F41">
            <w:pPr>
              <w:jc w:val="center"/>
              <w:rPr>
                <w:bCs/>
                <w:sz w:val="20"/>
                <w:szCs w:val="20"/>
                <w:lang w:val="en-US"/>
              </w:rPr>
            </w:pPr>
            <w:r w:rsidRPr="0073083B">
              <w:rPr>
                <w:bCs/>
                <w:sz w:val="20"/>
                <w:szCs w:val="20"/>
                <w:lang w:val="en-US"/>
              </w:rPr>
              <w:t>1.3 (21)</w:t>
            </w:r>
          </w:p>
        </w:tc>
        <w:tc>
          <w:tcPr>
            <w:tcW w:w="1351" w:type="dxa"/>
          </w:tcPr>
          <w:p w14:paraId="55B17FA0" w14:textId="2BD2DC5C" w:rsidR="00BD33A7" w:rsidRPr="0073083B" w:rsidRDefault="00B55C1E" w:rsidP="00475F41">
            <w:pPr>
              <w:jc w:val="center"/>
              <w:rPr>
                <w:bCs/>
                <w:sz w:val="20"/>
                <w:szCs w:val="20"/>
                <w:lang w:val="en-US"/>
              </w:rPr>
            </w:pPr>
            <w:r w:rsidRPr="0073083B">
              <w:rPr>
                <w:bCs/>
                <w:sz w:val="20"/>
                <w:szCs w:val="20"/>
                <w:lang w:val="en-US"/>
              </w:rPr>
              <w:t>1.0 (18)</w:t>
            </w:r>
          </w:p>
        </w:tc>
      </w:tr>
      <w:tr w:rsidR="00BD33A7" w:rsidRPr="0073083B" w14:paraId="61A20880" w14:textId="77777777" w:rsidTr="00AD6A6D">
        <w:tc>
          <w:tcPr>
            <w:tcW w:w="2518" w:type="dxa"/>
            <w:tcBorders>
              <w:right w:val="double" w:sz="4" w:space="0" w:color="auto"/>
            </w:tcBorders>
          </w:tcPr>
          <w:p w14:paraId="30EC71CB" w14:textId="77777777" w:rsidR="00BD33A7" w:rsidRPr="0073083B" w:rsidRDefault="00BD33A7" w:rsidP="00475F41">
            <w:pPr>
              <w:ind w:left="142"/>
              <w:rPr>
                <w:bCs/>
                <w:sz w:val="20"/>
                <w:szCs w:val="20"/>
                <w:lang w:val="en-US"/>
              </w:rPr>
            </w:pPr>
            <w:r w:rsidRPr="0073083B">
              <w:rPr>
                <w:bCs/>
                <w:sz w:val="20"/>
                <w:szCs w:val="20"/>
                <w:lang w:val="en-US"/>
              </w:rPr>
              <w:t>Acute renal failure</w:t>
            </w:r>
          </w:p>
        </w:tc>
        <w:tc>
          <w:tcPr>
            <w:tcW w:w="1350" w:type="dxa"/>
            <w:tcBorders>
              <w:left w:val="double" w:sz="4" w:space="0" w:color="auto"/>
            </w:tcBorders>
          </w:tcPr>
          <w:p w14:paraId="039E37BE" w14:textId="1ECB832B" w:rsidR="00BD33A7" w:rsidRPr="0073083B" w:rsidRDefault="00BD33A7" w:rsidP="00475F41">
            <w:pPr>
              <w:jc w:val="center"/>
              <w:rPr>
                <w:bCs/>
                <w:sz w:val="20"/>
                <w:szCs w:val="20"/>
                <w:lang w:val="en-US"/>
              </w:rPr>
            </w:pPr>
            <w:r w:rsidRPr="0073083B">
              <w:rPr>
                <w:bCs/>
                <w:sz w:val="20"/>
                <w:szCs w:val="20"/>
                <w:lang w:val="en-US"/>
              </w:rPr>
              <w:t>3.0 (95)</w:t>
            </w:r>
          </w:p>
        </w:tc>
        <w:tc>
          <w:tcPr>
            <w:tcW w:w="1350" w:type="dxa"/>
            <w:tcBorders>
              <w:right w:val="double" w:sz="4" w:space="0" w:color="auto"/>
            </w:tcBorders>
          </w:tcPr>
          <w:p w14:paraId="67CD209B" w14:textId="0073C6D1" w:rsidR="00BD33A7" w:rsidRPr="0073083B" w:rsidRDefault="00BD33A7" w:rsidP="00475F41">
            <w:pPr>
              <w:jc w:val="center"/>
              <w:rPr>
                <w:bCs/>
                <w:sz w:val="20"/>
                <w:szCs w:val="20"/>
                <w:lang w:val="en-US"/>
              </w:rPr>
            </w:pPr>
            <w:r w:rsidRPr="0073083B">
              <w:rPr>
                <w:bCs/>
                <w:sz w:val="20"/>
                <w:szCs w:val="20"/>
                <w:lang w:val="en-US"/>
              </w:rPr>
              <w:t>2.8 (159)</w:t>
            </w:r>
          </w:p>
        </w:tc>
        <w:tc>
          <w:tcPr>
            <w:tcW w:w="1350" w:type="dxa"/>
            <w:tcBorders>
              <w:left w:val="double" w:sz="4" w:space="0" w:color="auto"/>
            </w:tcBorders>
          </w:tcPr>
          <w:p w14:paraId="37FB480F" w14:textId="001D6AFE" w:rsidR="00BD33A7" w:rsidRPr="0073083B" w:rsidRDefault="00BD33A7" w:rsidP="00475F41">
            <w:pPr>
              <w:jc w:val="center"/>
              <w:rPr>
                <w:bCs/>
                <w:sz w:val="20"/>
                <w:szCs w:val="20"/>
                <w:lang w:val="en-US"/>
              </w:rPr>
            </w:pPr>
            <w:r w:rsidRPr="0073083B">
              <w:rPr>
                <w:bCs/>
                <w:sz w:val="20"/>
                <w:szCs w:val="20"/>
                <w:lang w:val="en-US"/>
              </w:rPr>
              <w:t>8.0 (174)</w:t>
            </w:r>
          </w:p>
        </w:tc>
        <w:tc>
          <w:tcPr>
            <w:tcW w:w="1351" w:type="dxa"/>
            <w:tcBorders>
              <w:right w:val="double" w:sz="4" w:space="0" w:color="auto"/>
            </w:tcBorders>
          </w:tcPr>
          <w:p w14:paraId="79D64851" w14:textId="4383F282" w:rsidR="00BD33A7" w:rsidRPr="0073083B" w:rsidRDefault="00BD33A7" w:rsidP="00475F41">
            <w:pPr>
              <w:jc w:val="center"/>
              <w:rPr>
                <w:bCs/>
                <w:sz w:val="20"/>
                <w:szCs w:val="20"/>
                <w:lang w:val="en-US"/>
              </w:rPr>
            </w:pPr>
            <w:r w:rsidRPr="0073083B">
              <w:rPr>
                <w:bCs/>
                <w:sz w:val="20"/>
                <w:szCs w:val="20"/>
                <w:lang w:val="en-US"/>
              </w:rPr>
              <w:t>4.9 (174)</w:t>
            </w:r>
          </w:p>
        </w:tc>
        <w:tc>
          <w:tcPr>
            <w:tcW w:w="1350" w:type="dxa"/>
            <w:tcBorders>
              <w:left w:val="double" w:sz="4" w:space="0" w:color="auto"/>
            </w:tcBorders>
          </w:tcPr>
          <w:p w14:paraId="4D51DAF9" w14:textId="592F6378" w:rsidR="00BD33A7" w:rsidRPr="0073083B" w:rsidRDefault="00BD33A7" w:rsidP="00475F41">
            <w:pPr>
              <w:jc w:val="center"/>
              <w:rPr>
                <w:bCs/>
                <w:sz w:val="20"/>
                <w:szCs w:val="20"/>
                <w:lang w:val="en-US"/>
              </w:rPr>
            </w:pPr>
            <w:r w:rsidRPr="0073083B">
              <w:rPr>
                <w:bCs/>
                <w:sz w:val="20"/>
                <w:szCs w:val="20"/>
                <w:lang w:val="en-US"/>
              </w:rPr>
              <w:t>4.7 (102)</w:t>
            </w:r>
          </w:p>
        </w:tc>
        <w:tc>
          <w:tcPr>
            <w:tcW w:w="1350" w:type="dxa"/>
            <w:tcBorders>
              <w:right w:val="double" w:sz="4" w:space="0" w:color="auto"/>
            </w:tcBorders>
          </w:tcPr>
          <w:p w14:paraId="55A8A8FF" w14:textId="0B0C2A27" w:rsidR="00BD33A7" w:rsidRPr="0073083B" w:rsidRDefault="00BD33A7" w:rsidP="00475F41">
            <w:pPr>
              <w:jc w:val="center"/>
              <w:rPr>
                <w:bCs/>
                <w:sz w:val="20"/>
                <w:szCs w:val="20"/>
                <w:lang w:val="en-US"/>
              </w:rPr>
            </w:pPr>
            <w:r w:rsidRPr="0073083B">
              <w:rPr>
                <w:bCs/>
                <w:sz w:val="20"/>
                <w:szCs w:val="20"/>
                <w:lang w:val="en-US"/>
              </w:rPr>
              <w:t>3.7 (97)</w:t>
            </w:r>
          </w:p>
        </w:tc>
        <w:tc>
          <w:tcPr>
            <w:tcW w:w="1350" w:type="dxa"/>
            <w:tcBorders>
              <w:left w:val="double" w:sz="4" w:space="0" w:color="auto"/>
            </w:tcBorders>
          </w:tcPr>
          <w:p w14:paraId="70CFCF14" w14:textId="422D1A6F" w:rsidR="00BD33A7" w:rsidRPr="0073083B" w:rsidRDefault="00BD33A7" w:rsidP="00475F41">
            <w:pPr>
              <w:jc w:val="center"/>
              <w:rPr>
                <w:bCs/>
                <w:sz w:val="20"/>
                <w:szCs w:val="20"/>
                <w:lang w:val="en-US"/>
              </w:rPr>
            </w:pPr>
            <w:r w:rsidRPr="0073083B">
              <w:rPr>
                <w:bCs/>
                <w:sz w:val="20"/>
                <w:szCs w:val="20"/>
                <w:lang w:val="en-US"/>
              </w:rPr>
              <w:t>7.0 (114)</w:t>
            </w:r>
          </w:p>
        </w:tc>
        <w:tc>
          <w:tcPr>
            <w:tcW w:w="1351" w:type="dxa"/>
          </w:tcPr>
          <w:p w14:paraId="056597FD" w14:textId="31931A43" w:rsidR="00BD33A7" w:rsidRPr="0073083B" w:rsidRDefault="00BD33A7" w:rsidP="00475F41">
            <w:pPr>
              <w:jc w:val="center"/>
              <w:rPr>
                <w:bCs/>
                <w:sz w:val="20"/>
                <w:szCs w:val="20"/>
                <w:lang w:val="en-US"/>
              </w:rPr>
            </w:pPr>
            <w:r w:rsidRPr="0073083B">
              <w:rPr>
                <w:bCs/>
                <w:sz w:val="20"/>
                <w:szCs w:val="20"/>
                <w:lang w:val="en-US"/>
              </w:rPr>
              <w:t>4.5 (82)</w:t>
            </w:r>
          </w:p>
        </w:tc>
      </w:tr>
      <w:tr w:rsidR="00BD33A7" w:rsidRPr="0073083B" w14:paraId="4BB05AC0" w14:textId="77777777" w:rsidTr="00AD6A6D">
        <w:tc>
          <w:tcPr>
            <w:tcW w:w="2518" w:type="dxa"/>
            <w:tcBorders>
              <w:right w:val="double" w:sz="4" w:space="0" w:color="auto"/>
            </w:tcBorders>
          </w:tcPr>
          <w:p w14:paraId="202D070B" w14:textId="77777777" w:rsidR="00BD33A7" w:rsidRPr="0073083B" w:rsidRDefault="00BD33A7" w:rsidP="00475F41">
            <w:pPr>
              <w:ind w:left="142"/>
              <w:rPr>
                <w:bCs/>
                <w:sz w:val="20"/>
                <w:szCs w:val="20"/>
                <w:lang w:val="en-US"/>
              </w:rPr>
            </w:pPr>
            <w:r w:rsidRPr="0073083B">
              <w:rPr>
                <w:bCs/>
                <w:sz w:val="20"/>
                <w:szCs w:val="20"/>
                <w:lang w:val="en-US"/>
              </w:rPr>
              <w:t>Pneumonia</w:t>
            </w:r>
          </w:p>
        </w:tc>
        <w:tc>
          <w:tcPr>
            <w:tcW w:w="1350" w:type="dxa"/>
            <w:tcBorders>
              <w:left w:val="double" w:sz="4" w:space="0" w:color="auto"/>
            </w:tcBorders>
          </w:tcPr>
          <w:p w14:paraId="256B5FA9" w14:textId="749EEA42" w:rsidR="00BD33A7" w:rsidRPr="0073083B" w:rsidRDefault="00BD33A7" w:rsidP="00475F41">
            <w:pPr>
              <w:jc w:val="center"/>
              <w:rPr>
                <w:bCs/>
                <w:sz w:val="20"/>
                <w:szCs w:val="20"/>
                <w:lang w:val="en-US"/>
              </w:rPr>
            </w:pPr>
            <w:r w:rsidRPr="0073083B">
              <w:rPr>
                <w:bCs/>
                <w:sz w:val="20"/>
                <w:szCs w:val="20"/>
                <w:lang w:val="en-US"/>
              </w:rPr>
              <w:t>2.0 (64)</w:t>
            </w:r>
          </w:p>
        </w:tc>
        <w:tc>
          <w:tcPr>
            <w:tcW w:w="1350" w:type="dxa"/>
            <w:tcBorders>
              <w:right w:val="double" w:sz="4" w:space="0" w:color="auto"/>
            </w:tcBorders>
          </w:tcPr>
          <w:p w14:paraId="2341A78B" w14:textId="0F8DD7DF" w:rsidR="00BD33A7" w:rsidRPr="0073083B" w:rsidRDefault="00BD33A7" w:rsidP="00475F41">
            <w:pPr>
              <w:jc w:val="center"/>
              <w:rPr>
                <w:bCs/>
                <w:sz w:val="20"/>
                <w:szCs w:val="20"/>
                <w:lang w:val="en-US"/>
              </w:rPr>
            </w:pPr>
            <w:r w:rsidRPr="0073083B">
              <w:rPr>
                <w:bCs/>
                <w:sz w:val="20"/>
                <w:szCs w:val="20"/>
                <w:lang w:val="en-US"/>
              </w:rPr>
              <w:t>2.1 (120)</w:t>
            </w:r>
          </w:p>
        </w:tc>
        <w:tc>
          <w:tcPr>
            <w:tcW w:w="1350" w:type="dxa"/>
            <w:tcBorders>
              <w:left w:val="double" w:sz="4" w:space="0" w:color="auto"/>
            </w:tcBorders>
          </w:tcPr>
          <w:p w14:paraId="5B59411A" w14:textId="4368C571" w:rsidR="00BD33A7" w:rsidRPr="0073083B" w:rsidRDefault="00BD33A7" w:rsidP="00475F41">
            <w:pPr>
              <w:jc w:val="center"/>
              <w:rPr>
                <w:bCs/>
                <w:sz w:val="20"/>
                <w:szCs w:val="20"/>
                <w:lang w:val="en-US"/>
              </w:rPr>
            </w:pPr>
            <w:r w:rsidRPr="0073083B">
              <w:rPr>
                <w:bCs/>
                <w:sz w:val="20"/>
                <w:szCs w:val="20"/>
                <w:lang w:val="en-US"/>
              </w:rPr>
              <w:t>5.8 (126)</w:t>
            </w:r>
          </w:p>
        </w:tc>
        <w:tc>
          <w:tcPr>
            <w:tcW w:w="1351" w:type="dxa"/>
            <w:tcBorders>
              <w:right w:val="double" w:sz="4" w:space="0" w:color="auto"/>
            </w:tcBorders>
          </w:tcPr>
          <w:p w14:paraId="7A740417" w14:textId="3E083154" w:rsidR="00BD33A7" w:rsidRPr="0073083B" w:rsidRDefault="00BD33A7" w:rsidP="00475F41">
            <w:pPr>
              <w:jc w:val="center"/>
              <w:rPr>
                <w:bCs/>
                <w:sz w:val="20"/>
                <w:szCs w:val="20"/>
                <w:lang w:val="en-US"/>
              </w:rPr>
            </w:pPr>
            <w:r w:rsidRPr="0073083B">
              <w:rPr>
                <w:bCs/>
                <w:sz w:val="20"/>
                <w:szCs w:val="20"/>
                <w:lang w:val="en-US"/>
              </w:rPr>
              <w:t>4.8 (171)</w:t>
            </w:r>
          </w:p>
        </w:tc>
        <w:tc>
          <w:tcPr>
            <w:tcW w:w="1350" w:type="dxa"/>
            <w:tcBorders>
              <w:left w:val="double" w:sz="4" w:space="0" w:color="auto"/>
            </w:tcBorders>
          </w:tcPr>
          <w:p w14:paraId="4DD8693E" w14:textId="6AC9F282" w:rsidR="00BD33A7" w:rsidRPr="0073083B" w:rsidRDefault="00BD33A7" w:rsidP="00475F41">
            <w:pPr>
              <w:jc w:val="center"/>
              <w:rPr>
                <w:bCs/>
                <w:sz w:val="20"/>
                <w:szCs w:val="20"/>
                <w:lang w:val="en-US"/>
              </w:rPr>
            </w:pPr>
            <w:r w:rsidRPr="0073083B">
              <w:rPr>
                <w:bCs/>
                <w:sz w:val="20"/>
                <w:szCs w:val="20"/>
                <w:lang w:val="en-US"/>
              </w:rPr>
              <w:t>5.6 (123)</w:t>
            </w:r>
          </w:p>
        </w:tc>
        <w:tc>
          <w:tcPr>
            <w:tcW w:w="1350" w:type="dxa"/>
            <w:tcBorders>
              <w:right w:val="double" w:sz="4" w:space="0" w:color="auto"/>
            </w:tcBorders>
          </w:tcPr>
          <w:p w14:paraId="2F268A7E" w14:textId="6CB9CFBD" w:rsidR="00BD33A7" w:rsidRPr="0073083B" w:rsidRDefault="00BD33A7" w:rsidP="00475F41">
            <w:pPr>
              <w:jc w:val="center"/>
              <w:rPr>
                <w:bCs/>
                <w:sz w:val="20"/>
                <w:szCs w:val="20"/>
                <w:lang w:val="en-US"/>
              </w:rPr>
            </w:pPr>
            <w:r w:rsidRPr="0073083B">
              <w:rPr>
                <w:bCs/>
                <w:sz w:val="20"/>
                <w:szCs w:val="20"/>
                <w:lang w:val="en-US"/>
              </w:rPr>
              <w:t>5.5 (145)</w:t>
            </w:r>
          </w:p>
        </w:tc>
        <w:tc>
          <w:tcPr>
            <w:tcW w:w="1350" w:type="dxa"/>
            <w:tcBorders>
              <w:left w:val="double" w:sz="4" w:space="0" w:color="auto"/>
            </w:tcBorders>
          </w:tcPr>
          <w:p w14:paraId="01A2CC63" w14:textId="7A87ED0D" w:rsidR="00BD33A7" w:rsidRPr="0073083B" w:rsidRDefault="00BD33A7" w:rsidP="00475F41">
            <w:pPr>
              <w:jc w:val="center"/>
              <w:rPr>
                <w:bCs/>
                <w:sz w:val="20"/>
                <w:szCs w:val="20"/>
                <w:lang w:val="en-US"/>
              </w:rPr>
            </w:pPr>
            <w:r w:rsidRPr="0073083B">
              <w:rPr>
                <w:bCs/>
                <w:sz w:val="20"/>
                <w:szCs w:val="20"/>
                <w:lang w:val="en-US"/>
              </w:rPr>
              <w:t>4.6 (75)</w:t>
            </w:r>
          </w:p>
        </w:tc>
        <w:tc>
          <w:tcPr>
            <w:tcW w:w="1351" w:type="dxa"/>
          </w:tcPr>
          <w:p w14:paraId="67477169" w14:textId="73635CD8" w:rsidR="00BD33A7" w:rsidRPr="0073083B" w:rsidRDefault="00BD33A7" w:rsidP="00475F41">
            <w:pPr>
              <w:jc w:val="center"/>
              <w:rPr>
                <w:bCs/>
                <w:sz w:val="20"/>
                <w:szCs w:val="20"/>
                <w:lang w:val="en-US"/>
              </w:rPr>
            </w:pPr>
            <w:r w:rsidRPr="0073083B">
              <w:rPr>
                <w:bCs/>
                <w:sz w:val="20"/>
                <w:szCs w:val="20"/>
                <w:lang w:val="en-US"/>
              </w:rPr>
              <w:t>5.0 (91)</w:t>
            </w:r>
          </w:p>
        </w:tc>
      </w:tr>
      <w:tr w:rsidR="00BD33A7" w:rsidRPr="0073083B" w14:paraId="0D4E866A" w14:textId="77777777" w:rsidTr="00AD6A6D">
        <w:tc>
          <w:tcPr>
            <w:tcW w:w="2518" w:type="dxa"/>
            <w:tcBorders>
              <w:right w:val="double" w:sz="4" w:space="0" w:color="auto"/>
            </w:tcBorders>
          </w:tcPr>
          <w:p w14:paraId="47965A6E" w14:textId="77777777" w:rsidR="00BD33A7" w:rsidRPr="0073083B" w:rsidRDefault="00BD33A7" w:rsidP="00475F41">
            <w:pPr>
              <w:ind w:left="142"/>
              <w:rPr>
                <w:bCs/>
                <w:sz w:val="20"/>
                <w:szCs w:val="20"/>
                <w:lang w:val="en-US"/>
              </w:rPr>
            </w:pPr>
            <w:r w:rsidRPr="0073083B">
              <w:rPr>
                <w:bCs/>
                <w:sz w:val="20"/>
                <w:szCs w:val="20"/>
                <w:lang w:val="en-US"/>
              </w:rPr>
              <w:t>Sepsis</w:t>
            </w:r>
          </w:p>
        </w:tc>
        <w:tc>
          <w:tcPr>
            <w:tcW w:w="1350" w:type="dxa"/>
            <w:tcBorders>
              <w:left w:val="double" w:sz="4" w:space="0" w:color="auto"/>
            </w:tcBorders>
          </w:tcPr>
          <w:p w14:paraId="34603CAB" w14:textId="4F9F489F" w:rsidR="00BD33A7" w:rsidRPr="0073083B" w:rsidRDefault="00BD33A7" w:rsidP="00475F41">
            <w:pPr>
              <w:jc w:val="center"/>
              <w:rPr>
                <w:bCs/>
                <w:sz w:val="20"/>
                <w:szCs w:val="20"/>
                <w:lang w:val="en-US"/>
              </w:rPr>
            </w:pPr>
            <w:r w:rsidRPr="0073083B">
              <w:rPr>
                <w:bCs/>
                <w:sz w:val="20"/>
                <w:szCs w:val="20"/>
                <w:lang w:val="en-US"/>
              </w:rPr>
              <w:t>2.0 (62)</w:t>
            </w:r>
          </w:p>
        </w:tc>
        <w:tc>
          <w:tcPr>
            <w:tcW w:w="1350" w:type="dxa"/>
            <w:tcBorders>
              <w:right w:val="double" w:sz="4" w:space="0" w:color="auto"/>
            </w:tcBorders>
          </w:tcPr>
          <w:p w14:paraId="6B043540" w14:textId="2CB1E7F6" w:rsidR="00BD33A7" w:rsidRPr="0073083B" w:rsidRDefault="00BD33A7" w:rsidP="00475F41">
            <w:pPr>
              <w:jc w:val="center"/>
              <w:rPr>
                <w:bCs/>
                <w:sz w:val="20"/>
                <w:szCs w:val="20"/>
                <w:lang w:val="en-US"/>
              </w:rPr>
            </w:pPr>
            <w:r w:rsidRPr="0073083B">
              <w:rPr>
                <w:bCs/>
                <w:sz w:val="20"/>
                <w:szCs w:val="20"/>
                <w:lang w:val="en-US"/>
              </w:rPr>
              <w:t>2.6 (148)</w:t>
            </w:r>
          </w:p>
        </w:tc>
        <w:tc>
          <w:tcPr>
            <w:tcW w:w="1350" w:type="dxa"/>
            <w:tcBorders>
              <w:left w:val="double" w:sz="4" w:space="0" w:color="auto"/>
            </w:tcBorders>
          </w:tcPr>
          <w:p w14:paraId="08D796DC" w14:textId="28C54E79" w:rsidR="00BD33A7" w:rsidRPr="0073083B" w:rsidRDefault="00BD33A7" w:rsidP="00475F41">
            <w:pPr>
              <w:jc w:val="center"/>
              <w:rPr>
                <w:bCs/>
                <w:sz w:val="20"/>
                <w:szCs w:val="20"/>
                <w:lang w:val="en-US"/>
              </w:rPr>
            </w:pPr>
            <w:r w:rsidRPr="0073083B">
              <w:rPr>
                <w:bCs/>
                <w:sz w:val="20"/>
                <w:szCs w:val="20"/>
                <w:lang w:val="en-US"/>
              </w:rPr>
              <w:t>5.8 (126)</w:t>
            </w:r>
          </w:p>
        </w:tc>
        <w:tc>
          <w:tcPr>
            <w:tcW w:w="1351" w:type="dxa"/>
            <w:tcBorders>
              <w:right w:val="double" w:sz="4" w:space="0" w:color="auto"/>
            </w:tcBorders>
          </w:tcPr>
          <w:p w14:paraId="6E181044" w14:textId="0A235745" w:rsidR="00BD33A7" w:rsidRPr="0073083B" w:rsidRDefault="00BD33A7" w:rsidP="00475F41">
            <w:pPr>
              <w:jc w:val="center"/>
              <w:rPr>
                <w:bCs/>
                <w:sz w:val="20"/>
                <w:szCs w:val="20"/>
                <w:lang w:val="en-US"/>
              </w:rPr>
            </w:pPr>
            <w:r w:rsidRPr="0073083B">
              <w:rPr>
                <w:bCs/>
                <w:sz w:val="20"/>
                <w:szCs w:val="20"/>
                <w:lang w:val="en-US"/>
              </w:rPr>
              <w:t>5.4 (192)</w:t>
            </w:r>
          </w:p>
        </w:tc>
        <w:tc>
          <w:tcPr>
            <w:tcW w:w="1350" w:type="dxa"/>
            <w:tcBorders>
              <w:left w:val="double" w:sz="4" w:space="0" w:color="auto"/>
            </w:tcBorders>
          </w:tcPr>
          <w:p w14:paraId="36CD0417" w14:textId="437F6013" w:rsidR="00BD33A7" w:rsidRPr="0073083B" w:rsidRDefault="00BD33A7" w:rsidP="00475F41">
            <w:pPr>
              <w:jc w:val="center"/>
              <w:rPr>
                <w:bCs/>
                <w:sz w:val="20"/>
                <w:szCs w:val="20"/>
                <w:lang w:val="en-US"/>
              </w:rPr>
            </w:pPr>
            <w:r w:rsidRPr="0073083B">
              <w:rPr>
                <w:bCs/>
                <w:sz w:val="20"/>
                <w:szCs w:val="20"/>
                <w:lang w:val="en-US"/>
              </w:rPr>
              <w:t>5.2 (113)</w:t>
            </w:r>
          </w:p>
        </w:tc>
        <w:tc>
          <w:tcPr>
            <w:tcW w:w="1350" w:type="dxa"/>
            <w:tcBorders>
              <w:right w:val="double" w:sz="4" w:space="0" w:color="auto"/>
            </w:tcBorders>
          </w:tcPr>
          <w:p w14:paraId="192D31BF" w14:textId="2F6380FE" w:rsidR="00BD33A7" w:rsidRPr="0073083B" w:rsidRDefault="00BD33A7" w:rsidP="00475F41">
            <w:pPr>
              <w:jc w:val="center"/>
              <w:rPr>
                <w:bCs/>
                <w:sz w:val="20"/>
                <w:szCs w:val="20"/>
                <w:lang w:val="en-US"/>
              </w:rPr>
            </w:pPr>
            <w:r w:rsidRPr="0073083B">
              <w:rPr>
                <w:bCs/>
                <w:sz w:val="20"/>
                <w:szCs w:val="20"/>
                <w:lang w:val="en-US"/>
              </w:rPr>
              <w:t>5.9 (155)</w:t>
            </w:r>
          </w:p>
        </w:tc>
        <w:tc>
          <w:tcPr>
            <w:tcW w:w="1350" w:type="dxa"/>
            <w:tcBorders>
              <w:left w:val="double" w:sz="4" w:space="0" w:color="auto"/>
            </w:tcBorders>
          </w:tcPr>
          <w:p w14:paraId="281FCA7F" w14:textId="7E8D9451" w:rsidR="00BD33A7" w:rsidRPr="0073083B" w:rsidRDefault="00BD33A7" w:rsidP="00475F41">
            <w:pPr>
              <w:jc w:val="center"/>
              <w:rPr>
                <w:bCs/>
                <w:sz w:val="20"/>
                <w:szCs w:val="20"/>
                <w:lang w:val="en-US"/>
              </w:rPr>
            </w:pPr>
            <w:r w:rsidRPr="0073083B">
              <w:rPr>
                <w:bCs/>
                <w:sz w:val="20"/>
                <w:szCs w:val="20"/>
                <w:lang w:val="en-US"/>
              </w:rPr>
              <w:t>6.8 (111)</w:t>
            </w:r>
          </w:p>
        </w:tc>
        <w:tc>
          <w:tcPr>
            <w:tcW w:w="1351" w:type="dxa"/>
          </w:tcPr>
          <w:p w14:paraId="583463D6" w14:textId="45EDC8DF" w:rsidR="00BD33A7" w:rsidRPr="0073083B" w:rsidRDefault="00BD33A7" w:rsidP="00475F41">
            <w:pPr>
              <w:jc w:val="center"/>
              <w:rPr>
                <w:bCs/>
                <w:sz w:val="20"/>
                <w:szCs w:val="20"/>
                <w:lang w:val="en-US"/>
              </w:rPr>
            </w:pPr>
            <w:r w:rsidRPr="0073083B">
              <w:rPr>
                <w:bCs/>
                <w:sz w:val="20"/>
                <w:szCs w:val="20"/>
                <w:lang w:val="en-US"/>
              </w:rPr>
              <w:t>6.6 (121)</w:t>
            </w:r>
          </w:p>
        </w:tc>
      </w:tr>
      <w:tr w:rsidR="00BD33A7" w:rsidRPr="0073083B" w14:paraId="595449E2" w14:textId="77777777" w:rsidTr="00AD6A6D">
        <w:tc>
          <w:tcPr>
            <w:tcW w:w="2518" w:type="dxa"/>
            <w:tcBorders>
              <w:right w:val="double" w:sz="4" w:space="0" w:color="auto"/>
            </w:tcBorders>
          </w:tcPr>
          <w:p w14:paraId="46D78688" w14:textId="11A353DF" w:rsidR="00BD33A7" w:rsidRPr="0073083B" w:rsidRDefault="00BD33A7" w:rsidP="00E41416">
            <w:pPr>
              <w:rPr>
                <w:b/>
                <w:sz w:val="20"/>
                <w:szCs w:val="20"/>
                <w:lang w:val="en-US"/>
              </w:rPr>
            </w:pPr>
          </w:p>
        </w:tc>
        <w:tc>
          <w:tcPr>
            <w:tcW w:w="1350" w:type="dxa"/>
            <w:tcBorders>
              <w:left w:val="double" w:sz="4" w:space="0" w:color="auto"/>
            </w:tcBorders>
          </w:tcPr>
          <w:p w14:paraId="7509DB7A" w14:textId="77777777" w:rsidR="00BD33A7" w:rsidRPr="0073083B" w:rsidRDefault="00BD33A7" w:rsidP="00E41416">
            <w:pPr>
              <w:jc w:val="center"/>
              <w:rPr>
                <w:b/>
                <w:sz w:val="20"/>
                <w:szCs w:val="20"/>
                <w:lang w:val="en-US"/>
              </w:rPr>
            </w:pPr>
          </w:p>
        </w:tc>
        <w:tc>
          <w:tcPr>
            <w:tcW w:w="1350" w:type="dxa"/>
            <w:tcBorders>
              <w:right w:val="double" w:sz="4" w:space="0" w:color="auto"/>
            </w:tcBorders>
          </w:tcPr>
          <w:p w14:paraId="1635CC10"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48291371" w14:textId="1B7BBCE2" w:rsidR="00BD33A7" w:rsidRPr="0073083B" w:rsidRDefault="00BD33A7" w:rsidP="00E41416">
            <w:pPr>
              <w:jc w:val="center"/>
              <w:rPr>
                <w:b/>
                <w:sz w:val="20"/>
                <w:szCs w:val="20"/>
                <w:lang w:val="en-US"/>
              </w:rPr>
            </w:pPr>
          </w:p>
        </w:tc>
        <w:tc>
          <w:tcPr>
            <w:tcW w:w="1351" w:type="dxa"/>
            <w:tcBorders>
              <w:right w:val="double" w:sz="4" w:space="0" w:color="auto"/>
            </w:tcBorders>
          </w:tcPr>
          <w:p w14:paraId="5550DA1C" w14:textId="51C33084" w:rsidR="00BD33A7" w:rsidRPr="0073083B" w:rsidRDefault="00BD33A7" w:rsidP="00E41416">
            <w:pPr>
              <w:jc w:val="center"/>
              <w:rPr>
                <w:b/>
                <w:sz w:val="20"/>
                <w:szCs w:val="20"/>
                <w:lang w:val="en-US"/>
              </w:rPr>
            </w:pPr>
          </w:p>
        </w:tc>
        <w:tc>
          <w:tcPr>
            <w:tcW w:w="1350" w:type="dxa"/>
            <w:tcBorders>
              <w:left w:val="double" w:sz="4" w:space="0" w:color="auto"/>
            </w:tcBorders>
          </w:tcPr>
          <w:p w14:paraId="49B12398" w14:textId="4342FD75" w:rsidR="00BD33A7" w:rsidRPr="0073083B" w:rsidRDefault="00BD33A7" w:rsidP="00E41416">
            <w:pPr>
              <w:jc w:val="center"/>
              <w:rPr>
                <w:b/>
                <w:sz w:val="20"/>
                <w:szCs w:val="20"/>
                <w:lang w:val="en-US"/>
              </w:rPr>
            </w:pPr>
          </w:p>
        </w:tc>
        <w:tc>
          <w:tcPr>
            <w:tcW w:w="1350" w:type="dxa"/>
            <w:tcBorders>
              <w:right w:val="double" w:sz="4" w:space="0" w:color="auto"/>
            </w:tcBorders>
          </w:tcPr>
          <w:p w14:paraId="4DD11E44"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01986034" w14:textId="77777777" w:rsidR="00BD33A7" w:rsidRPr="0073083B" w:rsidRDefault="00BD33A7" w:rsidP="00E41416">
            <w:pPr>
              <w:jc w:val="center"/>
              <w:rPr>
                <w:b/>
                <w:sz w:val="20"/>
                <w:szCs w:val="20"/>
                <w:lang w:val="en-US"/>
              </w:rPr>
            </w:pPr>
          </w:p>
        </w:tc>
        <w:tc>
          <w:tcPr>
            <w:tcW w:w="1351" w:type="dxa"/>
          </w:tcPr>
          <w:p w14:paraId="73A2DC5D" w14:textId="77777777" w:rsidR="00BD33A7" w:rsidRPr="0073083B" w:rsidRDefault="00BD33A7" w:rsidP="00E41416">
            <w:pPr>
              <w:jc w:val="center"/>
              <w:rPr>
                <w:b/>
                <w:sz w:val="20"/>
                <w:szCs w:val="20"/>
                <w:lang w:val="en-US"/>
              </w:rPr>
            </w:pPr>
          </w:p>
        </w:tc>
      </w:tr>
      <w:tr w:rsidR="00BD33A7" w:rsidRPr="0073083B" w14:paraId="7E914211" w14:textId="77777777" w:rsidTr="00AD6A6D">
        <w:tc>
          <w:tcPr>
            <w:tcW w:w="2518" w:type="dxa"/>
            <w:tcBorders>
              <w:right w:val="double" w:sz="4" w:space="0" w:color="auto"/>
            </w:tcBorders>
            <w:shd w:val="clear" w:color="auto" w:fill="D9D9D9" w:themeFill="background1" w:themeFillShade="D9"/>
          </w:tcPr>
          <w:p w14:paraId="188759B7" w14:textId="4DF32534" w:rsidR="00BD33A7" w:rsidRPr="0073083B" w:rsidRDefault="00BD33A7" w:rsidP="00475F41">
            <w:pPr>
              <w:rPr>
                <w:b/>
                <w:sz w:val="20"/>
                <w:szCs w:val="20"/>
                <w:lang w:val="en-US"/>
              </w:rPr>
            </w:pPr>
            <w:r w:rsidRPr="0073083B">
              <w:rPr>
                <w:b/>
                <w:sz w:val="20"/>
                <w:szCs w:val="20"/>
                <w:lang w:val="en-US"/>
              </w:rPr>
              <w:lastRenderedPageBreak/>
              <w:t>Urology</w:t>
            </w:r>
          </w:p>
        </w:tc>
        <w:tc>
          <w:tcPr>
            <w:tcW w:w="1350" w:type="dxa"/>
            <w:tcBorders>
              <w:left w:val="double" w:sz="4" w:space="0" w:color="auto"/>
            </w:tcBorders>
            <w:shd w:val="clear" w:color="auto" w:fill="D9D9D9" w:themeFill="background1" w:themeFillShade="D9"/>
          </w:tcPr>
          <w:p w14:paraId="0923298F" w14:textId="221BDCD0"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359</w:t>
            </w:r>
          </w:p>
        </w:tc>
        <w:tc>
          <w:tcPr>
            <w:tcW w:w="1350" w:type="dxa"/>
            <w:tcBorders>
              <w:right w:val="double" w:sz="4" w:space="0" w:color="auto"/>
            </w:tcBorders>
            <w:shd w:val="clear" w:color="auto" w:fill="D9D9D9" w:themeFill="background1" w:themeFillShade="D9"/>
          </w:tcPr>
          <w:p w14:paraId="24FE05FA" w14:textId="21F2C9FE"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441</w:t>
            </w:r>
          </w:p>
        </w:tc>
        <w:tc>
          <w:tcPr>
            <w:tcW w:w="1350" w:type="dxa"/>
            <w:tcBorders>
              <w:left w:val="double" w:sz="4" w:space="0" w:color="auto"/>
            </w:tcBorders>
            <w:shd w:val="clear" w:color="auto" w:fill="D9D9D9" w:themeFill="background1" w:themeFillShade="D9"/>
          </w:tcPr>
          <w:p w14:paraId="07B87DDC" w14:textId="28E2354A" w:rsidR="00BD33A7" w:rsidRPr="0073083B" w:rsidRDefault="00BD33A7" w:rsidP="00475F41">
            <w:pPr>
              <w:jc w:val="center"/>
              <w:rPr>
                <w:b/>
                <w:sz w:val="20"/>
                <w:szCs w:val="20"/>
                <w:lang w:val="en-US"/>
              </w:rPr>
            </w:pPr>
            <w:r w:rsidRPr="0073083B">
              <w:rPr>
                <w:b/>
                <w:sz w:val="20"/>
                <w:szCs w:val="20"/>
                <w:lang w:val="en-US"/>
              </w:rPr>
              <w:t>N=940</w:t>
            </w:r>
          </w:p>
        </w:tc>
        <w:tc>
          <w:tcPr>
            <w:tcW w:w="1351" w:type="dxa"/>
            <w:tcBorders>
              <w:right w:val="double" w:sz="4" w:space="0" w:color="auto"/>
            </w:tcBorders>
            <w:shd w:val="clear" w:color="auto" w:fill="D9D9D9" w:themeFill="background1" w:themeFillShade="D9"/>
          </w:tcPr>
          <w:p w14:paraId="1B8986B7" w14:textId="7A3BD21D"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569</w:t>
            </w:r>
          </w:p>
        </w:tc>
        <w:tc>
          <w:tcPr>
            <w:tcW w:w="1350" w:type="dxa"/>
            <w:tcBorders>
              <w:left w:val="double" w:sz="4" w:space="0" w:color="auto"/>
            </w:tcBorders>
            <w:shd w:val="clear" w:color="auto" w:fill="D9D9D9" w:themeFill="background1" w:themeFillShade="D9"/>
          </w:tcPr>
          <w:p w14:paraId="7CC568C6" w14:textId="63F88F41"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288</w:t>
            </w:r>
          </w:p>
        </w:tc>
        <w:tc>
          <w:tcPr>
            <w:tcW w:w="1350" w:type="dxa"/>
            <w:tcBorders>
              <w:right w:val="double" w:sz="4" w:space="0" w:color="auto"/>
            </w:tcBorders>
            <w:shd w:val="clear" w:color="auto" w:fill="D9D9D9" w:themeFill="background1" w:themeFillShade="D9"/>
          </w:tcPr>
          <w:p w14:paraId="3B33631A" w14:textId="519CA008"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649</w:t>
            </w:r>
          </w:p>
        </w:tc>
        <w:tc>
          <w:tcPr>
            <w:tcW w:w="1350" w:type="dxa"/>
            <w:tcBorders>
              <w:left w:val="double" w:sz="4" w:space="0" w:color="auto"/>
            </w:tcBorders>
            <w:shd w:val="clear" w:color="auto" w:fill="D9D9D9" w:themeFill="background1" w:themeFillShade="D9"/>
          </w:tcPr>
          <w:p w14:paraId="3B7414D9" w14:textId="00B43092"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204</w:t>
            </w:r>
          </w:p>
        </w:tc>
        <w:tc>
          <w:tcPr>
            <w:tcW w:w="1351" w:type="dxa"/>
            <w:shd w:val="clear" w:color="auto" w:fill="D9D9D9" w:themeFill="background1" w:themeFillShade="D9"/>
          </w:tcPr>
          <w:p w14:paraId="1C30E825" w14:textId="1BB80677"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584</w:t>
            </w:r>
          </w:p>
        </w:tc>
      </w:tr>
      <w:tr w:rsidR="00BD33A7" w:rsidRPr="0073083B" w14:paraId="66BCA7A7" w14:textId="77777777" w:rsidTr="00AD6A6D">
        <w:tc>
          <w:tcPr>
            <w:tcW w:w="2518" w:type="dxa"/>
            <w:tcBorders>
              <w:right w:val="double" w:sz="4" w:space="0" w:color="auto"/>
            </w:tcBorders>
          </w:tcPr>
          <w:p w14:paraId="25A088B4" w14:textId="7CD9E209" w:rsidR="00BD33A7" w:rsidRPr="0073083B" w:rsidRDefault="00BD33A7" w:rsidP="00475F41">
            <w:pPr>
              <w:ind w:left="142"/>
              <w:rPr>
                <w:bCs/>
                <w:sz w:val="20"/>
                <w:szCs w:val="20"/>
                <w:lang w:val="en-US"/>
              </w:rPr>
            </w:pPr>
            <w:r w:rsidRPr="0073083B">
              <w:rPr>
                <w:bCs/>
                <w:sz w:val="20"/>
                <w:szCs w:val="20"/>
                <w:lang w:val="en-US"/>
              </w:rPr>
              <w:t>Primary endpoint — % (no.)*</w:t>
            </w:r>
          </w:p>
        </w:tc>
        <w:tc>
          <w:tcPr>
            <w:tcW w:w="1350" w:type="dxa"/>
            <w:tcBorders>
              <w:left w:val="double" w:sz="4" w:space="0" w:color="auto"/>
            </w:tcBorders>
          </w:tcPr>
          <w:p w14:paraId="42B2961D" w14:textId="127D794A" w:rsidR="00BD33A7" w:rsidRPr="0073083B" w:rsidRDefault="00BD33A7" w:rsidP="00475F41">
            <w:pPr>
              <w:jc w:val="center"/>
              <w:rPr>
                <w:bCs/>
                <w:sz w:val="20"/>
                <w:szCs w:val="20"/>
                <w:lang w:val="en-US"/>
              </w:rPr>
            </w:pPr>
            <w:r w:rsidRPr="0073083B">
              <w:rPr>
                <w:bCs/>
                <w:sz w:val="20"/>
                <w:szCs w:val="20"/>
                <w:lang w:val="en-US"/>
              </w:rPr>
              <w:t>3.9 (53)</w:t>
            </w:r>
          </w:p>
        </w:tc>
        <w:tc>
          <w:tcPr>
            <w:tcW w:w="1350" w:type="dxa"/>
            <w:tcBorders>
              <w:right w:val="double" w:sz="4" w:space="0" w:color="auto"/>
            </w:tcBorders>
          </w:tcPr>
          <w:p w14:paraId="5835A283" w14:textId="187E1C58" w:rsidR="00BD33A7" w:rsidRPr="0073083B" w:rsidRDefault="00CD2CC7" w:rsidP="00475F41">
            <w:pPr>
              <w:jc w:val="center"/>
              <w:rPr>
                <w:bCs/>
                <w:sz w:val="20"/>
                <w:szCs w:val="20"/>
                <w:lang w:val="en-US"/>
              </w:rPr>
            </w:pPr>
            <w:r w:rsidRPr="0073083B">
              <w:rPr>
                <w:bCs/>
                <w:sz w:val="20"/>
                <w:szCs w:val="20"/>
                <w:lang w:val="en-US"/>
              </w:rPr>
              <w:t>4.6 (113</w:t>
            </w:r>
            <w:r w:rsidR="00BD33A7" w:rsidRPr="0073083B">
              <w:rPr>
                <w:bCs/>
                <w:sz w:val="20"/>
                <w:szCs w:val="20"/>
                <w:lang w:val="en-US"/>
              </w:rPr>
              <w:t>)</w:t>
            </w:r>
          </w:p>
        </w:tc>
        <w:tc>
          <w:tcPr>
            <w:tcW w:w="1350" w:type="dxa"/>
            <w:tcBorders>
              <w:left w:val="double" w:sz="4" w:space="0" w:color="auto"/>
            </w:tcBorders>
          </w:tcPr>
          <w:p w14:paraId="48B9E46B" w14:textId="6D3E12DD" w:rsidR="00BD33A7" w:rsidRPr="0073083B" w:rsidRDefault="00806C24" w:rsidP="00475F41">
            <w:pPr>
              <w:jc w:val="center"/>
              <w:rPr>
                <w:bCs/>
                <w:sz w:val="20"/>
                <w:szCs w:val="20"/>
                <w:lang w:val="en-US"/>
              </w:rPr>
            </w:pPr>
            <w:r w:rsidRPr="0073083B">
              <w:rPr>
                <w:bCs/>
                <w:sz w:val="20"/>
                <w:szCs w:val="20"/>
                <w:lang w:val="en-US"/>
              </w:rPr>
              <w:t>8.4 (79)</w:t>
            </w:r>
          </w:p>
        </w:tc>
        <w:tc>
          <w:tcPr>
            <w:tcW w:w="1351" w:type="dxa"/>
            <w:tcBorders>
              <w:right w:val="double" w:sz="4" w:space="0" w:color="auto"/>
            </w:tcBorders>
          </w:tcPr>
          <w:p w14:paraId="1AA9250E" w14:textId="1932A775" w:rsidR="00BD33A7" w:rsidRPr="0073083B" w:rsidRDefault="00665A65" w:rsidP="00475F41">
            <w:pPr>
              <w:jc w:val="center"/>
              <w:rPr>
                <w:bCs/>
                <w:sz w:val="20"/>
                <w:szCs w:val="20"/>
                <w:lang w:val="en-US"/>
              </w:rPr>
            </w:pPr>
            <w:r w:rsidRPr="0073083B">
              <w:rPr>
                <w:bCs/>
                <w:sz w:val="20"/>
                <w:szCs w:val="20"/>
                <w:lang w:val="en-US"/>
              </w:rPr>
              <w:t>7.5 (117)</w:t>
            </w:r>
          </w:p>
        </w:tc>
        <w:tc>
          <w:tcPr>
            <w:tcW w:w="1350" w:type="dxa"/>
            <w:tcBorders>
              <w:left w:val="double" w:sz="4" w:space="0" w:color="auto"/>
            </w:tcBorders>
          </w:tcPr>
          <w:p w14:paraId="4022934A" w14:textId="1888C85E" w:rsidR="00BD33A7" w:rsidRPr="0073083B" w:rsidRDefault="0024156D" w:rsidP="00475F41">
            <w:pPr>
              <w:jc w:val="center"/>
              <w:rPr>
                <w:bCs/>
                <w:sz w:val="20"/>
                <w:szCs w:val="20"/>
                <w:lang w:val="en-US"/>
              </w:rPr>
            </w:pPr>
            <w:r w:rsidRPr="0073083B">
              <w:rPr>
                <w:bCs/>
                <w:sz w:val="20"/>
                <w:szCs w:val="20"/>
                <w:lang w:val="en-US"/>
              </w:rPr>
              <w:t>6.2 (80)</w:t>
            </w:r>
          </w:p>
        </w:tc>
        <w:tc>
          <w:tcPr>
            <w:tcW w:w="1350" w:type="dxa"/>
            <w:tcBorders>
              <w:right w:val="double" w:sz="4" w:space="0" w:color="auto"/>
            </w:tcBorders>
          </w:tcPr>
          <w:p w14:paraId="336A320A" w14:textId="527B8302" w:rsidR="00BD33A7" w:rsidRPr="0073083B" w:rsidRDefault="0024156D" w:rsidP="00475F41">
            <w:pPr>
              <w:jc w:val="center"/>
              <w:rPr>
                <w:bCs/>
                <w:sz w:val="20"/>
                <w:szCs w:val="20"/>
                <w:lang w:val="en-US"/>
              </w:rPr>
            </w:pPr>
            <w:r w:rsidRPr="0073083B">
              <w:rPr>
                <w:bCs/>
                <w:sz w:val="20"/>
                <w:szCs w:val="20"/>
                <w:lang w:val="en-US"/>
              </w:rPr>
              <w:t>5.8 (95)</w:t>
            </w:r>
          </w:p>
        </w:tc>
        <w:tc>
          <w:tcPr>
            <w:tcW w:w="1350" w:type="dxa"/>
            <w:tcBorders>
              <w:left w:val="double" w:sz="4" w:space="0" w:color="auto"/>
            </w:tcBorders>
          </w:tcPr>
          <w:p w14:paraId="528FDBC3" w14:textId="535C79AE" w:rsidR="00BD33A7" w:rsidRPr="0073083B" w:rsidRDefault="00B55C1E" w:rsidP="00475F41">
            <w:pPr>
              <w:jc w:val="center"/>
              <w:rPr>
                <w:bCs/>
                <w:sz w:val="20"/>
                <w:szCs w:val="20"/>
                <w:lang w:val="en-US"/>
              </w:rPr>
            </w:pPr>
            <w:r w:rsidRPr="0073083B">
              <w:rPr>
                <w:bCs/>
                <w:sz w:val="20"/>
                <w:szCs w:val="20"/>
                <w:lang w:val="en-US"/>
              </w:rPr>
              <w:t>7.5 (90)</w:t>
            </w:r>
          </w:p>
        </w:tc>
        <w:tc>
          <w:tcPr>
            <w:tcW w:w="1351" w:type="dxa"/>
          </w:tcPr>
          <w:p w14:paraId="7F812B33" w14:textId="1DB4F443" w:rsidR="00BD33A7" w:rsidRPr="0073083B" w:rsidRDefault="00B55C1E" w:rsidP="00475F41">
            <w:pPr>
              <w:jc w:val="center"/>
              <w:rPr>
                <w:bCs/>
                <w:sz w:val="20"/>
                <w:szCs w:val="20"/>
                <w:lang w:val="en-US"/>
              </w:rPr>
            </w:pPr>
            <w:r w:rsidRPr="0073083B">
              <w:rPr>
                <w:bCs/>
                <w:sz w:val="20"/>
                <w:szCs w:val="20"/>
                <w:lang w:val="en-US"/>
              </w:rPr>
              <w:t>5.4 (85)</w:t>
            </w:r>
          </w:p>
        </w:tc>
      </w:tr>
      <w:tr w:rsidR="00BD33A7" w:rsidRPr="0073083B" w14:paraId="481C9396" w14:textId="77777777" w:rsidTr="00AD6A6D">
        <w:tc>
          <w:tcPr>
            <w:tcW w:w="2518" w:type="dxa"/>
            <w:tcBorders>
              <w:right w:val="double" w:sz="4" w:space="0" w:color="auto"/>
            </w:tcBorders>
          </w:tcPr>
          <w:p w14:paraId="6E789339" w14:textId="77777777" w:rsidR="00BD33A7" w:rsidRPr="0073083B" w:rsidRDefault="00BD33A7" w:rsidP="00475F41">
            <w:pPr>
              <w:ind w:left="142"/>
              <w:rPr>
                <w:bCs/>
                <w:sz w:val="20"/>
                <w:szCs w:val="20"/>
                <w:lang w:val="en-US"/>
              </w:rPr>
            </w:pPr>
            <w:r w:rsidRPr="0073083B">
              <w:rPr>
                <w:bCs/>
                <w:sz w:val="20"/>
                <w:szCs w:val="20"/>
                <w:lang w:val="en-US"/>
              </w:rPr>
              <w:t>Death</w:t>
            </w:r>
          </w:p>
        </w:tc>
        <w:tc>
          <w:tcPr>
            <w:tcW w:w="1350" w:type="dxa"/>
            <w:tcBorders>
              <w:left w:val="double" w:sz="4" w:space="0" w:color="auto"/>
            </w:tcBorders>
          </w:tcPr>
          <w:p w14:paraId="01F0627B" w14:textId="6965D4A7" w:rsidR="00BD33A7" w:rsidRPr="0073083B" w:rsidRDefault="00BD33A7" w:rsidP="00475F41">
            <w:pPr>
              <w:jc w:val="center"/>
              <w:rPr>
                <w:bCs/>
                <w:sz w:val="20"/>
                <w:szCs w:val="20"/>
                <w:lang w:val="en-US"/>
              </w:rPr>
            </w:pPr>
            <w:r w:rsidRPr="0073083B">
              <w:rPr>
                <w:bCs/>
                <w:sz w:val="20"/>
                <w:szCs w:val="20"/>
                <w:lang w:val="en-US"/>
              </w:rPr>
              <w:t>1.2 (16)</w:t>
            </w:r>
          </w:p>
        </w:tc>
        <w:tc>
          <w:tcPr>
            <w:tcW w:w="1350" w:type="dxa"/>
            <w:tcBorders>
              <w:right w:val="double" w:sz="4" w:space="0" w:color="auto"/>
            </w:tcBorders>
          </w:tcPr>
          <w:p w14:paraId="7DFEB7F6" w14:textId="029BEA35" w:rsidR="00BD33A7" w:rsidRPr="0073083B" w:rsidRDefault="00BD33A7" w:rsidP="00475F41">
            <w:pPr>
              <w:jc w:val="center"/>
              <w:rPr>
                <w:bCs/>
                <w:sz w:val="20"/>
                <w:szCs w:val="20"/>
                <w:lang w:val="en-US"/>
              </w:rPr>
            </w:pPr>
            <w:r w:rsidRPr="0073083B">
              <w:rPr>
                <w:bCs/>
                <w:sz w:val="20"/>
                <w:szCs w:val="20"/>
                <w:lang w:val="en-US"/>
              </w:rPr>
              <w:t>1.7 (41)</w:t>
            </w:r>
          </w:p>
        </w:tc>
        <w:tc>
          <w:tcPr>
            <w:tcW w:w="1350" w:type="dxa"/>
            <w:tcBorders>
              <w:left w:val="double" w:sz="4" w:space="0" w:color="auto"/>
            </w:tcBorders>
          </w:tcPr>
          <w:p w14:paraId="2FD688AC" w14:textId="1CA85C79" w:rsidR="00BD33A7" w:rsidRPr="0073083B" w:rsidRDefault="00BD33A7" w:rsidP="00475F41">
            <w:pPr>
              <w:jc w:val="center"/>
              <w:rPr>
                <w:bCs/>
                <w:sz w:val="20"/>
                <w:szCs w:val="20"/>
                <w:lang w:val="en-US"/>
              </w:rPr>
            </w:pPr>
            <w:r w:rsidRPr="0073083B">
              <w:rPr>
                <w:bCs/>
                <w:sz w:val="20"/>
                <w:szCs w:val="20"/>
                <w:lang w:val="en-US"/>
              </w:rPr>
              <w:t>1.5 (14)</w:t>
            </w:r>
          </w:p>
        </w:tc>
        <w:tc>
          <w:tcPr>
            <w:tcW w:w="1351" w:type="dxa"/>
            <w:tcBorders>
              <w:right w:val="double" w:sz="4" w:space="0" w:color="auto"/>
            </w:tcBorders>
          </w:tcPr>
          <w:p w14:paraId="22B4DE94" w14:textId="1E7CABC6" w:rsidR="00BD33A7" w:rsidRPr="0073083B" w:rsidRDefault="00BD33A7" w:rsidP="00475F41">
            <w:pPr>
              <w:jc w:val="center"/>
              <w:rPr>
                <w:bCs/>
                <w:sz w:val="20"/>
                <w:szCs w:val="20"/>
                <w:lang w:val="en-US"/>
              </w:rPr>
            </w:pPr>
            <w:r w:rsidRPr="0073083B">
              <w:rPr>
                <w:bCs/>
                <w:sz w:val="20"/>
                <w:szCs w:val="20"/>
                <w:lang w:val="en-US"/>
              </w:rPr>
              <w:t>2.2 (33)</w:t>
            </w:r>
          </w:p>
        </w:tc>
        <w:tc>
          <w:tcPr>
            <w:tcW w:w="1350" w:type="dxa"/>
            <w:tcBorders>
              <w:left w:val="double" w:sz="4" w:space="0" w:color="auto"/>
            </w:tcBorders>
          </w:tcPr>
          <w:p w14:paraId="2B95930F" w14:textId="73C10D7F" w:rsidR="00BD33A7" w:rsidRPr="0073083B" w:rsidRDefault="00BD33A7" w:rsidP="00475F41">
            <w:pPr>
              <w:jc w:val="center"/>
              <w:rPr>
                <w:bCs/>
                <w:sz w:val="20"/>
                <w:szCs w:val="20"/>
                <w:lang w:val="en-US"/>
              </w:rPr>
            </w:pPr>
            <w:r w:rsidRPr="0073083B">
              <w:rPr>
                <w:bCs/>
                <w:sz w:val="20"/>
                <w:szCs w:val="20"/>
                <w:lang w:val="en-US"/>
              </w:rPr>
              <w:t>2.2 (28)</w:t>
            </w:r>
          </w:p>
        </w:tc>
        <w:tc>
          <w:tcPr>
            <w:tcW w:w="1350" w:type="dxa"/>
            <w:tcBorders>
              <w:right w:val="double" w:sz="4" w:space="0" w:color="auto"/>
            </w:tcBorders>
          </w:tcPr>
          <w:p w14:paraId="22C2970C" w14:textId="5633C916" w:rsidR="00BD33A7" w:rsidRPr="0073083B" w:rsidRDefault="00BD33A7" w:rsidP="00475F41">
            <w:pPr>
              <w:jc w:val="center"/>
              <w:rPr>
                <w:bCs/>
                <w:sz w:val="20"/>
                <w:szCs w:val="20"/>
                <w:lang w:val="en-US"/>
              </w:rPr>
            </w:pPr>
            <w:r w:rsidRPr="0073083B">
              <w:rPr>
                <w:bCs/>
                <w:sz w:val="20"/>
                <w:szCs w:val="20"/>
                <w:lang w:val="en-US"/>
              </w:rPr>
              <w:t>1.9 (32)</w:t>
            </w:r>
          </w:p>
        </w:tc>
        <w:tc>
          <w:tcPr>
            <w:tcW w:w="1350" w:type="dxa"/>
            <w:tcBorders>
              <w:left w:val="double" w:sz="4" w:space="0" w:color="auto"/>
            </w:tcBorders>
          </w:tcPr>
          <w:p w14:paraId="39B69E97" w14:textId="07F83412" w:rsidR="00BD33A7" w:rsidRPr="0073083B" w:rsidRDefault="00BD33A7" w:rsidP="00475F41">
            <w:pPr>
              <w:jc w:val="center"/>
              <w:rPr>
                <w:bCs/>
                <w:sz w:val="20"/>
                <w:szCs w:val="20"/>
                <w:lang w:val="en-US"/>
              </w:rPr>
            </w:pPr>
            <w:r w:rsidRPr="0073083B">
              <w:rPr>
                <w:bCs/>
                <w:sz w:val="20"/>
                <w:szCs w:val="20"/>
                <w:lang w:val="en-US"/>
              </w:rPr>
              <w:t>0.6 (7)</w:t>
            </w:r>
          </w:p>
        </w:tc>
        <w:tc>
          <w:tcPr>
            <w:tcW w:w="1351" w:type="dxa"/>
          </w:tcPr>
          <w:p w14:paraId="0DB4AAEE" w14:textId="07E69C6B" w:rsidR="00BD33A7" w:rsidRPr="0073083B" w:rsidRDefault="00BD33A7" w:rsidP="00475F41">
            <w:pPr>
              <w:jc w:val="center"/>
              <w:rPr>
                <w:bCs/>
                <w:sz w:val="20"/>
                <w:szCs w:val="20"/>
                <w:lang w:val="en-US"/>
              </w:rPr>
            </w:pPr>
            <w:r w:rsidRPr="0073083B">
              <w:rPr>
                <w:bCs/>
                <w:sz w:val="20"/>
                <w:szCs w:val="20"/>
                <w:lang w:val="en-US"/>
              </w:rPr>
              <w:t>0.7 (11)</w:t>
            </w:r>
          </w:p>
        </w:tc>
      </w:tr>
      <w:tr w:rsidR="00BD33A7" w:rsidRPr="0073083B" w14:paraId="04307BAF" w14:textId="77777777" w:rsidTr="00AD6A6D">
        <w:tc>
          <w:tcPr>
            <w:tcW w:w="2518" w:type="dxa"/>
            <w:tcBorders>
              <w:right w:val="double" w:sz="4" w:space="0" w:color="auto"/>
            </w:tcBorders>
          </w:tcPr>
          <w:p w14:paraId="0B56CA8C" w14:textId="77777777" w:rsidR="00BD33A7" w:rsidRPr="0073083B" w:rsidRDefault="00BD33A7" w:rsidP="00475F41">
            <w:pPr>
              <w:ind w:left="142"/>
              <w:rPr>
                <w:bCs/>
                <w:sz w:val="20"/>
                <w:szCs w:val="20"/>
                <w:lang w:val="en-US"/>
              </w:rPr>
            </w:pPr>
            <w:r w:rsidRPr="0073083B">
              <w:rPr>
                <w:bCs/>
                <w:sz w:val="20"/>
                <w:szCs w:val="20"/>
                <w:lang w:val="en-US"/>
              </w:rPr>
              <w:t>Myocardial infarction</w:t>
            </w:r>
          </w:p>
        </w:tc>
        <w:tc>
          <w:tcPr>
            <w:tcW w:w="1350" w:type="dxa"/>
            <w:tcBorders>
              <w:left w:val="double" w:sz="4" w:space="0" w:color="auto"/>
            </w:tcBorders>
          </w:tcPr>
          <w:p w14:paraId="63F07B44" w14:textId="49CBE9EF" w:rsidR="00BD33A7" w:rsidRPr="0073083B" w:rsidRDefault="00CD2CC7" w:rsidP="00475F41">
            <w:pPr>
              <w:jc w:val="center"/>
              <w:rPr>
                <w:bCs/>
                <w:sz w:val="20"/>
                <w:szCs w:val="20"/>
                <w:lang w:val="en-US"/>
              </w:rPr>
            </w:pPr>
            <w:r w:rsidRPr="0073083B">
              <w:rPr>
                <w:bCs/>
                <w:sz w:val="20"/>
                <w:szCs w:val="20"/>
                <w:lang w:val="en-US"/>
              </w:rPr>
              <w:t>0.4 (6</w:t>
            </w:r>
            <w:r w:rsidR="00BD33A7" w:rsidRPr="0073083B">
              <w:rPr>
                <w:bCs/>
                <w:sz w:val="20"/>
                <w:szCs w:val="20"/>
                <w:lang w:val="en-US"/>
              </w:rPr>
              <w:t>)</w:t>
            </w:r>
          </w:p>
        </w:tc>
        <w:tc>
          <w:tcPr>
            <w:tcW w:w="1350" w:type="dxa"/>
            <w:tcBorders>
              <w:right w:val="double" w:sz="4" w:space="0" w:color="auto"/>
            </w:tcBorders>
          </w:tcPr>
          <w:p w14:paraId="1BB5BD37" w14:textId="5EADD0FF" w:rsidR="00BD33A7" w:rsidRPr="0073083B" w:rsidRDefault="00CD2CC7" w:rsidP="00475F41">
            <w:pPr>
              <w:jc w:val="center"/>
              <w:rPr>
                <w:bCs/>
                <w:sz w:val="20"/>
                <w:szCs w:val="20"/>
                <w:lang w:val="en-US"/>
              </w:rPr>
            </w:pPr>
            <w:r w:rsidRPr="0073083B">
              <w:rPr>
                <w:bCs/>
                <w:sz w:val="20"/>
                <w:szCs w:val="20"/>
                <w:lang w:val="en-US"/>
              </w:rPr>
              <w:t>0.4 (9</w:t>
            </w:r>
            <w:r w:rsidR="00BD33A7" w:rsidRPr="0073083B">
              <w:rPr>
                <w:bCs/>
                <w:sz w:val="20"/>
                <w:szCs w:val="20"/>
                <w:lang w:val="en-US"/>
              </w:rPr>
              <w:t>)</w:t>
            </w:r>
          </w:p>
        </w:tc>
        <w:tc>
          <w:tcPr>
            <w:tcW w:w="1350" w:type="dxa"/>
            <w:tcBorders>
              <w:left w:val="double" w:sz="4" w:space="0" w:color="auto"/>
            </w:tcBorders>
          </w:tcPr>
          <w:p w14:paraId="1BD73F8E" w14:textId="474EE435" w:rsidR="00BD33A7" w:rsidRPr="0073083B" w:rsidRDefault="00665A65" w:rsidP="00475F41">
            <w:pPr>
              <w:jc w:val="center"/>
              <w:rPr>
                <w:bCs/>
                <w:sz w:val="20"/>
                <w:szCs w:val="20"/>
                <w:lang w:val="en-US"/>
              </w:rPr>
            </w:pPr>
            <w:r w:rsidRPr="0073083B">
              <w:rPr>
                <w:bCs/>
                <w:sz w:val="20"/>
                <w:szCs w:val="20"/>
                <w:lang w:val="en-US"/>
              </w:rPr>
              <w:t>0.5 (5)</w:t>
            </w:r>
          </w:p>
        </w:tc>
        <w:tc>
          <w:tcPr>
            <w:tcW w:w="1351" w:type="dxa"/>
            <w:tcBorders>
              <w:right w:val="double" w:sz="4" w:space="0" w:color="auto"/>
            </w:tcBorders>
          </w:tcPr>
          <w:p w14:paraId="1BA5034D" w14:textId="3895A1A4" w:rsidR="00BD33A7" w:rsidRPr="0073083B" w:rsidRDefault="00665A65" w:rsidP="00475F41">
            <w:pPr>
              <w:jc w:val="center"/>
              <w:rPr>
                <w:bCs/>
                <w:sz w:val="20"/>
                <w:szCs w:val="20"/>
                <w:lang w:val="en-US"/>
              </w:rPr>
            </w:pPr>
            <w:r w:rsidRPr="0073083B">
              <w:rPr>
                <w:bCs/>
                <w:sz w:val="20"/>
                <w:szCs w:val="20"/>
                <w:lang w:val="en-US"/>
              </w:rPr>
              <w:t>1.2 (19)</w:t>
            </w:r>
          </w:p>
        </w:tc>
        <w:tc>
          <w:tcPr>
            <w:tcW w:w="1350" w:type="dxa"/>
            <w:tcBorders>
              <w:left w:val="double" w:sz="4" w:space="0" w:color="auto"/>
            </w:tcBorders>
          </w:tcPr>
          <w:p w14:paraId="58CAE5C4" w14:textId="675DBACB" w:rsidR="00BD33A7" w:rsidRPr="0073083B" w:rsidRDefault="0024156D" w:rsidP="00475F41">
            <w:pPr>
              <w:jc w:val="center"/>
              <w:rPr>
                <w:bCs/>
                <w:sz w:val="20"/>
                <w:szCs w:val="20"/>
                <w:lang w:val="en-US"/>
              </w:rPr>
            </w:pPr>
            <w:r w:rsidRPr="0073083B">
              <w:rPr>
                <w:bCs/>
                <w:sz w:val="20"/>
                <w:szCs w:val="20"/>
                <w:lang w:val="en-US"/>
              </w:rPr>
              <w:t>0.3 (4)</w:t>
            </w:r>
          </w:p>
        </w:tc>
        <w:tc>
          <w:tcPr>
            <w:tcW w:w="1350" w:type="dxa"/>
            <w:tcBorders>
              <w:right w:val="double" w:sz="4" w:space="0" w:color="auto"/>
            </w:tcBorders>
          </w:tcPr>
          <w:p w14:paraId="35494180" w14:textId="11D3DA23" w:rsidR="00BD33A7" w:rsidRPr="0073083B" w:rsidRDefault="0024156D" w:rsidP="00475F41">
            <w:pPr>
              <w:jc w:val="center"/>
              <w:rPr>
                <w:bCs/>
                <w:sz w:val="20"/>
                <w:szCs w:val="20"/>
                <w:lang w:val="en-US"/>
              </w:rPr>
            </w:pPr>
            <w:r w:rsidRPr="0073083B">
              <w:rPr>
                <w:bCs/>
                <w:sz w:val="20"/>
                <w:szCs w:val="20"/>
                <w:lang w:val="en-US"/>
              </w:rPr>
              <w:t>0.5 (8)</w:t>
            </w:r>
          </w:p>
        </w:tc>
        <w:tc>
          <w:tcPr>
            <w:tcW w:w="1350" w:type="dxa"/>
            <w:tcBorders>
              <w:left w:val="double" w:sz="4" w:space="0" w:color="auto"/>
            </w:tcBorders>
          </w:tcPr>
          <w:p w14:paraId="6A376405" w14:textId="420B5EF8" w:rsidR="00BD33A7" w:rsidRPr="0073083B" w:rsidRDefault="00B55C1E" w:rsidP="00475F41">
            <w:pPr>
              <w:jc w:val="center"/>
              <w:rPr>
                <w:bCs/>
                <w:sz w:val="20"/>
                <w:szCs w:val="20"/>
                <w:lang w:val="en-US"/>
              </w:rPr>
            </w:pPr>
            <w:r w:rsidRPr="0073083B">
              <w:rPr>
                <w:bCs/>
                <w:sz w:val="20"/>
                <w:szCs w:val="20"/>
                <w:lang w:val="en-US"/>
              </w:rPr>
              <w:t>0.4 (5)</w:t>
            </w:r>
          </w:p>
        </w:tc>
        <w:tc>
          <w:tcPr>
            <w:tcW w:w="1351" w:type="dxa"/>
          </w:tcPr>
          <w:p w14:paraId="26E009D9" w14:textId="49472583" w:rsidR="00BD33A7" w:rsidRPr="0073083B" w:rsidRDefault="00B55C1E" w:rsidP="00475F41">
            <w:pPr>
              <w:jc w:val="center"/>
              <w:rPr>
                <w:bCs/>
                <w:sz w:val="20"/>
                <w:szCs w:val="20"/>
                <w:lang w:val="en-US"/>
              </w:rPr>
            </w:pPr>
            <w:r w:rsidRPr="0073083B">
              <w:rPr>
                <w:bCs/>
                <w:sz w:val="20"/>
                <w:szCs w:val="20"/>
                <w:lang w:val="en-US"/>
              </w:rPr>
              <w:t>0.3 (4)</w:t>
            </w:r>
          </w:p>
        </w:tc>
      </w:tr>
      <w:tr w:rsidR="00BD33A7" w:rsidRPr="0073083B" w14:paraId="5F54DA0D" w14:textId="77777777" w:rsidTr="00AD6A6D">
        <w:tc>
          <w:tcPr>
            <w:tcW w:w="2518" w:type="dxa"/>
            <w:tcBorders>
              <w:right w:val="double" w:sz="4" w:space="0" w:color="auto"/>
            </w:tcBorders>
          </w:tcPr>
          <w:p w14:paraId="5305A3FE" w14:textId="77777777" w:rsidR="00BD33A7" w:rsidRPr="0073083B" w:rsidRDefault="00BD33A7" w:rsidP="00475F41">
            <w:pPr>
              <w:ind w:left="142"/>
              <w:rPr>
                <w:bCs/>
                <w:sz w:val="20"/>
                <w:szCs w:val="20"/>
                <w:lang w:val="en-US"/>
              </w:rPr>
            </w:pPr>
            <w:r w:rsidRPr="0073083B">
              <w:rPr>
                <w:bCs/>
                <w:sz w:val="20"/>
                <w:szCs w:val="20"/>
                <w:lang w:val="en-US"/>
              </w:rPr>
              <w:t>Stroke</w:t>
            </w:r>
          </w:p>
        </w:tc>
        <w:tc>
          <w:tcPr>
            <w:tcW w:w="1350" w:type="dxa"/>
            <w:tcBorders>
              <w:left w:val="double" w:sz="4" w:space="0" w:color="auto"/>
            </w:tcBorders>
          </w:tcPr>
          <w:p w14:paraId="02AE1EA8" w14:textId="178C288E" w:rsidR="00BD33A7" w:rsidRPr="0073083B" w:rsidRDefault="00BD33A7" w:rsidP="00475F41">
            <w:pPr>
              <w:jc w:val="center"/>
              <w:rPr>
                <w:bCs/>
                <w:sz w:val="20"/>
                <w:szCs w:val="20"/>
                <w:lang w:val="en-US"/>
              </w:rPr>
            </w:pPr>
            <w:r w:rsidRPr="0073083B">
              <w:rPr>
                <w:bCs/>
                <w:sz w:val="20"/>
                <w:szCs w:val="20"/>
                <w:lang w:val="en-US"/>
              </w:rPr>
              <w:t>0.2 (3)</w:t>
            </w:r>
          </w:p>
        </w:tc>
        <w:tc>
          <w:tcPr>
            <w:tcW w:w="1350" w:type="dxa"/>
            <w:tcBorders>
              <w:right w:val="double" w:sz="4" w:space="0" w:color="auto"/>
            </w:tcBorders>
          </w:tcPr>
          <w:p w14:paraId="6CDACD40" w14:textId="76FC932B" w:rsidR="00BD33A7" w:rsidRPr="0073083B" w:rsidRDefault="00BD33A7" w:rsidP="00475F41">
            <w:pPr>
              <w:jc w:val="center"/>
              <w:rPr>
                <w:bCs/>
                <w:sz w:val="20"/>
                <w:szCs w:val="20"/>
                <w:lang w:val="en-US"/>
              </w:rPr>
            </w:pPr>
            <w:r w:rsidRPr="0073083B">
              <w:rPr>
                <w:bCs/>
                <w:sz w:val="20"/>
                <w:szCs w:val="20"/>
                <w:lang w:val="en-US"/>
              </w:rPr>
              <w:t>0.1 (2)</w:t>
            </w:r>
          </w:p>
        </w:tc>
        <w:tc>
          <w:tcPr>
            <w:tcW w:w="1350" w:type="dxa"/>
            <w:tcBorders>
              <w:left w:val="double" w:sz="4" w:space="0" w:color="auto"/>
            </w:tcBorders>
          </w:tcPr>
          <w:p w14:paraId="48609B28" w14:textId="5F66E8FE" w:rsidR="00BD33A7" w:rsidRPr="0073083B" w:rsidRDefault="00665A65" w:rsidP="00475F41">
            <w:pPr>
              <w:jc w:val="center"/>
              <w:rPr>
                <w:bCs/>
                <w:sz w:val="20"/>
                <w:szCs w:val="20"/>
                <w:lang w:val="en-US"/>
              </w:rPr>
            </w:pPr>
            <w:r w:rsidRPr="0073083B">
              <w:rPr>
                <w:bCs/>
                <w:sz w:val="20"/>
                <w:szCs w:val="20"/>
                <w:lang w:val="en-US"/>
              </w:rPr>
              <w:t>0.3 (3)</w:t>
            </w:r>
          </w:p>
        </w:tc>
        <w:tc>
          <w:tcPr>
            <w:tcW w:w="1351" w:type="dxa"/>
            <w:tcBorders>
              <w:right w:val="double" w:sz="4" w:space="0" w:color="auto"/>
            </w:tcBorders>
          </w:tcPr>
          <w:p w14:paraId="1A7122B0" w14:textId="0A053F01" w:rsidR="00BD33A7" w:rsidRPr="0073083B" w:rsidRDefault="00665A65" w:rsidP="00475F41">
            <w:pPr>
              <w:jc w:val="center"/>
              <w:rPr>
                <w:bCs/>
                <w:sz w:val="20"/>
                <w:szCs w:val="20"/>
                <w:lang w:val="en-US"/>
              </w:rPr>
            </w:pPr>
            <w:r w:rsidRPr="0073083B">
              <w:rPr>
                <w:bCs/>
                <w:sz w:val="20"/>
                <w:szCs w:val="20"/>
                <w:lang w:val="en-US"/>
              </w:rPr>
              <w:t>0.4 (6)</w:t>
            </w:r>
          </w:p>
        </w:tc>
        <w:tc>
          <w:tcPr>
            <w:tcW w:w="1350" w:type="dxa"/>
            <w:tcBorders>
              <w:left w:val="double" w:sz="4" w:space="0" w:color="auto"/>
            </w:tcBorders>
          </w:tcPr>
          <w:p w14:paraId="592DB45F" w14:textId="076422C5" w:rsidR="00BD33A7" w:rsidRPr="0073083B" w:rsidRDefault="0024156D" w:rsidP="00475F41">
            <w:pPr>
              <w:jc w:val="center"/>
              <w:rPr>
                <w:bCs/>
                <w:sz w:val="20"/>
                <w:szCs w:val="20"/>
                <w:lang w:val="en-US"/>
              </w:rPr>
            </w:pPr>
            <w:r w:rsidRPr="0073083B">
              <w:rPr>
                <w:bCs/>
                <w:sz w:val="20"/>
                <w:szCs w:val="20"/>
                <w:lang w:val="en-US"/>
              </w:rPr>
              <w:t>0.4 (5)</w:t>
            </w:r>
          </w:p>
        </w:tc>
        <w:tc>
          <w:tcPr>
            <w:tcW w:w="1350" w:type="dxa"/>
            <w:tcBorders>
              <w:right w:val="double" w:sz="4" w:space="0" w:color="auto"/>
            </w:tcBorders>
          </w:tcPr>
          <w:p w14:paraId="1E3D7102" w14:textId="27969FEE" w:rsidR="00BD33A7" w:rsidRPr="0073083B" w:rsidRDefault="0024156D" w:rsidP="00475F41">
            <w:pPr>
              <w:jc w:val="center"/>
              <w:rPr>
                <w:bCs/>
                <w:sz w:val="20"/>
                <w:szCs w:val="20"/>
                <w:lang w:val="en-US"/>
              </w:rPr>
            </w:pPr>
            <w:r w:rsidRPr="0073083B">
              <w:rPr>
                <w:bCs/>
                <w:sz w:val="20"/>
                <w:szCs w:val="20"/>
                <w:lang w:val="en-US"/>
              </w:rPr>
              <w:t>0.4 (6)</w:t>
            </w:r>
          </w:p>
        </w:tc>
        <w:tc>
          <w:tcPr>
            <w:tcW w:w="1350" w:type="dxa"/>
            <w:tcBorders>
              <w:left w:val="double" w:sz="4" w:space="0" w:color="auto"/>
            </w:tcBorders>
          </w:tcPr>
          <w:p w14:paraId="40F60051" w14:textId="4976EF20" w:rsidR="00BD33A7" w:rsidRPr="0073083B" w:rsidRDefault="00B55C1E" w:rsidP="00475F41">
            <w:pPr>
              <w:jc w:val="center"/>
              <w:rPr>
                <w:bCs/>
                <w:sz w:val="20"/>
                <w:szCs w:val="20"/>
                <w:lang w:val="en-US"/>
              </w:rPr>
            </w:pPr>
            <w:r w:rsidRPr="0073083B">
              <w:rPr>
                <w:bCs/>
                <w:sz w:val="20"/>
                <w:szCs w:val="20"/>
                <w:lang w:val="en-US"/>
              </w:rPr>
              <w:t>0.6 (7)</w:t>
            </w:r>
          </w:p>
        </w:tc>
        <w:tc>
          <w:tcPr>
            <w:tcW w:w="1351" w:type="dxa"/>
          </w:tcPr>
          <w:p w14:paraId="589DC09D" w14:textId="72C084F9" w:rsidR="00BD33A7" w:rsidRPr="0073083B" w:rsidRDefault="00B55C1E" w:rsidP="00475F41">
            <w:pPr>
              <w:jc w:val="center"/>
              <w:rPr>
                <w:bCs/>
                <w:sz w:val="20"/>
                <w:szCs w:val="20"/>
                <w:lang w:val="en-US"/>
              </w:rPr>
            </w:pPr>
            <w:r w:rsidRPr="0073083B">
              <w:rPr>
                <w:bCs/>
                <w:sz w:val="20"/>
                <w:szCs w:val="20"/>
                <w:lang w:val="en-US"/>
              </w:rPr>
              <w:t>0.3 (5)</w:t>
            </w:r>
          </w:p>
        </w:tc>
      </w:tr>
      <w:tr w:rsidR="00BD33A7" w:rsidRPr="0073083B" w14:paraId="716A62DB" w14:textId="77777777" w:rsidTr="00AD6A6D">
        <w:tc>
          <w:tcPr>
            <w:tcW w:w="2518" w:type="dxa"/>
            <w:tcBorders>
              <w:right w:val="double" w:sz="4" w:space="0" w:color="auto"/>
            </w:tcBorders>
          </w:tcPr>
          <w:p w14:paraId="553E1544" w14:textId="77777777" w:rsidR="00BD33A7" w:rsidRPr="0073083B" w:rsidRDefault="00BD33A7" w:rsidP="00475F41">
            <w:pPr>
              <w:ind w:left="142"/>
              <w:rPr>
                <w:bCs/>
                <w:sz w:val="20"/>
                <w:szCs w:val="20"/>
                <w:lang w:val="en-US"/>
              </w:rPr>
            </w:pPr>
            <w:r w:rsidRPr="0073083B">
              <w:rPr>
                <w:bCs/>
                <w:sz w:val="20"/>
                <w:szCs w:val="20"/>
                <w:lang w:val="en-US"/>
              </w:rPr>
              <w:t>Acute renal failure</w:t>
            </w:r>
          </w:p>
        </w:tc>
        <w:tc>
          <w:tcPr>
            <w:tcW w:w="1350" w:type="dxa"/>
            <w:tcBorders>
              <w:left w:val="double" w:sz="4" w:space="0" w:color="auto"/>
            </w:tcBorders>
          </w:tcPr>
          <w:p w14:paraId="3BE7B42F" w14:textId="52A6D2AE" w:rsidR="00BD33A7" w:rsidRPr="0073083B" w:rsidRDefault="00BD33A7" w:rsidP="00475F41">
            <w:pPr>
              <w:jc w:val="center"/>
              <w:rPr>
                <w:bCs/>
                <w:sz w:val="20"/>
                <w:szCs w:val="20"/>
                <w:lang w:val="en-US"/>
              </w:rPr>
            </w:pPr>
            <w:r w:rsidRPr="0073083B">
              <w:rPr>
                <w:bCs/>
                <w:sz w:val="20"/>
                <w:szCs w:val="20"/>
                <w:lang w:val="en-US"/>
              </w:rPr>
              <w:t>1.9 (26)</w:t>
            </w:r>
          </w:p>
        </w:tc>
        <w:tc>
          <w:tcPr>
            <w:tcW w:w="1350" w:type="dxa"/>
            <w:tcBorders>
              <w:right w:val="double" w:sz="4" w:space="0" w:color="auto"/>
            </w:tcBorders>
          </w:tcPr>
          <w:p w14:paraId="42F8368E" w14:textId="64ED3300" w:rsidR="00BD33A7" w:rsidRPr="0073083B" w:rsidRDefault="00BD33A7" w:rsidP="00475F41">
            <w:pPr>
              <w:jc w:val="center"/>
              <w:rPr>
                <w:bCs/>
                <w:sz w:val="20"/>
                <w:szCs w:val="20"/>
                <w:lang w:val="en-US"/>
              </w:rPr>
            </w:pPr>
            <w:r w:rsidRPr="0073083B">
              <w:rPr>
                <w:bCs/>
                <w:sz w:val="20"/>
                <w:szCs w:val="20"/>
                <w:lang w:val="en-US"/>
              </w:rPr>
              <w:t>2.2 (53)</w:t>
            </w:r>
          </w:p>
        </w:tc>
        <w:tc>
          <w:tcPr>
            <w:tcW w:w="1350" w:type="dxa"/>
            <w:tcBorders>
              <w:left w:val="double" w:sz="4" w:space="0" w:color="auto"/>
            </w:tcBorders>
          </w:tcPr>
          <w:p w14:paraId="089CB591" w14:textId="2100EF43" w:rsidR="00BD33A7" w:rsidRPr="0073083B" w:rsidRDefault="00BD33A7" w:rsidP="00475F41">
            <w:pPr>
              <w:jc w:val="center"/>
              <w:rPr>
                <w:bCs/>
                <w:sz w:val="20"/>
                <w:szCs w:val="20"/>
                <w:lang w:val="en-US"/>
              </w:rPr>
            </w:pPr>
            <w:r w:rsidRPr="0073083B">
              <w:rPr>
                <w:bCs/>
                <w:sz w:val="20"/>
                <w:szCs w:val="20"/>
                <w:lang w:val="en-US"/>
              </w:rPr>
              <w:t>5.5 (52)</w:t>
            </w:r>
          </w:p>
        </w:tc>
        <w:tc>
          <w:tcPr>
            <w:tcW w:w="1351" w:type="dxa"/>
            <w:tcBorders>
              <w:right w:val="double" w:sz="4" w:space="0" w:color="auto"/>
            </w:tcBorders>
          </w:tcPr>
          <w:p w14:paraId="49C2A4CC" w14:textId="3D2D2978" w:rsidR="00BD33A7" w:rsidRPr="0073083B" w:rsidRDefault="00BD33A7" w:rsidP="00475F41">
            <w:pPr>
              <w:jc w:val="center"/>
              <w:rPr>
                <w:bCs/>
                <w:sz w:val="20"/>
                <w:szCs w:val="20"/>
                <w:lang w:val="en-US"/>
              </w:rPr>
            </w:pPr>
            <w:r w:rsidRPr="0073083B">
              <w:rPr>
                <w:bCs/>
                <w:sz w:val="20"/>
                <w:szCs w:val="20"/>
                <w:lang w:val="en-US"/>
              </w:rPr>
              <w:t>3.4 (53)</w:t>
            </w:r>
          </w:p>
        </w:tc>
        <w:tc>
          <w:tcPr>
            <w:tcW w:w="1350" w:type="dxa"/>
            <w:tcBorders>
              <w:left w:val="double" w:sz="4" w:space="0" w:color="auto"/>
            </w:tcBorders>
          </w:tcPr>
          <w:p w14:paraId="29222AEC" w14:textId="4FB7BF5B" w:rsidR="00BD33A7" w:rsidRPr="0073083B" w:rsidRDefault="00BD33A7" w:rsidP="00475F41">
            <w:pPr>
              <w:jc w:val="center"/>
              <w:rPr>
                <w:bCs/>
                <w:sz w:val="20"/>
                <w:szCs w:val="20"/>
                <w:lang w:val="en-US"/>
              </w:rPr>
            </w:pPr>
            <w:r w:rsidRPr="0073083B">
              <w:rPr>
                <w:bCs/>
                <w:sz w:val="20"/>
                <w:szCs w:val="20"/>
                <w:lang w:val="en-US"/>
              </w:rPr>
              <w:t>2.9 (37)</w:t>
            </w:r>
          </w:p>
        </w:tc>
        <w:tc>
          <w:tcPr>
            <w:tcW w:w="1350" w:type="dxa"/>
            <w:tcBorders>
              <w:right w:val="double" w:sz="4" w:space="0" w:color="auto"/>
            </w:tcBorders>
          </w:tcPr>
          <w:p w14:paraId="495274B7" w14:textId="3B06F785" w:rsidR="00BD33A7" w:rsidRPr="0073083B" w:rsidRDefault="00BD33A7" w:rsidP="00475F41">
            <w:pPr>
              <w:jc w:val="center"/>
              <w:rPr>
                <w:bCs/>
                <w:sz w:val="20"/>
                <w:szCs w:val="20"/>
                <w:lang w:val="en-US"/>
              </w:rPr>
            </w:pPr>
            <w:r w:rsidRPr="0073083B">
              <w:rPr>
                <w:bCs/>
                <w:sz w:val="20"/>
                <w:szCs w:val="20"/>
                <w:lang w:val="en-US"/>
              </w:rPr>
              <w:t>1.9 (32)</w:t>
            </w:r>
          </w:p>
        </w:tc>
        <w:tc>
          <w:tcPr>
            <w:tcW w:w="1350" w:type="dxa"/>
            <w:tcBorders>
              <w:left w:val="double" w:sz="4" w:space="0" w:color="auto"/>
            </w:tcBorders>
          </w:tcPr>
          <w:p w14:paraId="26F9BCC3" w14:textId="036D7FE2" w:rsidR="00BD33A7" w:rsidRPr="0073083B" w:rsidRDefault="00BD33A7" w:rsidP="00475F41">
            <w:pPr>
              <w:jc w:val="center"/>
              <w:rPr>
                <w:bCs/>
                <w:sz w:val="20"/>
                <w:szCs w:val="20"/>
                <w:lang w:val="en-US"/>
              </w:rPr>
            </w:pPr>
            <w:r w:rsidRPr="0073083B">
              <w:rPr>
                <w:bCs/>
                <w:sz w:val="20"/>
                <w:szCs w:val="20"/>
                <w:lang w:val="en-US"/>
              </w:rPr>
              <w:t>4.6 (55)</w:t>
            </w:r>
          </w:p>
        </w:tc>
        <w:tc>
          <w:tcPr>
            <w:tcW w:w="1351" w:type="dxa"/>
          </w:tcPr>
          <w:p w14:paraId="2B156275" w14:textId="350B75FC" w:rsidR="00BD33A7" w:rsidRPr="0073083B" w:rsidRDefault="00BD33A7" w:rsidP="00475F41">
            <w:pPr>
              <w:jc w:val="center"/>
              <w:rPr>
                <w:bCs/>
                <w:sz w:val="20"/>
                <w:szCs w:val="20"/>
                <w:lang w:val="en-US"/>
              </w:rPr>
            </w:pPr>
            <w:r w:rsidRPr="0073083B">
              <w:rPr>
                <w:bCs/>
                <w:sz w:val="20"/>
                <w:szCs w:val="20"/>
                <w:lang w:val="en-US"/>
              </w:rPr>
              <w:t>2.5 (39)</w:t>
            </w:r>
          </w:p>
        </w:tc>
      </w:tr>
      <w:tr w:rsidR="00BD33A7" w:rsidRPr="0073083B" w14:paraId="3A2178A4" w14:textId="77777777" w:rsidTr="00AD6A6D">
        <w:tc>
          <w:tcPr>
            <w:tcW w:w="2518" w:type="dxa"/>
            <w:tcBorders>
              <w:right w:val="double" w:sz="4" w:space="0" w:color="auto"/>
            </w:tcBorders>
          </w:tcPr>
          <w:p w14:paraId="195F5609" w14:textId="77777777" w:rsidR="00BD33A7" w:rsidRPr="0073083B" w:rsidRDefault="00BD33A7" w:rsidP="00475F41">
            <w:pPr>
              <w:ind w:left="142"/>
              <w:rPr>
                <w:bCs/>
                <w:sz w:val="20"/>
                <w:szCs w:val="20"/>
                <w:lang w:val="en-US"/>
              </w:rPr>
            </w:pPr>
            <w:r w:rsidRPr="0073083B">
              <w:rPr>
                <w:bCs/>
                <w:sz w:val="20"/>
                <w:szCs w:val="20"/>
                <w:lang w:val="en-US"/>
              </w:rPr>
              <w:t>Pneumonia</w:t>
            </w:r>
          </w:p>
        </w:tc>
        <w:tc>
          <w:tcPr>
            <w:tcW w:w="1350" w:type="dxa"/>
            <w:tcBorders>
              <w:left w:val="double" w:sz="4" w:space="0" w:color="auto"/>
            </w:tcBorders>
          </w:tcPr>
          <w:p w14:paraId="27CD3764" w14:textId="7ACA8660" w:rsidR="00BD33A7" w:rsidRPr="0073083B" w:rsidRDefault="00BD33A7" w:rsidP="00475F41">
            <w:pPr>
              <w:jc w:val="center"/>
              <w:rPr>
                <w:bCs/>
                <w:sz w:val="20"/>
                <w:szCs w:val="20"/>
                <w:lang w:val="en-US"/>
              </w:rPr>
            </w:pPr>
            <w:r w:rsidRPr="0073083B">
              <w:rPr>
                <w:bCs/>
                <w:sz w:val="20"/>
                <w:szCs w:val="20"/>
                <w:lang w:val="en-US"/>
              </w:rPr>
              <w:t>0.6 (8)</w:t>
            </w:r>
          </w:p>
        </w:tc>
        <w:tc>
          <w:tcPr>
            <w:tcW w:w="1350" w:type="dxa"/>
            <w:tcBorders>
              <w:right w:val="double" w:sz="4" w:space="0" w:color="auto"/>
            </w:tcBorders>
          </w:tcPr>
          <w:p w14:paraId="06D2B67F" w14:textId="469208FC" w:rsidR="00BD33A7" w:rsidRPr="0073083B" w:rsidRDefault="00BD33A7" w:rsidP="00475F41">
            <w:pPr>
              <w:jc w:val="center"/>
              <w:rPr>
                <w:bCs/>
                <w:sz w:val="20"/>
                <w:szCs w:val="20"/>
                <w:lang w:val="en-US"/>
              </w:rPr>
            </w:pPr>
            <w:r w:rsidRPr="0073083B">
              <w:rPr>
                <w:bCs/>
                <w:sz w:val="20"/>
                <w:szCs w:val="20"/>
                <w:lang w:val="en-US"/>
              </w:rPr>
              <w:t>1.1 (27)</w:t>
            </w:r>
          </w:p>
        </w:tc>
        <w:tc>
          <w:tcPr>
            <w:tcW w:w="1350" w:type="dxa"/>
            <w:tcBorders>
              <w:left w:val="double" w:sz="4" w:space="0" w:color="auto"/>
            </w:tcBorders>
          </w:tcPr>
          <w:p w14:paraId="1276FE23" w14:textId="4751CA5D" w:rsidR="00BD33A7" w:rsidRPr="0073083B" w:rsidRDefault="00BD33A7" w:rsidP="00475F41">
            <w:pPr>
              <w:jc w:val="center"/>
              <w:rPr>
                <w:bCs/>
                <w:sz w:val="20"/>
                <w:szCs w:val="20"/>
                <w:lang w:val="en-US"/>
              </w:rPr>
            </w:pPr>
            <w:r w:rsidRPr="0073083B">
              <w:rPr>
                <w:bCs/>
                <w:sz w:val="20"/>
                <w:szCs w:val="20"/>
                <w:lang w:val="en-US"/>
              </w:rPr>
              <w:t>2.9 (27)</w:t>
            </w:r>
          </w:p>
        </w:tc>
        <w:tc>
          <w:tcPr>
            <w:tcW w:w="1351" w:type="dxa"/>
            <w:tcBorders>
              <w:right w:val="double" w:sz="4" w:space="0" w:color="auto"/>
            </w:tcBorders>
          </w:tcPr>
          <w:p w14:paraId="79744F17" w14:textId="7EEE2E66" w:rsidR="00BD33A7" w:rsidRPr="0073083B" w:rsidRDefault="00BD33A7" w:rsidP="00475F41">
            <w:pPr>
              <w:jc w:val="center"/>
              <w:rPr>
                <w:bCs/>
                <w:sz w:val="20"/>
                <w:szCs w:val="20"/>
                <w:lang w:val="en-US"/>
              </w:rPr>
            </w:pPr>
            <w:r w:rsidRPr="0073083B">
              <w:rPr>
                <w:bCs/>
                <w:sz w:val="20"/>
                <w:szCs w:val="20"/>
                <w:lang w:val="en-US"/>
              </w:rPr>
              <w:t>1.7 (26)</w:t>
            </w:r>
          </w:p>
        </w:tc>
        <w:tc>
          <w:tcPr>
            <w:tcW w:w="1350" w:type="dxa"/>
            <w:tcBorders>
              <w:left w:val="double" w:sz="4" w:space="0" w:color="auto"/>
            </w:tcBorders>
          </w:tcPr>
          <w:p w14:paraId="74245E0E" w14:textId="20AF810D" w:rsidR="00BD33A7" w:rsidRPr="0073083B" w:rsidRDefault="00BD33A7" w:rsidP="00475F41">
            <w:pPr>
              <w:jc w:val="center"/>
              <w:rPr>
                <w:bCs/>
                <w:sz w:val="20"/>
                <w:szCs w:val="20"/>
                <w:lang w:val="en-US"/>
              </w:rPr>
            </w:pPr>
            <w:r w:rsidRPr="0073083B">
              <w:rPr>
                <w:bCs/>
                <w:sz w:val="20"/>
                <w:szCs w:val="20"/>
                <w:lang w:val="en-US"/>
              </w:rPr>
              <w:t>2.0 (26)</w:t>
            </w:r>
          </w:p>
        </w:tc>
        <w:tc>
          <w:tcPr>
            <w:tcW w:w="1350" w:type="dxa"/>
            <w:tcBorders>
              <w:right w:val="double" w:sz="4" w:space="0" w:color="auto"/>
            </w:tcBorders>
          </w:tcPr>
          <w:p w14:paraId="6ECAB11E" w14:textId="1552748C" w:rsidR="00BD33A7" w:rsidRPr="0073083B" w:rsidRDefault="00BD33A7" w:rsidP="00475F41">
            <w:pPr>
              <w:jc w:val="center"/>
              <w:rPr>
                <w:bCs/>
                <w:sz w:val="20"/>
                <w:szCs w:val="20"/>
                <w:lang w:val="en-US"/>
              </w:rPr>
            </w:pPr>
            <w:r w:rsidRPr="0073083B">
              <w:rPr>
                <w:bCs/>
                <w:sz w:val="20"/>
                <w:szCs w:val="20"/>
                <w:lang w:val="en-US"/>
              </w:rPr>
              <w:t>1.9 (31)</w:t>
            </w:r>
          </w:p>
        </w:tc>
        <w:tc>
          <w:tcPr>
            <w:tcW w:w="1350" w:type="dxa"/>
            <w:tcBorders>
              <w:left w:val="double" w:sz="4" w:space="0" w:color="auto"/>
            </w:tcBorders>
          </w:tcPr>
          <w:p w14:paraId="6FA12F89" w14:textId="2ACE6047" w:rsidR="00BD33A7" w:rsidRPr="0073083B" w:rsidRDefault="00BD33A7" w:rsidP="00475F41">
            <w:pPr>
              <w:jc w:val="center"/>
              <w:rPr>
                <w:bCs/>
                <w:sz w:val="20"/>
                <w:szCs w:val="20"/>
                <w:lang w:val="en-US"/>
              </w:rPr>
            </w:pPr>
            <w:r w:rsidRPr="0073083B">
              <w:rPr>
                <w:bCs/>
                <w:sz w:val="20"/>
                <w:szCs w:val="20"/>
                <w:lang w:val="en-US"/>
              </w:rPr>
              <w:t>1.2 (14)</w:t>
            </w:r>
          </w:p>
        </w:tc>
        <w:tc>
          <w:tcPr>
            <w:tcW w:w="1351" w:type="dxa"/>
          </w:tcPr>
          <w:p w14:paraId="325AD313" w14:textId="13BA1878" w:rsidR="00BD33A7" w:rsidRPr="0073083B" w:rsidRDefault="00BD33A7" w:rsidP="00475F41">
            <w:pPr>
              <w:jc w:val="center"/>
              <w:rPr>
                <w:bCs/>
                <w:sz w:val="20"/>
                <w:szCs w:val="20"/>
                <w:lang w:val="en-US"/>
              </w:rPr>
            </w:pPr>
            <w:r w:rsidRPr="0073083B">
              <w:rPr>
                <w:bCs/>
                <w:sz w:val="20"/>
                <w:szCs w:val="20"/>
                <w:lang w:val="en-US"/>
              </w:rPr>
              <w:t>1.5 (24)</w:t>
            </w:r>
          </w:p>
        </w:tc>
      </w:tr>
      <w:tr w:rsidR="00BD33A7" w:rsidRPr="0073083B" w14:paraId="7DBF05C1" w14:textId="77777777" w:rsidTr="00AD6A6D">
        <w:tc>
          <w:tcPr>
            <w:tcW w:w="2518" w:type="dxa"/>
            <w:tcBorders>
              <w:right w:val="double" w:sz="4" w:space="0" w:color="auto"/>
            </w:tcBorders>
          </w:tcPr>
          <w:p w14:paraId="311E0F02" w14:textId="77777777" w:rsidR="00BD33A7" w:rsidRPr="0073083B" w:rsidRDefault="00BD33A7" w:rsidP="00475F41">
            <w:pPr>
              <w:ind w:left="142"/>
              <w:rPr>
                <w:bCs/>
                <w:sz w:val="20"/>
                <w:szCs w:val="20"/>
                <w:lang w:val="en-US"/>
              </w:rPr>
            </w:pPr>
            <w:r w:rsidRPr="0073083B">
              <w:rPr>
                <w:bCs/>
                <w:sz w:val="20"/>
                <w:szCs w:val="20"/>
                <w:lang w:val="en-US"/>
              </w:rPr>
              <w:t>Sepsis</w:t>
            </w:r>
          </w:p>
        </w:tc>
        <w:tc>
          <w:tcPr>
            <w:tcW w:w="1350" w:type="dxa"/>
            <w:tcBorders>
              <w:left w:val="double" w:sz="4" w:space="0" w:color="auto"/>
            </w:tcBorders>
          </w:tcPr>
          <w:p w14:paraId="61F1458F" w14:textId="6B6F8BFA" w:rsidR="00BD33A7" w:rsidRPr="0073083B" w:rsidRDefault="00BD33A7" w:rsidP="00475F41">
            <w:pPr>
              <w:jc w:val="center"/>
              <w:rPr>
                <w:bCs/>
                <w:sz w:val="20"/>
                <w:szCs w:val="20"/>
                <w:lang w:val="en-US"/>
              </w:rPr>
            </w:pPr>
            <w:r w:rsidRPr="0073083B">
              <w:rPr>
                <w:bCs/>
                <w:sz w:val="20"/>
                <w:szCs w:val="20"/>
                <w:lang w:val="en-US"/>
              </w:rPr>
              <w:t>0.6 (8)</w:t>
            </w:r>
          </w:p>
        </w:tc>
        <w:tc>
          <w:tcPr>
            <w:tcW w:w="1350" w:type="dxa"/>
            <w:tcBorders>
              <w:right w:val="double" w:sz="4" w:space="0" w:color="auto"/>
            </w:tcBorders>
          </w:tcPr>
          <w:p w14:paraId="00066142" w14:textId="3159ED42" w:rsidR="00BD33A7" w:rsidRPr="0073083B" w:rsidRDefault="00BD33A7" w:rsidP="00475F41">
            <w:pPr>
              <w:jc w:val="center"/>
              <w:rPr>
                <w:bCs/>
                <w:sz w:val="20"/>
                <w:szCs w:val="20"/>
                <w:lang w:val="en-US"/>
              </w:rPr>
            </w:pPr>
            <w:r w:rsidRPr="0073083B">
              <w:rPr>
                <w:bCs/>
                <w:sz w:val="20"/>
                <w:szCs w:val="20"/>
                <w:lang w:val="en-US"/>
              </w:rPr>
              <w:t>1.4 (34)</w:t>
            </w:r>
          </w:p>
        </w:tc>
        <w:tc>
          <w:tcPr>
            <w:tcW w:w="1350" w:type="dxa"/>
            <w:tcBorders>
              <w:left w:val="double" w:sz="4" w:space="0" w:color="auto"/>
            </w:tcBorders>
          </w:tcPr>
          <w:p w14:paraId="75D47D55" w14:textId="5CAFDE55" w:rsidR="00BD33A7" w:rsidRPr="0073083B" w:rsidRDefault="00BD33A7" w:rsidP="00475F41">
            <w:pPr>
              <w:jc w:val="center"/>
              <w:rPr>
                <w:bCs/>
                <w:sz w:val="20"/>
                <w:szCs w:val="20"/>
                <w:lang w:val="en-US"/>
              </w:rPr>
            </w:pPr>
            <w:r w:rsidRPr="0073083B">
              <w:rPr>
                <w:bCs/>
                <w:sz w:val="20"/>
                <w:szCs w:val="20"/>
                <w:lang w:val="en-US"/>
              </w:rPr>
              <w:t>2.6 (24)</w:t>
            </w:r>
          </w:p>
        </w:tc>
        <w:tc>
          <w:tcPr>
            <w:tcW w:w="1351" w:type="dxa"/>
            <w:tcBorders>
              <w:right w:val="double" w:sz="4" w:space="0" w:color="auto"/>
            </w:tcBorders>
          </w:tcPr>
          <w:p w14:paraId="69329AFD" w14:textId="7A003A96" w:rsidR="00BD33A7" w:rsidRPr="0073083B" w:rsidRDefault="00BD33A7" w:rsidP="00475F41">
            <w:pPr>
              <w:jc w:val="center"/>
              <w:rPr>
                <w:bCs/>
                <w:sz w:val="20"/>
                <w:szCs w:val="20"/>
                <w:lang w:val="en-US"/>
              </w:rPr>
            </w:pPr>
            <w:r w:rsidRPr="0073083B">
              <w:rPr>
                <w:bCs/>
                <w:sz w:val="20"/>
                <w:szCs w:val="20"/>
                <w:lang w:val="en-US"/>
              </w:rPr>
              <w:t>2.1 (33)</w:t>
            </w:r>
          </w:p>
        </w:tc>
        <w:tc>
          <w:tcPr>
            <w:tcW w:w="1350" w:type="dxa"/>
            <w:tcBorders>
              <w:left w:val="double" w:sz="4" w:space="0" w:color="auto"/>
            </w:tcBorders>
          </w:tcPr>
          <w:p w14:paraId="05691A6B" w14:textId="4D21B827" w:rsidR="00BD33A7" w:rsidRPr="0073083B" w:rsidRDefault="00C0722C" w:rsidP="00475F41">
            <w:pPr>
              <w:jc w:val="center"/>
              <w:rPr>
                <w:bCs/>
                <w:sz w:val="20"/>
                <w:szCs w:val="20"/>
                <w:lang w:val="en-US"/>
              </w:rPr>
            </w:pPr>
            <w:r w:rsidRPr="0073083B">
              <w:rPr>
                <w:bCs/>
                <w:sz w:val="20"/>
                <w:szCs w:val="20"/>
                <w:lang w:val="en-US"/>
              </w:rPr>
              <w:t>2.3 (</w:t>
            </w:r>
            <w:r w:rsidR="00BD33A7" w:rsidRPr="0073083B">
              <w:rPr>
                <w:bCs/>
                <w:sz w:val="20"/>
                <w:szCs w:val="20"/>
                <w:lang w:val="en-US"/>
              </w:rPr>
              <w:t>3</w:t>
            </w:r>
            <w:r w:rsidRPr="0073083B">
              <w:rPr>
                <w:bCs/>
                <w:sz w:val="20"/>
                <w:szCs w:val="20"/>
                <w:lang w:val="en-US"/>
              </w:rPr>
              <w:t>0</w:t>
            </w:r>
            <w:r w:rsidR="00BD33A7" w:rsidRPr="0073083B">
              <w:rPr>
                <w:bCs/>
                <w:sz w:val="20"/>
                <w:szCs w:val="20"/>
                <w:lang w:val="en-US"/>
              </w:rPr>
              <w:t>)</w:t>
            </w:r>
          </w:p>
        </w:tc>
        <w:tc>
          <w:tcPr>
            <w:tcW w:w="1350" w:type="dxa"/>
            <w:tcBorders>
              <w:right w:val="double" w:sz="4" w:space="0" w:color="auto"/>
            </w:tcBorders>
          </w:tcPr>
          <w:p w14:paraId="362F8033" w14:textId="174DE06D" w:rsidR="00BD33A7" w:rsidRPr="0073083B" w:rsidRDefault="00BD33A7" w:rsidP="00475F41">
            <w:pPr>
              <w:jc w:val="center"/>
              <w:rPr>
                <w:bCs/>
                <w:sz w:val="20"/>
                <w:szCs w:val="20"/>
                <w:lang w:val="en-US"/>
              </w:rPr>
            </w:pPr>
            <w:r w:rsidRPr="0073083B">
              <w:rPr>
                <w:bCs/>
                <w:sz w:val="20"/>
                <w:szCs w:val="20"/>
                <w:lang w:val="en-US"/>
              </w:rPr>
              <w:t>2.1 (34)</w:t>
            </w:r>
          </w:p>
        </w:tc>
        <w:tc>
          <w:tcPr>
            <w:tcW w:w="1350" w:type="dxa"/>
            <w:tcBorders>
              <w:left w:val="double" w:sz="4" w:space="0" w:color="auto"/>
            </w:tcBorders>
          </w:tcPr>
          <w:p w14:paraId="40DF4F9A" w14:textId="07D18547" w:rsidR="00BD33A7" w:rsidRPr="0073083B" w:rsidRDefault="00BD33A7" w:rsidP="00475F41">
            <w:pPr>
              <w:jc w:val="center"/>
              <w:rPr>
                <w:bCs/>
                <w:sz w:val="20"/>
                <w:szCs w:val="20"/>
                <w:lang w:val="en-US"/>
              </w:rPr>
            </w:pPr>
            <w:r w:rsidRPr="0073083B">
              <w:rPr>
                <w:bCs/>
                <w:sz w:val="20"/>
                <w:szCs w:val="20"/>
                <w:lang w:val="en-US"/>
              </w:rPr>
              <w:t>3.1 (37)</w:t>
            </w:r>
          </w:p>
        </w:tc>
        <w:tc>
          <w:tcPr>
            <w:tcW w:w="1351" w:type="dxa"/>
          </w:tcPr>
          <w:p w14:paraId="457FC0CD" w14:textId="654977DA" w:rsidR="00BD33A7" w:rsidRPr="0073083B" w:rsidRDefault="00BD33A7" w:rsidP="00475F41">
            <w:pPr>
              <w:jc w:val="center"/>
              <w:rPr>
                <w:bCs/>
                <w:sz w:val="20"/>
                <w:szCs w:val="20"/>
                <w:lang w:val="en-US"/>
              </w:rPr>
            </w:pPr>
            <w:r w:rsidRPr="0073083B">
              <w:rPr>
                <w:bCs/>
                <w:sz w:val="20"/>
                <w:szCs w:val="20"/>
                <w:lang w:val="en-US"/>
              </w:rPr>
              <w:t>2.5 (40)</w:t>
            </w:r>
          </w:p>
        </w:tc>
      </w:tr>
      <w:tr w:rsidR="00BD33A7" w:rsidRPr="0073083B" w14:paraId="714CFB5C" w14:textId="77777777" w:rsidTr="00AD6A6D">
        <w:tc>
          <w:tcPr>
            <w:tcW w:w="2518" w:type="dxa"/>
            <w:tcBorders>
              <w:right w:val="double" w:sz="4" w:space="0" w:color="auto"/>
            </w:tcBorders>
          </w:tcPr>
          <w:p w14:paraId="4A799228" w14:textId="56216B9A" w:rsidR="00BD33A7" w:rsidRPr="0073083B" w:rsidRDefault="00BD33A7" w:rsidP="00E41416">
            <w:pPr>
              <w:rPr>
                <w:b/>
                <w:sz w:val="20"/>
                <w:szCs w:val="20"/>
                <w:lang w:val="en-US"/>
              </w:rPr>
            </w:pPr>
          </w:p>
        </w:tc>
        <w:tc>
          <w:tcPr>
            <w:tcW w:w="1350" w:type="dxa"/>
            <w:tcBorders>
              <w:left w:val="double" w:sz="4" w:space="0" w:color="auto"/>
            </w:tcBorders>
          </w:tcPr>
          <w:p w14:paraId="6828231F" w14:textId="77777777" w:rsidR="00BD33A7" w:rsidRPr="0073083B" w:rsidRDefault="00BD33A7" w:rsidP="00E41416">
            <w:pPr>
              <w:jc w:val="center"/>
              <w:rPr>
                <w:b/>
                <w:sz w:val="20"/>
                <w:szCs w:val="20"/>
                <w:lang w:val="en-US"/>
              </w:rPr>
            </w:pPr>
          </w:p>
        </w:tc>
        <w:tc>
          <w:tcPr>
            <w:tcW w:w="1350" w:type="dxa"/>
            <w:tcBorders>
              <w:right w:val="double" w:sz="4" w:space="0" w:color="auto"/>
            </w:tcBorders>
          </w:tcPr>
          <w:p w14:paraId="66D83C1D"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6A0762DC" w14:textId="0FCDE072" w:rsidR="00BD33A7" w:rsidRPr="0073083B" w:rsidRDefault="00BD33A7" w:rsidP="00E41416">
            <w:pPr>
              <w:jc w:val="center"/>
              <w:rPr>
                <w:b/>
                <w:sz w:val="20"/>
                <w:szCs w:val="20"/>
                <w:lang w:val="en-US"/>
              </w:rPr>
            </w:pPr>
          </w:p>
        </w:tc>
        <w:tc>
          <w:tcPr>
            <w:tcW w:w="1351" w:type="dxa"/>
            <w:tcBorders>
              <w:right w:val="double" w:sz="4" w:space="0" w:color="auto"/>
            </w:tcBorders>
          </w:tcPr>
          <w:p w14:paraId="34E8EE96" w14:textId="73D914FF" w:rsidR="00BD33A7" w:rsidRPr="0073083B" w:rsidRDefault="00BD33A7" w:rsidP="00E41416">
            <w:pPr>
              <w:jc w:val="center"/>
              <w:rPr>
                <w:b/>
                <w:sz w:val="20"/>
                <w:szCs w:val="20"/>
                <w:lang w:val="en-US"/>
              </w:rPr>
            </w:pPr>
          </w:p>
        </w:tc>
        <w:tc>
          <w:tcPr>
            <w:tcW w:w="1350" w:type="dxa"/>
            <w:tcBorders>
              <w:left w:val="double" w:sz="4" w:space="0" w:color="auto"/>
            </w:tcBorders>
          </w:tcPr>
          <w:p w14:paraId="21527868" w14:textId="5607A23E" w:rsidR="00BD33A7" w:rsidRPr="0073083B" w:rsidRDefault="00BD33A7" w:rsidP="00E41416">
            <w:pPr>
              <w:jc w:val="center"/>
              <w:rPr>
                <w:b/>
                <w:sz w:val="20"/>
                <w:szCs w:val="20"/>
                <w:lang w:val="en-US"/>
              </w:rPr>
            </w:pPr>
          </w:p>
        </w:tc>
        <w:tc>
          <w:tcPr>
            <w:tcW w:w="1350" w:type="dxa"/>
            <w:tcBorders>
              <w:right w:val="double" w:sz="4" w:space="0" w:color="auto"/>
            </w:tcBorders>
          </w:tcPr>
          <w:p w14:paraId="167CCB4F"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3C156C71" w14:textId="77777777" w:rsidR="00BD33A7" w:rsidRPr="0073083B" w:rsidRDefault="00BD33A7" w:rsidP="00E41416">
            <w:pPr>
              <w:jc w:val="center"/>
              <w:rPr>
                <w:b/>
                <w:sz w:val="20"/>
                <w:szCs w:val="20"/>
                <w:lang w:val="en-US"/>
              </w:rPr>
            </w:pPr>
          </w:p>
        </w:tc>
        <w:tc>
          <w:tcPr>
            <w:tcW w:w="1351" w:type="dxa"/>
          </w:tcPr>
          <w:p w14:paraId="16753868" w14:textId="77777777" w:rsidR="00BD33A7" w:rsidRPr="0073083B" w:rsidRDefault="00BD33A7" w:rsidP="00E41416">
            <w:pPr>
              <w:jc w:val="center"/>
              <w:rPr>
                <w:b/>
                <w:sz w:val="20"/>
                <w:szCs w:val="20"/>
                <w:lang w:val="en-US"/>
              </w:rPr>
            </w:pPr>
          </w:p>
        </w:tc>
      </w:tr>
      <w:tr w:rsidR="00BD33A7" w:rsidRPr="0073083B" w14:paraId="6A946A85" w14:textId="77777777" w:rsidTr="00AD6A6D">
        <w:tc>
          <w:tcPr>
            <w:tcW w:w="2518" w:type="dxa"/>
            <w:tcBorders>
              <w:right w:val="double" w:sz="4" w:space="0" w:color="auto"/>
            </w:tcBorders>
            <w:shd w:val="clear" w:color="auto" w:fill="D9D9D9" w:themeFill="background1" w:themeFillShade="D9"/>
          </w:tcPr>
          <w:p w14:paraId="619473F3" w14:textId="3C434A24" w:rsidR="00BD33A7" w:rsidRPr="0073083B" w:rsidRDefault="00DD0611" w:rsidP="00475F41">
            <w:pPr>
              <w:rPr>
                <w:b/>
                <w:sz w:val="20"/>
                <w:szCs w:val="20"/>
                <w:lang w:val="en-US"/>
              </w:rPr>
            </w:pPr>
            <w:r w:rsidRPr="0073083B">
              <w:rPr>
                <w:b/>
                <w:sz w:val="20"/>
                <w:szCs w:val="20"/>
                <w:lang w:val="en-US"/>
              </w:rPr>
              <w:t>Gyn</w:t>
            </w:r>
            <w:r w:rsidR="00BD33A7" w:rsidRPr="0073083B">
              <w:rPr>
                <w:b/>
                <w:sz w:val="20"/>
                <w:szCs w:val="20"/>
                <w:lang w:val="en-US"/>
              </w:rPr>
              <w:t>ecology</w:t>
            </w:r>
          </w:p>
        </w:tc>
        <w:tc>
          <w:tcPr>
            <w:tcW w:w="1350" w:type="dxa"/>
            <w:tcBorders>
              <w:left w:val="double" w:sz="4" w:space="0" w:color="auto"/>
            </w:tcBorders>
            <w:shd w:val="clear" w:color="auto" w:fill="D9D9D9" w:themeFill="background1" w:themeFillShade="D9"/>
          </w:tcPr>
          <w:p w14:paraId="2680330C" w14:textId="61EFC521" w:rsidR="00BD33A7" w:rsidRPr="0073083B" w:rsidRDefault="00BD33A7" w:rsidP="00475F41">
            <w:pPr>
              <w:jc w:val="center"/>
              <w:rPr>
                <w:b/>
                <w:sz w:val="20"/>
                <w:szCs w:val="20"/>
                <w:lang w:val="en-US"/>
              </w:rPr>
            </w:pPr>
            <w:r w:rsidRPr="0073083B">
              <w:rPr>
                <w:b/>
                <w:sz w:val="20"/>
                <w:szCs w:val="20"/>
                <w:lang w:val="en-US"/>
              </w:rPr>
              <w:t>N=700</w:t>
            </w:r>
          </w:p>
        </w:tc>
        <w:tc>
          <w:tcPr>
            <w:tcW w:w="1350" w:type="dxa"/>
            <w:tcBorders>
              <w:right w:val="double" w:sz="4" w:space="0" w:color="auto"/>
            </w:tcBorders>
            <w:shd w:val="clear" w:color="auto" w:fill="D9D9D9" w:themeFill="background1" w:themeFillShade="D9"/>
          </w:tcPr>
          <w:p w14:paraId="1F3323E9" w14:textId="7DDCCA43"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303</w:t>
            </w:r>
          </w:p>
        </w:tc>
        <w:tc>
          <w:tcPr>
            <w:tcW w:w="1350" w:type="dxa"/>
            <w:tcBorders>
              <w:left w:val="double" w:sz="4" w:space="0" w:color="auto"/>
            </w:tcBorders>
            <w:shd w:val="clear" w:color="auto" w:fill="D9D9D9" w:themeFill="background1" w:themeFillShade="D9"/>
          </w:tcPr>
          <w:p w14:paraId="1CCC3D8B" w14:textId="108702B9" w:rsidR="00BD33A7" w:rsidRPr="0073083B" w:rsidRDefault="00BD33A7" w:rsidP="00475F41">
            <w:pPr>
              <w:jc w:val="center"/>
              <w:rPr>
                <w:b/>
                <w:sz w:val="20"/>
                <w:szCs w:val="20"/>
                <w:lang w:val="en-US"/>
              </w:rPr>
            </w:pPr>
            <w:r w:rsidRPr="0073083B">
              <w:rPr>
                <w:b/>
                <w:sz w:val="20"/>
                <w:szCs w:val="20"/>
                <w:lang w:val="en-US"/>
              </w:rPr>
              <w:t>N=690</w:t>
            </w:r>
          </w:p>
        </w:tc>
        <w:tc>
          <w:tcPr>
            <w:tcW w:w="1351" w:type="dxa"/>
            <w:tcBorders>
              <w:right w:val="double" w:sz="4" w:space="0" w:color="auto"/>
            </w:tcBorders>
            <w:shd w:val="clear" w:color="auto" w:fill="D9D9D9" w:themeFill="background1" w:themeFillShade="D9"/>
          </w:tcPr>
          <w:p w14:paraId="173114C9" w14:textId="3868853D" w:rsidR="00BD33A7" w:rsidRPr="0073083B" w:rsidRDefault="00BD33A7" w:rsidP="00475F41">
            <w:pPr>
              <w:jc w:val="center"/>
              <w:rPr>
                <w:b/>
                <w:sz w:val="20"/>
                <w:szCs w:val="20"/>
                <w:lang w:val="en-US"/>
              </w:rPr>
            </w:pPr>
            <w:r w:rsidRPr="0073083B">
              <w:rPr>
                <w:b/>
                <w:sz w:val="20"/>
                <w:szCs w:val="20"/>
                <w:lang w:val="en-US"/>
              </w:rPr>
              <w:t>N=985</w:t>
            </w:r>
          </w:p>
        </w:tc>
        <w:tc>
          <w:tcPr>
            <w:tcW w:w="1350" w:type="dxa"/>
            <w:tcBorders>
              <w:left w:val="double" w:sz="4" w:space="0" w:color="auto"/>
            </w:tcBorders>
            <w:shd w:val="clear" w:color="auto" w:fill="D9D9D9" w:themeFill="background1" w:themeFillShade="D9"/>
          </w:tcPr>
          <w:p w14:paraId="7CB05219" w14:textId="1A48592D"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602</w:t>
            </w:r>
          </w:p>
        </w:tc>
        <w:tc>
          <w:tcPr>
            <w:tcW w:w="1350" w:type="dxa"/>
            <w:tcBorders>
              <w:right w:val="double" w:sz="4" w:space="0" w:color="auto"/>
            </w:tcBorders>
            <w:shd w:val="clear" w:color="auto" w:fill="D9D9D9" w:themeFill="background1" w:themeFillShade="D9"/>
          </w:tcPr>
          <w:p w14:paraId="59173534" w14:textId="6491D3B6"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775</w:t>
            </w:r>
          </w:p>
        </w:tc>
        <w:tc>
          <w:tcPr>
            <w:tcW w:w="1350" w:type="dxa"/>
            <w:tcBorders>
              <w:left w:val="double" w:sz="4" w:space="0" w:color="auto"/>
            </w:tcBorders>
            <w:shd w:val="clear" w:color="auto" w:fill="D9D9D9" w:themeFill="background1" w:themeFillShade="D9"/>
          </w:tcPr>
          <w:p w14:paraId="33A913F3" w14:textId="4973C814"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037</w:t>
            </w:r>
          </w:p>
        </w:tc>
        <w:tc>
          <w:tcPr>
            <w:tcW w:w="1351" w:type="dxa"/>
            <w:shd w:val="clear" w:color="auto" w:fill="D9D9D9" w:themeFill="background1" w:themeFillShade="D9"/>
          </w:tcPr>
          <w:p w14:paraId="1C57A9DB" w14:textId="79CF94BC"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111</w:t>
            </w:r>
          </w:p>
        </w:tc>
      </w:tr>
      <w:tr w:rsidR="00BD33A7" w:rsidRPr="0073083B" w14:paraId="03527A96" w14:textId="77777777" w:rsidTr="00AD6A6D">
        <w:tc>
          <w:tcPr>
            <w:tcW w:w="2518" w:type="dxa"/>
            <w:tcBorders>
              <w:right w:val="double" w:sz="4" w:space="0" w:color="auto"/>
            </w:tcBorders>
          </w:tcPr>
          <w:p w14:paraId="5AC76128" w14:textId="12944DFB" w:rsidR="00BD33A7" w:rsidRPr="0073083B" w:rsidRDefault="00BD33A7" w:rsidP="00475F41">
            <w:pPr>
              <w:ind w:left="142"/>
              <w:rPr>
                <w:bCs/>
                <w:sz w:val="20"/>
                <w:szCs w:val="20"/>
                <w:lang w:val="en-US"/>
              </w:rPr>
            </w:pPr>
            <w:r w:rsidRPr="0073083B">
              <w:rPr>
                <w:bCs/>
                <w:sz w:val="20"/>
                <w:szCs w:val="20"/>
                <w:lang w:val="en-US"/>
              </w:rPr>
              <w:t>Primary endpoint — % (no.)*</w:t>
            </w:r>
          </w:p>
        </w:tc>
        <w:tc>
          <w:tcPr>
            <w:tcW w:w="1350" w:type="dxa"/>
            <w:tcBorders>
              <w:left w:val="double" w:sz="4" w:space="0" w:color="auto"/>
            </w:tcBorders>
          </w:tcPr>
          <w:p w14:paraId="6B536679" w14:textId="7EC1E5C5" w:rsidR="00BD33A7" w:rsidRPr="0073083B" w:rsidRDefault="00BD33A7" w:rsidP="00475F41">
            <w:pPr>
              <w:jc w:val="center"/>
              <w:rPr>
                <w:bCs/>
                <w:sz w:val="20"/>
                <w:szCs w:val="20"/>
                <w:lang w:val="en-US"/>
              </w:rPr>
            </w:pPr>
            <w:r w:rsidRPr="0073083B">
              <w:rPr>
                <w:bCs/>
                <w:sz w:val="20"/>
                <w:szCs w:val="20"/>
                <w:lang w:val="en-US"/>
              </w:rPr>
              <w:t>1.1 (8)</w:t>
            </w:r>
          </w:p>
        </w:tc>
        <w:tc>
          <w:tcPr>
            <w:tcW w:w="1350" w:type="dxa"/>
            <w:tcBorders>
              <w:right w:val="double" w:sz="4" w:space="0" w:color="auto"/>
            </w:tcBorders>
          </w:tcPr>
          <w:p w14:paraId="798F1C73" w14:textId="6F98C5D4" w:rsidR="00BD33A7" w:rsidRPr="0073083B" w:rsidRDefault="00BD33A7" w:rsidP="00475F41">
            <w:pPr>
              <w:jc w:val="center"/>
              <w:rPr>
                <w:bCs/>
                <w:sz w:val="20"/>
                <w:szCs w:val="20"/>
                <w:lang w:val="en-US"/>
              </w:rPr>
            </w:pPr>
            <w:r w:rsidRPr="0073083B">
              <w:rPr>
                <w:bCs/>
                <w:sz w:val="20"/>
                <w:szCs w:val="20"/>
                <w:lang w:val="en-US"/>
              </w:rPr>
              <w:t>0.9 (12)</w:t>
            </w:r>
          </w:p>
        </w:tc>
        <w:tc>
          <w:tcPr>
            <w:tcW w:w="1350" w:type="dxa"/>
            <w:tcBorders>
              <w:left w:val="double" w:sz="4" w:space="0" w:color="auto"/>
            </w:tcBorders>
          </w:tcPr>
          <w:p w14:paraId="5B7B3359" w14:textId="064EBDF7" w:rsidR="00BD33A7" w:rsidRPr="0073083B" w:rsidRDefault="00665A65" w:rsidP="00475F41">
            <w:pPr>
              <w:jc w:val="center"/>
              <w:rPr>
                <w:bCs/>
                <w:sz w:val="20"/>
                <w:szCs w:val="20"/>
                <w:lang w:val="en-US"/>
              </w:rPr>
            </w:pPr>
            <w:r w:rsidRPr="0073083B">
              <w:rPr>
                <w:bCs/>
                <w:sz w:val="20"/>
                <w:szCs w:val="20"/>
                <w:lang w:val="en-US"/>
              </w:rPr>
              <w:t>1.4 (10)</w:t>
            </w:r>
          </w:p>
        </w:tc>
        <w:tc>
          <w:tcPr>
            <w:tcW w:w="1351" w:type="dxa"/>
            <w:tcBorders>
              <w:right w:val="double" w:sz="4" w:space="0" w:color="auto"/>
            </w:tcBorders>
          </w:tcPr>
          <w:p w14:paraId="2DE72A80" w14:textId="15DA73D7" w:rsidR="00BD33A7" w:rsidRPr="0073083B" w:rsidRDefault="00665A65" w:rsidP="00475F41">
            <w:pPr>
              <w:jc w:val="center"/>
              <w:rPr>
                <w:bCs/>
                <w:sz w:val="20"/>
                <w:szCs w:val="20"/>
                <w:lang w:val="en-US"/>
              </w:rPr>
            </w:pPr>
            <w:r w:rsidRPr="0073083B">
              <w:rPr>
                <w:bCs/>
                <w:sz w:val="20"/>
                <w:szCs w:val="20"/>
                <w:lang w:val="en-US"/>
              </w:rPr>
              <w:t>1.6 (16)</w:t>
            </w:r>
          </w:p>
        </w:tc>
        <w:tc>
          <w:tcPr>
            <w:tcW w:w="1350" w:type="dxa"/>
            <w:tcBorders>
              <w:left w:val="double" w:sz="4" w:space="0" w:color="auto"/>
            </w:tcBorders>
          </w:tcPr>
          <w:p w14:paraId="4BFAD9F3" w14:textId="6A5C7B25" w:rsidR="00BD33A7" w:rsidRPr="0073083B" w:rsidRDefault="0024156D" w:rsidP="00475F41">
            <w:pPr>
              <w:jc w:val="center"/>
              <w:rPr>
                <w:bCs/>
                <w:sz w:val="20"/>
                <w:szCs w:val="20"/>
                <w:lang w:val="en-US"/>
              </w:rPr>
            </w:pPr>
            <w:r w:rsidRPr="0073083B">
              <w:rPr>
                <w:bCs/>
                <w:sz w:val="20"/>
                <w:szCs w:val="20"/>
                <w:lang w:val="en-US"/>
              </w:rPr>
              <w:t>0.5 (8</w:t>
            </w:r>
            <w:r w:rsidR="00BD33A7" w:rsidRPr="0073083B">
              <w:rPr>
                <w:bCs/>
                <w:sz w:val="20"/>
                <w:szCs w:val="20"/>
                <w:lang w:val="en-US"/>
              </w:rPr>
              <w:t>)</w:t>
            </w:r>
          </w:p>
        </w:tc>
        <w:tc>
          <w:tcPr>
            <w:tcW w:w="1350" w:type="dxa"/>
            <w:tcBorders>
              <w:right w:val="double" w:sz="4" w:space="0" w:color="auto"/>
            </w:tcBorders>
          </w:tcPr>
          <w:p w14:paraId="2595E35D" w14:textId="2E17F3D8" w:rsidR="00BD33A7" w:rsidRPr="0073083B" w:rsidRDefault="00BD33A7" w:rsidP="00475F41">
            <w:pPr>
              <w:jc w:val="center"/>
              <w:rPr>
                <w:bCs/>
                <w:sz w:val="20"/>
                <w:szCs w:val="20"/>
                <w:lang w:val="en-US"/>
              </w:rPr>
            </w:pPr>
            <w:r w:rsidRPr="0073083B">
              <w:rPr>
                <w:bCs/>
                <w:sz w:val="20"/>
                <w:szCs w:val="20"/>
                <w:lang w:val="en-US"/>
              </w:rPr>
              <w:t>0.3 (5)</w:t>
            </w:r>
          </w:p>
        </w:tc>
        <w:tc>
          <w:tcPr>
            <w:tcW w:w="1350" w:type="dxa"/>
            <w:tcBorders>
              <w:left w:val="double" w:sz="4" w:space="0" w:color="auto"/>
            </w:tcBorders>
          </w:tcPr>
          <w:p w14:paraId="6CB941A5" w14:textId="7381715C" w:rsidR="00BD33A7" w:rsidRPr="0073083B" w:rsidRDefault="00B55C1E" w:rsidP="00475F41">
            <w:pPr>
              <w:jc w:val="center"/>
              <w:rPr>
                <w:bCs/>
                <w:sz w:val="20"/>
                <w:szCs w:val="20"/>
                <w:lang w:val="en-US"/>
              </w:rPr>
            </w:pPr>
            <w:r w:rsidRPr="0073083B">
              <w:rPr>
                <w:bCs/>
                <w:sz w:val="20"/>
                <w:szCs w:val="20"/>
                <w:lang w:val="en-US"/>
              </w:rPr>
              <w:t>0.9 (9</w:t>
            </w:r>
            <w:r w:rsidR="00BD33A7" w:rsidRPr="0073083B">
              <w:rPr>
                <w:bCs/>
                <w:sz w:val="20"/>
                <w:szCs w:val="20"/>
                <w:lang w:val="en-US"/>
              </w:rPr>
              <w:t>)</w:t>
            </w:r>
          </w:p>
        </w:tc>
        <w:tc>
          <w:tcPr>
            <w:tcW w:w="1351" w:type="dxa"/>
          </w:tcPr>
          <w:p w14:paraId="4FDC3FAD" w14:textId="47E6D4D3" w:rsidR="00BD33A7" w:rsidRPr="0073083B" w:rsidRDefault="00B55C1E" w:rsidP="00475F41">
            <w:pPr>
              <w:jc w:val="center"/>
              <w:rPr>
                <w:bCs/>
                <w:sz w:val="20"/>
                <w:szCs w:val="20"/>
                <w:lang w:val="en-US"/>
              </w:rPr>
            </w:pPr>
            <w:r w:rsidRPr="0073083B">
              <w:rPr>
                <w:bCs/>
                <w:sz w:val="20"/>
                <w:szCs w:val="20"/>
                <w:lang w:val="en-US"/>
              </w:rPr>
              <w:t>1.4 (16)</w:t>
            </w:r>
          </w:p>
        </w:tc>
      </w:tr>
      <w:tr w:rsidR="00BD33A7" w:rsidRPr="0073083B" w14:paraId="01D15DA7" w14:textId="77777777" w:rsidTr="00AD6A6D">
        <w:tc>
          <w:tcPr>
            <w:tcW w:w="2518" w:type="dxa"/>
            <w:tcBorders>
              <w:right w:val="double" w:sz="4" w:space="0" w:color="auto"/>
            </w:tcBorders>
          </w:tcPr>
          <w:p w14:paraId="0E357807" w14:textId="77777777" w:rsidR="00BD33A7" w:rsidRPr="0073083B" w:rsidRDefault="00BD33A7" w:rsidP="00475F41">
            <w:pPr>
              <w:ind w:left="142"/>
              <w:rPr>
                <w:bCs/>
                <w:sz w:val="20"/>
                <w:szCs w:val="20"/>
                <w:lang w:val="en-US"/>
              </w:rPr>
            </w:pPr>
            <w:r w:rsidRPr="0073083B">
              <w:rPr>
                <w:bCs/>
                <w:sz w:val="20"/>
                <w:szCs w:val="20"/>
                <w:lang w:val="en-US"/>
              </w:rPr>
              <w:t>Death</w:t>
            </w:r>
          </w:p>
        </w:tc>
        <w:tc>
          <w:tcPr>
            <w:tcW w:w="1350" w:type="dxa"/>
            <w:tcBorders>
              <w:left w:val="double" w:sz="4" w:space="0" w:color="auto"/>
            </w:tcBorders>
          </w:tcPr>
          <w:p w14:paraId="6F0FD8E5" w14:textId="52EA3B3E" w:rsidR="00BD33A7" w:rsidRPr="0073083B" w:rsidRDefault="00BD33A7" w:rsidP="00475F41">
            <w:pPr>
              <w:jc w:val="center"/>
              <w:rPr>
                <w:bCs/>
                <w:sz w:val="20"/>
                <w:szCs w:val="20"/>
                <w:lang w:val="en-US"/>
              </w:rPr>
            </w:pPr>
            <w:r w:rsidRPr="0073083B">
              <w:rPr>
                <w:bCs/>
                <w:sz w:val="20"/>
                <w:szCs w:val="20"/>
                <w:lang w:val="en-US"/>
              </w:rPr>
              <w:t>0.1 (1)</w:t>
            </w:r>
          </w:p>
        </w:tc>
        <w:tc>
          <w:tcPr>
            <w:tcW w:w="1350" w:type="dxa"/>
            <w:tcBorders>
              <w:right w:val="double" w:sz="4" w:space="0" w:color="auto"/>
            </w:tcBorders>
          </w:tcPr>
          <w:p w14:paraId="4E00AEF2" w14:textId="7EEFA2A5" w:rsidR="00BD33A7" w:rsidRPr="0073083B" w:rsidRDefault="00BD33A7" w:rsidP="00475F41">
            <w:pPr>
              <w:jc w:val="center"/>
              <w:rPr>
                <w:bCs/>
                <w:sz w:val="20"/>
                <w:szCs w:val="20"/>
                <w:lang w:val="en-US"/>
              </w:rPr>
            </w:pPr>
            <w:r w:rsidRPr="0073083B">
              <w:rPr>
                <w:bCs/>
                <w:sz w:val="20"/>
                <w:szCs w:val="20"/>
                <w:lang w:val="en-US"/>
              </w:rPr>
              <w:t>0.4 (5)</w:t>
            </w:r>
          </w:p>
        </w:tc>
        <w:tc>
          <w:tcPr>
            <w:tcW w:w="1350" w:type="dxa"/>
            <w:tcBorders>
              <w:left w:val="double" w:sz="4" w:space="0" w:color="auto"/>
            </w:tcBorders>
          </w:tcPr>
          <w:p w14:paraId="2E85C8B9" w14:textId="02436895" w:rsidR="00BD33A7" w:rsidRPr="0073083B" w:rsidRDefault="00BD33A7" w:rsidP="00475F41">
            <w:pPr>
              <w:jc w:val="center"/>
              <w:rPr>
                <w:bCs/>
                <w:sz w:val="20"/>
                <w:szCs w:val="20"/>
                <w:lang w:val="en-US"/>
              </w:rPr>
            </w:pPr>
            <w:r w:rsidRPr="0073083B">
              <w:rPr>
                <w:bCs/>
                <w:sz w:val="20"/>
                <w:szCs w:val="20"/>
                <w:lang w:val="en-US"/>
              </w:rPr>
              <w:t>0.4 (3)</w:t>
            </w:r>
          </w:p>
        </w:tc>
        <w:tc>
          <w:tcPr>
            <w:tcW w:w="1351" w:type="dxa"/>
            <w:tcBorders>
              <w:right w:val="double" w:sz="4" w:space="0" w:color="auto"/>
            </w:tcBorders>
          </w:tcPr>
          <w:p w14:paraId="344A6C7A" w14:textId="206DC75C" w:rsidR="00BD33A7" w:rsidRPr="0073083B" w:rsidRDefault="00BD33A7" w:rsidP="00475F41">
            <w:pPr>
              <w:jc w:val="center"/>
              <w:rPr>
                <w:bCs/>
                <w:sz w:val="20"/>
                <w:szCs w:val="20"/>
                <w:lang w:val="en-US"/>
              </w:rPr>
            </w:pPr>
            <w:r w:rsidRPr="0073083B">
              <w:rPr>
                <w:bCs/>
                <w:sz w:val="20"/>
                <w:szCs w:val="20"/>
                <w:lang w:val="en-US"/>
              </w:rPr>
              <w:t>0.3 (3)</w:t>
            </w:r>
          </w:p>
        </w:tc>
        <w:tc>
          <w:tcPr>
            <w:tcW w:w="1350" w:type="dxa"/>
            <w:tcBorders>
              <w:left w:val="double" w:sz="4" w:space="0" w:color="auto"/>
            </w:tcBorders>
          </w:tcPr>
          <w:p w14:paraId="78F8B70C" w14:textId="48BB03E1" w:rsidR="00BD33A7" w:rsidRPr="0073083B" w:rsidRDefault="00BD33A7" w:rsidP="00475F41">
            <w:pPr>
              <w:jc w:val="center"/>
              <w:rPr>
                <w:bCs/>
                <w:sz w:val="20"/>
                <w:szCs w:val="20"/>
                <w:lang w:val="en-US"/>
              </w:rPr>
            </w:pPr>
            <w:r w:rsidRPr="0073083B">
              <w:rPr>
                <w:bCs/>
                <w:sz w:val="20"/>
                <w:szCs w:val="20"/>
                <w:lang w:val="en-US"/>
              </w:rPr>
              <w:t>0.3 (5)</w:t>
            </w:r>
          </w:p>
        </w:tc>
        <w:tc>
          <w:tcPr>
            <w:tcW w:w="1350" w:type="dxa"/>
            <w:tcBorders>
              <w:right w:val="double" w:sz="4" w:space="0" w:color="auto"/>
            </w:tcBorders>
          </w:tcPr>
          <w:p w14:paraId="70870AA6" w14:textId="67F26D66" w:rsidR="00BD33A7" w:rsidRPr="0073083B" w:rsidRDefault="00BD33A7" w:rsidP="00475F41">
            <w:pPr>
              <w:jc w:val="center"/>
              <w:rPr>
                <w:bCs/>
                <w:sz w:val="20"/>
                <w:szCs w:val="20"/>
                <w:lang w:val="en-US"/>
              </w:rPr>
            </w:pPr>
            <w:r w:rsidRPr="0073083B">
              <w:rPr>
                <w:bCs/>
                <w:sz w:val="20"/>
                <w:szCs w:val="20"/>
                <w:lang w:val="en-US"/>
              </w:rPr>
              <w:t>0.1 (1)</w:t>
            </w:r>
          </w:p>
        </w:tc>
        <w:tc>
          <w:tcPr>
            <w:tcW w:w="1350" w:type="dxa"/>
            <w:tcBorders>
              <w:left w:val="double" w:sz="4" w:space="0" w:color="auto"/>
            </w:tcBorders>
          </w:tcPr>
          <w:p w14:paraId="3F15A027" w14:textId="410C07D8" w:rsidR="00BD33A7" w:rsidRPr="0073083B" w:rsidRDefault="00BD33A7" w:rsidP="00475F41">
            <w:pPr>
              <w:jc w:val="center"/>
              <w:rPr>
                <w:bCs/>
                <w:sz w:val="20"/>
                <w:szCs w:val="20"/>
                <w:lang w:val="en-US"/>
              </w:rPr>
            </w:pPr>
            <w:r w:rsidRPr="0073083B">
              <w:rPr>
                <w:bCs/>
                <w:sz w:val="20"/>
                <w:szCs w:val="20"/>
                <w:lang w:val="en-US"/>
              </w:rPr>
              <w:t>0.4 (4)</w:t>
            </w:r>
          </w:p>
        </w:tc>
        <w:tc>
          <w:tcPr>
            <w:tcW w:w="1351" w:type="dxa"/>
          </w:tcPr>
          <w:p w14:paraId="0B507CBF" w14:textId="4B996B84" w:rsidR="00BD33A7" w:rsidRPr="0073083B" w:rsidRDefault="00BD33A7" w:rsidP="00475F41">
            <w:pPr>
              <w:jc w:val="center"/>
              <w:rPr>
                <w:bCs/>
                <w:sz w:val="20"/>
                <w:szCs w:val="20"/>
                <w:lang w:val="en-US"/>
              </w:rPr>
            </w:pPr>
            <w:r w:rsidRPr="0073083B">
              <w:rPr>
                <w:bCs/>
                <w:sz w:val="20"/>
                <w:szCs w:val="20"/>
                <w:lang w:val="en-US"/>
              </w:rPr>
              <w:t>0.3 (3)</w:t>
            </w:r>
          </w:p>
        </w:tc>
      </w:tr>
      <w:tr w:rsidR="00BD33A7" w:rsidRPr="0073083B" w14:paraId="12EA0FEE" w14:textId="77777777" w:rsidTr="00AD6A6D">
        <w:tc>
          <w:tcPr>
            <w:tcW w:w="2518" w:type="dxa"/>
            <w:tcBorders>
              <w:right w:val="double" w:sz="4" w:space="0" w:color="auto"/>
            </w:tcBorders>
          </w:tcPr>
          <w:p w14:paraId="58027368" w14:textId="77777777" w:rsidR="00BD33A7" w:rsidRPr="0073083B" w:rsidRDefault="00BD33A7" w:rsidP="00475F41">
            <w:pPr>
              <w:ind w:left="142"/>
              <w:rPr>
                <w:bCs/>
                <w:sz w:val="20"/>
                <w:szCs w:val="20"/>
                <w:lang w:val="en-US"/>
              </w:rPr>
            </w:pPr>
            <w:r w:rsidRPr="0073083B">
              <w:rPr>
                <w:bCs/>
                <w:sz w:val="20"/>
                <w:szCs w:val="20"/>
                <w:lang w:val="en-US"/>
              </w:rPr>
              <w:t>Myocardial infarction</w:t>
            </w:r>
          </w:p>
        </w:tc>
        <w:tc>
          <w:tcPr>
            <w:tcW w:w="1350" w:type="dxa"/>
            <w:tcBorders>
              <w:left w:val="double" w:sz="4" w:space="0" w:color="auto"/>
            </w:tcBorders>
          </w:tcPr>
          <w:p w14:paraId="58DA92F0" w14:textId="4A3F8E13"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right w:val="double" w:sz="4" w:space="0" w:color="auto"/>
            </w:tcBorders>
          </w:tcPr>
          <w:p w14:paraId="5443E152" w14:textId="033A4BBE" w:rsidR="00BD33A7" w:rsidRPr="0073083B" w:rsidRDefault="00BD33A7" w:rsidP="00475F41">
            <w:pPr>
              <w:jc w:val="center"/>
              <w:rPr>
                <w:bCs/>
                <w:sz w:val="20"/>
                <w:szCs w:val="20"/>
                <w:lang w:val="en-US"/>
              </w:rPr>
            </w:pPr>
            <w:r w:rsidRPr="0073083B">
              <w:rPr>
                <w:bCs/>
                <w:sz w:val="20"/>
                <w:szCs w:val="20"/>
                <w:lang w:val="en-US"/>
              </w:rPr>
              <w:t>0.1 (1)</w:t>
            </w:r>
          </w:p>
        </w:tc>
        <w:tc>
          <w:tcPr>
            <w:tcW w:w="1350" w:type="dxa"/>
            <w:tcBorders>
              <w:left w:val="double" w:sz="4" w:space="0" w:color="auto"/>
            </w:tcBorders>
          </w:tcPr>
          <w:p w14:paraId="0113DB43" w14:textId="0B445E19" w:rsidR="00BD33A7" w:rsidRPr="0073083B" w:rsidRDefault="00BD33A7" w:rsidP="00475F41">
            <w:pPr>
              <w:jc w:val="center"/>
              <w:rPr>
                <w:bCs/>
                <w:sz w:val="20"/>
                <w:szCs w:val="20"/>
                <w:lang w:val="en-US"/>
              </w:rPr>
            </w:pPr>
            <w:r w:rsidRPr="0073083B">
              <w:rPr>
                <w:bCs/>
                <w:sz w:val="20"/>
                <w:szCs w:val="20"/>
                <w:lang w:val="en-US"/>
              </w:rPr>
              <w:t>0.0 (0)</w:t>
            </w:r>
          </w:p>
        </w:tc>
        <w:tc>
          <w:tcPr>
            <w:tcW w:w="1351" w:type="dxa"/>
            <w:tcBorders>
              <w:right w:val="double" w:sz="4" w:space="0" w:color="auto"/>
            </w:tcBorders>
          </w:tcPr>
          <w:p w14:paraId="71124F45" w14:textId="36117784" w:rsidR="00BD33A7" w:rsidRPr="0073083B" w:rsidRDefault="00665A65" w:rsidP="00475F41">
            <w:pPr>
              <w:jc w:val="center"/>
              <w:rPr>
                <w:bCs/>
                <w:sz w:val="20"/>
                <w:szCs w:val="20"/>
                <w:lang w:val="en-US"/>
              </w:rPr>
            </w:pPr>
            <w:r w:rsidRPr="0073083B">
              <w:rPr>
                <w:bCs/>
                <w:sz w:val="20"/>
                <w:szCs w:val="20"/>
                <w:lang w:val="en-US"/>
              </w:rPr>
              <w:t>0.2 (2)</w:t>
            </w:r>
          </w:p>
        </w:tc>
        <w:tc>
          <w:tcPr>
            <w:tcW w:w="1350" w:type="dxa"/>
            <w:tcBorders>
              <w:left w:val="double" w:sz="4" w:space="0" w:color="auto"/>
            </w:tcBorders>
          </w:tcPr>
          <w:p w14:paraId="25256B9B" w14:textId="0A9446C7"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right w:val="double" w:sz="4" w:space="0" w:color="auto"/>
            </w:tcBorders>
          </w:tcPr>
          <w:p w14:paraId="14EB5330" w14:textId="5A5BCA47"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3CCD8865" w14:textId="0595C855" w:rsidR="00BD33A7" w:rsidRPr="0073083B" w:rsidRDefault="00BD33A7" w:rsidP="00475F41">
            <w:pPr>
              <w:jc w:val="center"/>
              <w:rPr>
                <w:bCs/>
                <w:sz w:val="20"/>
                <w:szCs w:val="20"/>
                <w:lang w:val="en-US"/>
              </w:rPr>
            </w:pPr>
            <w:r w:rsidRPr="0073083B">
              <w:rPr>
                <w:bCs/>
                <w:sz w:val="20"/>
                <w:szCs w:val="20"/>
                <w:lang w:val="en-US"/>
              </w:rPr>
              <w:t>0.0 (0)</w:t>
            </w:r>
          </w:p>
        </w:tc>
        <w:tc>
          <w:tcPr>
            <w:tcW w:w="1351" w:type="dxa"/>
          </w:tcPr>
          <w:p w14:paraId="6FFFB497" w14:textId="1A5B51E7" w:rsidR="00BD33A7" w:rsidRPr="0073083B" w:rsidRDefault="007E214F" w:rsidP="00475F41">
            <w:pPr>
              <w:jc w:val="center"/>
              <w:rPr>
                <w:bCs/>
                <w:sz w:val="20"/>
                <w:szCs w:val="20"/>
                <w:lang w:val="en-US"/>
              </w:rPr>
            </w:pPr>
            <w:r w:rsidRPr="0073083B">
              <w:rPr>
                <w:bCs/>
                <w:sz w:val="20"/>
                <w:szCs w:val="20"/>
                <w:lang w:val="en-US"/>
              </w:rPr>
              <w:t>0.1 (1)</w:t>
            </w:r>
          </w:p>
        </w:tc>
      </w:tr>
      <w:tr w:rsidR="00BD33A7" w:rsidRPr="0073083B" w14:paraId="6EEB865E" w14:textId="77777777" w:rsidTr="00AD6A6D">
        <w:tc>
          <w:tcPr>
            <w:tcW w:w="2518" w:type="dxa"/>
            <w:tcBorders>
              <w:right w:val="double" w:sz="4" w:space="0" w:color="auto"/>
            </w:tcBorders>
          </w:tcPr>
          <w:p w14:paraId="3871E53E" w14:textId="77777777" w:rsidR="00BD33A7" w:rsidRPr="0073083B" w:rsidRDefault="00BD33A7" w:rsidP="00475F41">
            <w:pPr>
              <w:ind w:left="142"/>
              <w:rPr>
                <w:bCs/>
                <w:sz w:val="20"/>
                <w:szCs w:val="20"/>
                <w:lang w:val="en-US"/>
              </w:rPr>
            </w:pPr>
            <w:r w:rsidRPr="0073083B">
              <w:rPr>
                <w:bCs/>
                <w:sz w:val="20"/>
                <w:szCs w:val="20"/>
                <w:lang w:val="en-US"/>
              </w:rPr>
              <w:t>Stroke</w:t>
            </w:r>
          </w:p>
        </w:tc>
        <w:tc>
          <w:tcPr>
            <w:tcW w:w="1350" w:type="dxa"/>
            <w:tcBorders>
              <w:left w:val="double" w:sz="4" w:space="0" w:color="auto"/>
            </w:tcBorders>
          </w:tcPr>
          <w:p w14:paraId="54236F2F" w14:textId="6E786D85" w:rsidR="00BD33A7" w:rsidRPr="0073083B" w:rsidRDefault="00BD33A7" w:rsidP="00475F41">
            <w:pPr>
              <w:jc w:val="center"/>
              <w:rPr>
                <w:bCs/>
                <w:sz w:val="20"/>
                <w:szCs w:val="20"/>
                <w:lang w:val="en-US"/>
              </w:rPr>
            </w:pPr>
            <w:r w:rsidRPr="0073083B">
              <w:rPr>
                <w:bCs/>
                <w:sz w:val="20"/>
                <w:szCs w:val="20"/>
                <w:lang w:val="en-US"/>
              </w:rPr>
              <w:t>0.1 (1)</w:t>
            </w:r>
          </w:p>
        </w:tc>
        <w:tc>
          <w:tcPr>
            <w:tcW w:w="1350" w:type="dxa"/>
            <w:tcBorders>
              <w:right w:val="double" w:sz="4" w:space="0" w:color="auto"/>
            </w:tcBorders>
          </w:tcPr>
          <w:p w14:paraId="6E6D4BC4" w14:textId="1D0E7BAF" w:rsidR="00BD33A7" w:rsidRPr="0073083B" w:rsidRDefault="00BD33A7" w:rsidP="00475F41">
            <w:pPr>
              <w:jc w:val="center"/>
              <w:rPr>
                <w:bCs/>
                <w:sz w:val="20"/>
                <w:szCs w:val="20"/>
                <w:lang w:val="en-US"/>
              </w:rPr>
            </w:pPr>
            <w:r w:rsidRPr="0073083B">
              <w:rPr>
                <w:bCs/>
                <w:sz w:val="20"/>
                <w:szCs w:val="20"/>
                <w:lang w:val="en-US"/>
              </w:rPr>
              <w:t>0.1 (1)</w:t>
            </w:r>
          </w:p>
        </w:tc>
        <w:tc>
          <w:tcPr>
            <w:tcW w:w="1350" w:type="dxa"/>
            <w:tcBorders>
              <w:left w:val="double" w:sz="4" w:space="0" w:color="auto"/>
            </w:tcBorders>
          </w:tcPr>
          <w:p w14:paraId="37A34C88" w14:textId="5722D573" w:rsidR="00BD33A7" w:rsidRPr="0073083B" w:rsidRDefault="00665A65" w:rsidP="00475F41">
            <w:pPr>
              <w:jc w:val="center"/>
              <w:rPr>
                <w:bCs/>
                <w:sz w:val="20"/>
                <w:szCs w:val="20"/>
                <w:lang w:val="en-US"/>
              </w:rPr>
            </w:pPr>
            <w:r w:rsidRPr="0073083B">
              <w:rPr>
                <w:bCs/>
                <w:sz w:val="20"/>
                <w:szCs w:val="20"/>
                <w:lang w:val="en-US"/>
              </w:rPr>
              <w:t>0.4 (3)</w:t>
            </w:r>
          </w:p>
        </w:tc>
        <w:tc>
          <w:tcPr>
            <w:tcW w:w="1351" w:type="dxa"/>
            <w:tcBorders>
              <w:right w:val="double" w:sz="4" w:space="0" w:color="auto"/>
            </w:tcBorders>
          </w:tcPr>
          <w:p w14:paraId="047455D1" w14:textId="71CF4552"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7BA4BF74" w14:textId="6CF1468F" w:rsidR="00BD33A7" w:rsidRPr="0073083B" w:rsidRDefault="00BD33A7" w:rsidP="00475F41">
            <w:pPr>
              <w:jc w:val="center"/>
              <w:rPr>
                <w:bCs/>
                <w:sz w:val="20"/>
                <w:szCs w:val="20"/>
                <w:lang w:val="en-US"/>
              </w:rPr>
            </w:pPr>
            <w:r w:rsidRPr="0073083B">
              <w:rPr>
                <w:bCs/>
                <w:sz w:val="20"/>
                <w:szCs w:val="20"/>
                <w:lang w:val="en-US"/>
              </w:rPr>
              <w:t>0.1 (1)</w:t>
            </w:r>
          </w:p>
        </w:tc>
        <w:tc>
          <w:tcPr>
            <w:tcW w:w="1350" w:type="dxa"/>
            <w:tcBorders>
              <w:right w:val="double" w:sz="4" w:space="0" w:color="auto"/>
            </w:tcBorders>
          </w:tcPr>
          <w:p w14:paraId="7B5B4108" w14:textId="0E6BF909"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2598A60A" w14:textId="56A5A984" w:rsidR="00BD33A7" w:rsidRPr="0073083B" w:rsidRDefault="00BD33A7" w:rsidP="00475F41">
            <w:pPr>
              <w:jc w:val="center"/>
              <w:rPr>
                <w:bCs/>
                <w:sz w:val="20"/>
                <w:szCs w:val="20"/>
                <w:lang w:val="en-US"/>
              </w:rPr>
            </w:pPr>
            <w:r w:rsidRPr="0073083B">
              <w:rPr>
                <w:bCs/>
                <w:sz w:val="20"/>
                <w:szCs w:val="20"/>
                <w:lang w:val="en-US"/>
              </w:rPr>
              <w:t>0.0 (0)</w:t>
            </w:r>
          </w:p>
        </w:tc>
        <w:tc>
          <w:tcPr>
            <w:tcW w:w="1351" w:type="dxa"/>
          </w:tcPr>
          <w:p w14:paraId="4061924E" w14:textId="3C61C669" w:rsidR="00BD33A7" w:rsidRPr="0073083B" w:rsidRDefault="007E214F" w:rsidP="00475F41">
            <w:pPr>
              <w:jc w:val="center"/>
              <w:rPr>
                <w:bCs/>
                <w:sz w:val="20"/>
                <w:szCs w:val="20"/>
                <w:lang w:val="en-US"/>
              </w:rPr>
            </w:pPr>
            <w:r w:rsidRPr="0073083B">
              <w:rPr>
                <w:bCs/>
                <w:sz w:val="20"/>
                <w:szCs w:val="20"/>
                <w:lang w:val="en-US"/>
              </w:rPr>
              <w:t>0.2 (2)</w:t>
            </w:r>
          </w:p>
        </w:tc>
      </w:tr>
      <w:tr w:rsidR="00BD33A7" w:rsidRPr="0073083B" w14:paraId="15BD5943" w14:textId="77777777" w:rsidTr="00AD6A6D">
        <w:tc>
          <w:tcPr>
            <w:tcW w:w="2518" w:type="dxa"/>
            <w:tcBorders>
              <w:right w:val="double" w:sz="4" w:space="0" w:color="auto"/>
            </w:tcBorders>
          </w:tcPr>
          <w:p w14:paraId="5C8EC938" w14:textId="77777777" w:rsidR="00BD33A7" w:rsidRPr="0073083B" w:rsidRDefault="00BD33A7" w:rsidP="00475F41">
            <w:pPr>
              <w:ind w:left="142"/>
              <w:rPr>
                <w:bCs/>
                <w:sz w:val="20"/>
                <w:szCs w:val="20"/>
                <w:lang w:val="en-US"/>
              </w:rPr>
            </w:pPr>
            <w:r w:rsidRPr="0073083B">
              <w:rPr>
                <w:bCs/>
                <w:sz w:val="20"/>
                <w:szCs w:val="20"/>
                <w:lang w:val="en-US"/>
              </w:rPr>
              <w:t>Acute renal failure</w:t>
            </w:r>
          </w:p>
        </w:tc>
        <w:tc>
          <w:tcPr>
            <w:tcW w:w="1350" w:type="dxa"/>
            <w:tcBorders>
              <w:left w:val="double" w:sz="4" w:space="0" w:color="auto"/>
            </w:tcBorders>
          </w:tcPr>
          <w:p w14:paraId="1C56D2B4" w14:textId="4FABB66D" w:rsidR="00BD33A7" w:rsidRPr="0073083B" w:rsidRDefault="00BD33A7" w:rsidP="00475F41">
            <w:pPr>
              <w:jc w:val="center"/>
              <w:rPr>
                <w:bCs/>
                <w:sz w:val="20"/>
                <w:szCs w:val="20"/>
                <w:lang w:val="en-US"/>
              </w:rPr>
            </w:pPr>
            <w:r w:rsidRPr="0073083B">
              <w:rPr>
                <w:bCs/>
                <w:sz w:val="20"/>
                <w:szCs w:val="20"/>
                <w:lang w:val="en-US"/>
              </w:rPr>
              <w:t>0.3 (2)</w:t>
            </w:r>
          </w:p>
        </w:tc>
        <w:tc>
          <w:tcPr>
            <w:tcW w:w="1350" w:type="dxa"/>
            <w:tcBorders>
              <w:right w:val="double" w:sz="4" w:space="0" w:color="auto"/>
            </w:tcBorders>
          </w:tcPr>
          <w:p w14:paraId="49DE08D9" w14:textId="098242E0" w:rsidR="00BD33A7" w:rsidRPr="0073083B" w:rsidRDefault="00BD33A7" w:rsidP="00475F41">
            <w:pPr>
              <w:jc w:val="center"/>
              <w:rPr>
                <w:bCs/>
                <w:sz w:val="20"/>
                <w:szCs w:val="20"/>
                <w:lang w:val="en-US"/>
              </w:rPr>
            </w:pPr>
            <w:r w:rsidRPr="0073083B">
              <w:rPr>
                <w:bCs/>
                <w:sz w:val="20"/>
                <w:szCs w:val="20"/>
                <w:lang w:val="en-US"/>
              </w:rPr>
              <w:t>0.3 (4)</w:t>
            </w:r>
          </w:p>
        </w:tc>
        <w:tc>
          <w:tcPr>
            <w:tcW w:w="1350" w:type="dxa"/>
            <w:tcBorders>
              <w:left w:val="double" w:sz="4" w:space="0" w:color="auto"/>
            </w:tcBorders>
          </w:tcPr>
          <w:p w14:paraId="576B5B7D" w14:textId="72009B68" w:rsidR="00BD33A7" w:rsidRPr="0073083B" w:rsidRDefault="00BD33A7" w:rsidP="00475F41">
            <w:pPr>
              <w:jc w:val="center"/>
              <w:rPr>
                <w:bCs/>
                <w:sz w:val="20"/>
                <w:szCs w:val="20"/>
                <w:lang w:val="en-US"/>
              </w:rPr>
            </w:pPr>
            <w:r w:rsidRPr="0073083B">
              <w:rPr>
                <w:bCs/>
                <w:sz w:val="20"/>
                <w:szCs w:val="20"/>
                <w:lang w:val="en-US"/>
              </w:rPr>
              <w:t>0.6 (4)</w:t>
            </w:r>
          </w:p>
        </w:tc>
        <w:tc>
          <w:tcPr>
            <w:tcW w:w="1351" w:type="dxa"/>
            <w:tcBorders>
              <w:right w:val="double" w:sz="4" w:space="0" w:color="auto"/>
            </w:tcBorders>
          </w:tcPr>
          <w:p w14:paraId="6CCA59F5" w14:textId="0EBBD873" w:rsidR="00BD33A7" w:rsidRPr="0073083B" w:rsidRDefault="00BD33A7" w:rsidP="00475F41">
            <w:pPr>
              <w:jc w:val="center"/>
              <w:rPr>
                <w:bCs/>
                <w:sz w:val="20"/>
                <w:szCs w:val="20"/>
                <w:lang w:val="en-US"/>
              </w:rPr>
            </w:pPr>
            <w:r w:rsidRPr="0073083B">
              <w:rPr>
                <w:bCs/>
                <w:sz w:val="20"/>
                <w:szCs w:val="20"/>
                <w:lang w:val="en-US"/>
              </w:rPr>
              <w:t>0.3 (3)</w:t>
            </w:r>
          </w:p>
        </w:tc>
        <w:tc>
          <w:tcPr>
            <w:tcW w:w="1350" w:type="dxa"/>
            <w:tcBorders>
              <w:left w:val="double" w:sz="4" w:space="0" w:color="auto"/>
            </w:tcBorders>
          </w:tcPr>
          <w:p w14:paraId="337D857A" w14:textId="4C3B9779" w:rsidR="00BD33A7" w:rsidRPr="0073083B" w:rsidRDefault="00BD33A7" w:rsidP="00475F41">
            <w:pPr>
              <w:jc w:val="center"/>
              <w:rPr>
                <w:bCs/>
                <w:sz w:val="20"/>
                <w:szCs w:val="20"/>
                <w:lang w:val="en-US"/>
              </w:rPr>
            </w:pPr>
            <w:r w:rsidRPr="0073083B">
              <w:rPr>
                <w:bCs/>
                <w:sz w:val="20"/>
                <w:szCs w:val="20"/>
                <w:lang w:val="en-US"/>
              </w:rPr>
              <w:t>0.1 (2)</w:t>
            </w:r>
          </w:p>
        </w:tc>
        <w:tc>
          <w:tcPr>
            <w:tcW w:w="1350" w:type="dxa"/>
            <w:tcBorders>
              <w:right w:val="double" w:sz="4" w:space="0" w:color="auto"/>
            </w:tcBorders>
          </w:tcPr>
          <w:p w14:paraId="4046D856" w14:textId="5F3D8FAE" w:rsidR="00BD33A7" w:rsidRPr="0073083B" w:rsidRDefault="00BD33A7" w:rsidP="00475F41">
            <w:pPr>
              <w:jc w:val="center"/>
              <w:rPr>
                <w:bCs/>
                <w:sz w:val="20"/>
                <w:szCs w:val="20"/>
                <w:lang w:val="en-US"/>
              </w:rPr>
            </w:pPr>
            <w:r w:rsidRPr="0073083B">
              <w:rPr>
                <w:bCs/>
                <w:sz w:val="20"/>
                <w:szCs w:val="20"/>
                <w:lang w:val="en-US"/>
              </w:rPr>
              <w:t>0.1 (1)</w:t>
            </w:r>
          </w:p>
        </w:tc>
        <w:tc>
          <w:tcPr>
            <w:tcW w:w="1350" w:type="dxa"/>
            <w:tcBorders>
              <w:left w:val="double" w:sz="4" w:space="0" w:color="auto"/>
            </w:tcBorders>
          </w:tcPr>
          <w:p w14:paraId="57195CA4" w14:textId="68FAEF93" w:rsidR="00BD33A7" w:rsidRPr="0073083B" w:rsidRDefault="00BD33A7" w:rsidP="00475F41">
            <w:pPr>
              <w:jc w:val="center"/>
              <w:rPr>
                <w:bCs/>
                <w:sz w:val="20"/>
                <w:szCs w:val="20"/>
                <w:lang w:val="en-US"/>
              </w:rPr>
            </w:pPr>
            <w:r w:rsidRPr="0073083B">
              <w:rPr>
                <w:bCs/>
                <w:sz w:val="20"/>
                <w:szCs w:val="20"/>
                <w:lang w:val="en-US"/>
              </w:rPr>
              <w:t>0.4 (4)</w:t>
            </w:r>
          </w:p>
        </w:tc>
        <w:tc>
          <w:tcPr>
            <w:tcW w:w="1351" w:type="dxa"/>
          </w:tcPr>
          <w:p w14:paraId="1B9FEB5B" w14:textId="57BE7C5F" w:rsidR="00BD33A7" w:rsidRPr="0073083B" w:rsidRDefault="00BD33A7" w:rsidP="00475F41">
            <w:pPr>
              <w:jc w:val="center"/>
              <w:rPr>
                <w:bCs/>
                <w:sz w:val="20"/>
                <w:szCs w:val="20"/>
                <w:lang w:val="en-US"/>
              </w:rPr>
            </w:pPr>
            <w:r w:rsidRPr="0073083B">
              <w:rPr>
                <w:bCs/>
                <w:sz w:val="20"/>
                <w:szCs w:val="20"/>
                <w:lang w:val="en-US"/>
              </w:rPr>
              <w:t>0.5 (5)</w:t>
            </w:r>
          </w:p>
        </w:tc>
      </w:tr>
      <w:tr w:rsidR="00BD33A7" w:rsidRPr="0073083B" w14:paraId="222D0466" w14:textId="77777777" w:rsidTr="00AD6A6D">
        <w:tc>
          <w:tcPr>
            <w:tcW w:w="2518" w:type="dxa"/>
            <w:tcBorders>
              <w:right w:val="double" w:sz="4" w:space="0" w:color="auto"/>
            </w:tcBorders>
          </w:tcPr>
          <w:p w14:paraId="1C1610A5" w14:textId="77777777" w:rsidR="00BD33A7" w:rsidRPr="0073083B" w:rsidRDefault="00BD33A7" w:rsidP="00475F41">
            <w:pPr>
              <w:ind w:left="142"/>
              <w:rPr>
                <w:bCs/>
                <w:sz w:val="20"/>
                <w:szCs w:val="20"/>
                <w:lang w:val="en-US"/>
              </w:rPr>
            </w:pPr>
            <w:r w:rsidRPr="0073083B">
              <w:rPr>
                <w:bCs/>
                <w:sz w:val="20"/>
                <w:szCs w:val="20"/>
                <w:lang w:val="en-US"/>
              </w:rPr>
              <w:t>Pneumonia</w:t>
            </w:r>
          </w:p>
        </w:tc>
        <w:tc>
          <w:tcPr>
            <w:tcW w:w="1350" w:type="dxa"/>
            <w:tcBorders>
              <w:left w:val="double" w:sz="4" w:space="0" w:color="auto"/>
            </w:tcBorders>
          </w:tcPr>
          <w:p w14:paraId="1C028CF1" w14:textId="654C4598" w:rsidR="00BD33A7" w:rsidRPr="0073083B" w:rsidRDefault="00BD33A7" w:rsidP="00475F41">
            <w:pPr>
              <w:jc w:val="center"/>
              <w:rPr>
                <w:bCs/>
                <w:sz w:val="20"/>
                <w:szCs w:val="20"/>
                <w:lang w:val="en-US"/>
              </w:rPr>
            </w:pPr>
            <w:r w:rsidRPr="0073083B">
              <w:rPr>
                <w:bCs/>
                <w:sz w:val="20"/>
                <w:szCs w:val="20"/>
                <w:lang w:val="en-US"/>
              </w:rPr>
              <w:t>0.7 (5)</w:t>
            </w:r>
          </w:p>
        </w:tc>
        <w:tc>
          <w:tcPr>
            <w:tcW w:w="1350" w:type="dxa"/>
            <w:tcBorders>
              <w:right w:val="double" w:sz="4" w:space="0" w:color="auto"/>
            </w:tcBorders>
          </w:tcPr>
          <w:p w14:paraId="28E5AE9A" w14:textId="3A16B73A" w:rsidR="00BD33A7" w:rsidRPr="0073083B" w:rsidRDefault="00BD33A7" w:rsidP="00475F41">
            <w:pPr>
              <w:jc w:val="center"/>
              <w:rPr>
                <w:bCs/>
                <w:sz w:val="20"/>
                <w:szCs w:val="20"/>
                <w:lang w:val="en-US"/>
              </w:rPr>
            </w:pPr>
            <w:r w:rsidRPr="0073083B">
              <w:rPr>
                <w:bCs/>
                <w:sz w:val="20"/>
                <w:szCs w:val="20"/>
                <w:lang w:val="en-US"/>
              </w:rPr>
              <w:t>0.2 (3)</w:t>
            </w:r>
          </w:p>
        </w:tc>
        <w:tc>
          <w:tcPr>
            <w:tcW w:w="1350" w:type="dxa"/>
            <w:tcBorders>
              <w:left w:val="double" w:sz="4" w:space="0" w:color="auto"/>
            </w:tcBorders>
          </w:tcPr>
          <w:p w14:paraId="71B3AB12" w14:textId="66065548" w:rsidR="00BD33A7" w:rsidRPr="0073083B" w:rsidRDefault="00BD33A7" w:rsidP="00475F41">
            <w:pPr>
              <w:jc w:val="center"/>
              <w:rPr>
                <w:bCs/>
                <w:sz w:val="20"/>
                <w:szCs w:val="20"/>
                <w:lang w:val="en-US"/>
              </w:rPr>
            </w:pPr>
            <w:r w:rsidRPr="0073083B">
              <w:rPr>
                <w:bCs/>
                <w:sz w:val="20"/>
                <w:szCs w:val="20"/>
                <w:lang w:val="en-US"/>
              </w:rPr>
              <w:t>0.6 (4)</w:t>
            </w:r>
          </w:p>
        </w:tc>
        <w:tc>
          <w:tcPr>
            <w:tcW w:w="1351" w:type="dxa"/>
            <w:tcBorders>
              <w:right w:val="double" w:sz="4" w:space="0" w:color="auto"/>
            </w:tcBorders>
          </w:tcPr>
          <w:p w14:paraId="1589515A" w14:textId="4CA1AE97" w:rsidR="00BD33A7" w:rsidRPr="0073083B" w:rsidRDefault="00BD33A7" w:rsidP="00475F41">
            <w:pPr>
              <w:jc w:val="center"/>
              <w:rPr>
                <w:bCs/>
                <w:sz w:val="20"/>
                <w:szCs w:val="20"/>
                <w:lang w:val="en-US"/>
              </w:rPr>
            </w:pPr>
            <w:r w:rsidRPr="0073083B">
              <w:rPr>
                <w:bCs/>
                <w:sz w:val="20"/>
                <w:szCs w:val="20"/>
                <w:lang w:val="en-US"/>
              </w:rPr>
              <w:t>0.6 (6)</w:t>
            </w:r>
          </w:p>
        </w:tc>
        <w:tc>
          <w:tcPr>
            <w:tcW w:w="1350" w:type="dxa"/>
            <w:tcBorders>
              <w:left w:val="double" w:sz="4" w:space="0" w:color="auto"/>
            </w:tcBorders>
          </w:tcPr>
          <w:p w14:paraId="5847A0C7" w14:textId="4FE38678" w:rsidR="00BD33A7" w:rsidRPr="0073083B" w:rsidRDefault="00BD33A7" w:rsidP="00475F41">
            <w:pPr>
              <w:jc w:val="center"/>
              <w:rPr>
                <w:bCs/>
                <w:sz w:val="20"/>
                <w:szCs w:val="20"/>
                <w:lang w:val="en-US"/>
              </w:rPr>
            </w:pPr>
            <w:r w:rsidRPr="0073083B">
              <w:rPr>
                <w:bCs/>
                <w:sz w:val="20"/>
                <w:szCs w:val="20"/>
                <w:lang w:val="en-US"/>
              </w:rPr>
              <w:t>0.1 (2)</w:t>
            </w:r>
          </w:p>
        </w:tc>
        <w:tc>
          <w:tcPr>
            <w:tcW w:w="1350" w:type="dxa"/>
            <w:tcBorders>
              <w:right w:val="double" w:sz="4" w:space="0" w:color="auto"/>
            </w:tcBorders>
          </w:tcPr>
          <w:p w14:paraId="2FE8D6D3" w14:textId="57BDF601" w:rsidR="00BD33A7" w:rsidRPr="0073083B" w:rsidRDefault="00BD33A7" w:rsidP="00475F41">
            <w:pPr>
              <w:jc w:val="center"/>
              <w:rPr>
                <w:bCs/>
                <w:sz w:val="20"/>
                <w:szCs w:val="20"/>
                <w:lang w:val="en-US"/>
              </w:rPr>
            </w:pPr>
            <w:r w:rsidRPr="0073083B">
              <w:rPr>
                <w:bCs/>
                <w:sz w:val="20"/>
                <w:szCs w:val="20"/>
                <w:lang w:val="en-US"/>
              </w:rPr>
              <w:t>0.1 (2)</w:t>
            </w:r>
          </w:p>
        </w:tc>
        <w:tc>
          <w:tcPr>
            <w:tcW w:w="1350" w:type="dxa"/>
            <w:tcBorders>
              <w:left w:val="double" w:sz="4" w:space="0" w:color="auto"/>
            </w:tcBorders>
          </w:tcPr>
          <w:p w14:paraId="77D45061" w14:textId="26A5E8EB" w:rsidR="00BD33A7" w:rsidRPr="0073083B" w:rsidRDefault="00BD33A7" w:rsidP="00475F41">
            <w:pPr>
              <w:jc w:val="center"/>
              <w:rPr>
                <w:bCs/>
                <w:sz w:val="20"/>
                <w:szCs w:val="20"/>
                <w:lang w:val="en-US"/>
              </w:rPr>
            </w:pPr>
            <w:r w:rsidRPr="0073083B">
              <w:rPr>
                <w:bCs/>
                <w:sz w:val="20"/>
                <w:szCs w:val="20"/>
                <w:lang w:val="en-US"/>
              </w:rPr>
              <w:t>0.1 (1)</w:t>
            </w:r>
          </w:p>
        </w:tc>
        <w:tc>
          <w:tcPr>
            <w:tcW w:w="1351" w:type="dxa"/>
          </w:tcPr>
          <w:p w14:paraId="771425EF" w14:textId="41B6250C" w:rsidR="00BD33A7" w:rsidRPr="0073083B" w:rsidRDefault="00BD33A7" w:rsidP="00475F41">
            <w:pPr>
              <w:jc w:val="center"/>
              <w:rPr>
                <w:bCs/>
                <w:sz w:val="20"/>
                <w:szCs w:val="20"/>
                <w:lang w:val="en-US"/>
              </w:rPr>
            </w:pPr>
            <w:r w:rsidRPr="0073083B">
              <w:rPr>
                <w:bCs/>
                <w:sz w:val="20"/>
                <w:szCs w:val="20"/>
                <w:lang w:val="en-US"/>
              </w:rPr>
              <w:t>0.7 (8)</w:t>
            </w:r>
          </w:p>
        </w:tc>
      </w:tr>
      <w:tr w:rsidR="00BD33A7" w:rsidRPr="0073083B" w14:paraId="45970315" w14:textId="77777777" w:rsidTr="00AD6A6D">
        <w:tc>
          <w:tcPr>
            <w:tcW w:w="2518" w:type="dxa"/>
            <w:tcBorders>
              <w:right w:val="double" w:sz="4" w:space="0" w:color="auto"/>
            </w:tcBorders>
          </w:tcPr>
          <w:p w14:paraId="340E7E78" w14:textId="77777777" w:rsidR="00BD33A7" w:rsidRPr="0073083B" w:rsidRDefault="00BD33A7" w:rsidP="00475F41">
            <w:pPr>
              <w:ind w:left="142"/>
              <w:rPr>
                <w:bCs/>
                <w:sz w:val="20"/>
                <w:szCs w:val="20"/>
                <w:lang w:val="en-US"/>
              </w:rPr>
            </w:pPr>
            <w:r w:rsidRPr="0073083B">
              <w:rPr>
                <w:bCs/>
                <w:sz w:val="20"/>
                <w:szCs w:val="20"/>
                <w:lang w:val="en-US"/>
              </w:rPr>
              <w:t>Sepsis</w:t>
            </w:r>
          </w:p>
        </w:tc>
        <w:tc>
          <w:tcPr>
            <w:tcW w:w="1350" w:type="dxa"/>
            <w:tcBorders>
              <w:left w:val="double" w:sz="4" w:space="0" w:color="auto"/>
            </w:tcBorders>
          </w:tcPr>
          <w:p w14:paraId="49E74213" w14:textId="14801233" w:rsidR="00BD33A7" w:rsidRPr="0073083B" w:rsidRDefault="00BD33A7" w:rsidP="00475F41">
            <w:pPr>
              <w:jc w:val="center"/>
              <w:rPr>
                <w:bCs/>
                <w:sz w:val="20"/>
                <w:szCs w:val="20"/>
                <w:lang w:val="en-US"/>
              </w:rPr>
            </w:pPr>
            <w:r w:rsidRPr="0073083B">
              <w:rPr>
                <w:bCs/>
                <w:sz w:val="20"/>
                <w:szCs w:val="20"/>
                <w:lang w:val="en-US"/>
              </w:rPr>
              <w:t>0.1 (1)</w:t>
            </w:r>
          </w:p>
        </w:tc>
        <w:tc>
          <w:tcPr>
            <w:tcW w:w="1350" w:type="dxa"/>
            <w:tcBorders>
              <w:right w:val="double" w:sz="4" w:space="0" w:color="auto"/>
            </w:tcBorders>
          </w:tcPr>
          <w:p w14:paraId="47DEA8FF" w14:textId="1046F81C" w:rsidR="00BD33A7" w:rsidRPr="0073083B" w:rsidRDefault="00BD33A7" w:rsidP="00475F41">
            <w:pPr>
              <w:jc w:val="center"/>
              <w:rPr>
                <w:bCs/>
                <w:sz w:val="20"/>
                <w:szCs w:val="20"/>
                <w:lang w:val="en-US"/>
              </w:rPr>
            </w:pPr>
            <w:r w:rsidRPr="0073083B">
              <w:rPr>
                <w:bCs/>
                <w:sz w:val="20"/>
                <w:szCs w:val="20"/>
                <w:lang w:val="en-US"/>
              </w:rPr>
              <w:t>0.2 (2)</w:t>
            </w:r>
          </w:p>
        </w:tc>
        <w:tc>
          <w:tcPr>
            <w:tcW w:w="1350" w:type="dxa"/>
            <w:tcBorders>
              <w:left w:val="double" w:sz="4" w:space="0" w:color="auto"/>
            </w:tcBorders>
          </w:tcPr>
          <w:p w14:paraId="458AACE8" w14:textId="0E681481" w:rsidR="00BD33A7" w:rsidRPr="0073083B" w:rsidRDefault="00BD33A7" w:rsidP="00475F41">
            <w:pPr>
              <w:jc w:val="center"/>
              <w:rPr>
                <w:bCs/>
                <w:sz w:val="20"/>
                <w:szCs w:val="20"/>
                <w:lang w:val="en-US"/>
              </w:rPr>
            </w:pPr>
            <w:r w:rsidRPr="0073083B">
              <w:rPr>
                <w:bCs/>
                <w:sz w:val="20"/>
                <w:szCs w:val="20"/>
                <w:lang w:val="en-US"/>
              </w:rPr>
              <w:t>0.3 (2)</w:t>
            </w:r>
          </w:p>
        </w:tc>
        <w:tc>
          <w:tcPr>
            <w:tcW w:w="1351" w:type="dxa"/>
            <w:tcBorders>
              <w:right w:val="double" w:sz="4" w:space="0" w:color="auto"/>
            </w:tcBorders>
          </w:tcPr>
          <w:p w14:paraId="2B168B06" w14:textId="14B6D80A" w:rsidR="00BD33A7" w:rsidRPr="0073083B" w:rsidRDefault="00BD33A7" w:rsidP="00475F41">
            <w:pPr>
              <w:jc w:val="center"/>
              <w:rPr>
                <w:bCs/>
                <w:sz w:val="20"/>
                <w:szCs w:val="20"/>
                <w:lang w:val="en-US"/>
              </w:rPr>
            </w:pPr>
            <w:r w:rsidRPr="0073083B">
              <w:rPr>
                <w:bCs/>
                <w:sz w:val="20"/>
                <w:szCs w:val="20"/>
                <w:lang w:val="en-US"/>
              </w:rPr>
              <w:t>0.7 (7)</w:t>
            </w:r>
          </w:p>
        </w:tc>
        <w:tc>
          <w:tcPr>
            <w:tcW w:w="1350" w:type="dxa"/>
            <w:tcBorders>
              <w:left w:val="double" w:sz="4" w:space="0" w:color="auto"/>
            </w:tcBorders>
          </w:tcPr>
          <w:p w14:paraId="293D0443" w14:textId="77AA5B0F" w:rsidR="00BD33A7" w:rsidRPr="0073083B" w:rsidRDefault="00BD33A7" w:rsidP="00475F41">
            <w:pPr>
              <w:jc w:val="center"/>
              <w:rPr>
                <w:bCs/>
                <w:sz w:val="20"/>
                <w:szCs w:val="20"/>
                <w:lang w:val="en-US"/>
              </w:rPr>
            </w:pPr>
            <w:r w:rsidRPr="0073083B">
              <w:rPr>
                <w:bCs/>
                <w:sz w:val="20"/>
                <w:szCs w:val="20"/>
                <w:lang w:val="en-US"/>
              </w:rPr>
              <w:t>0.1 (2)</w:t>
            </w:r>
          </w:p>
        </w:tc>
        <w:tc>
          <w:tcPr>
            <w:tcW w:w="1350" w:type="dxa"/>
            <w:tcBorders>
              <w:right w:val="double" w:sz="4" w:space="0" w:color="auto"/>
            </w:tcBorders>
          </w:tcPr>
          <w:p w14:paraId="3E1F7CE6" w14:textId="2D935E81" w:rsidR="00BD33A7" w:rsidRPr="0073083B" w:rsidRDefault="00BD33A7" w:rsidP="00475F41">
            <w:pPr>
              <w:jc w:val="center"/>
              <w:rPr>
                <w:bCs/>
                <w:sz w:val="20"/>
                <w:szCs w:val="20"/>
                <w:lang w:val="en-US"/>
              </w:rPr>
            </w:pPr>
            <w:r w:rsidRPr="0073083B">
              <w:rPr>
                <w:bCs/>
                <w:sz w:val="20"/>
                <w:szCs w:val="20"/>
                <w:lang w:val="en-US"/>
              </w:rPr>
              <w:t>0.2 (4)</w:t>
            </w:r>
          </w:p>
        </w:tc>
        <w:tc>
          <w:tcPr>
            <w:tcW w:w="1350" w:type="dxa"/>
            <w:tcBorders>
              <w:left w:val="double" w:sz="4" w:space="0" w:color="auto"/>
            </w:tcBorders>
          </w:tcPr>
          <w:p w14:paraId="6F6F35C2" w14:textId="08A2550E" w:rsidR="00BD33A7" w:rsidRPr="0073083B" w:rsidRDefault="00BD33A7" w:rsidP="00475F41">
            <w:pPr>
              <w:jc w:val="center"/>
              <w:rPr>
                <w:bCs/>
                <w:sz w:val="20"/>
                <w:szCs w:val="20"/>
                <w:lang w:val="en-US"/>
              </w:rPr>
            </w:pPr>
            <w:r w:rsidRPr="0073083B">
              <w:rPr>
                <w:bCs/>
                <w:sz w:val="20"/>
                <w:szCs w:val="20"/>
                <w:lang w:val="en-US"/>
              </w:rPr>
              <w:t>0.2 (2)</w:t>
            </w:r>
          </w:p>
        </w:tc>
        <w:tc>
          <w:tcPr>
            <w:tcW w:w="1351" w:type="dxa"/>
          </w:tcPr>
          <w:p w14:paraId="305A01AD" w14:textId="4E2B0EB7" w:rsidR="00BD33A7" w:rsidRPr="0073083B" w:rsidRDefault="007E214F" w:rsidP="00475F41">
            <w:pPr>
              <w:jc w:val="center"/>
              <w:rPr>
                <w:bCs/>
                <w:sz w:val="20"/>
                <w:szCs w:val="20"/>
                <w:lang w:val="en-US"/>
              </w:rPr>
            </w:pPr>
            <w:r w:rsidRPr="0073083B">
              <w:rPr>
                <w:bCs/>
                <w:sz w:val="20"/>
                <w:szCs w:val="20"/>
                <w:lang w:val="en-US"/>
              </w:rPr>
              <w:t>0.6 (</w:t>
            </w:r>
            <w:r w:rsidR="00BD33A7" w:rsidRPr="0073083B">
              <w:rPr>
                <w:bCs/>
                <w:sz w:val="20"/>
                <w:szCs w:val="20"/>
                <w:lang w:val="en-US"/>
              </w:rPr>
              <w:t>7)</w:t>
            </w:r>
          </w:p>
        </w:tc>
      </w:tr>
      <w:tr w:rsidR="00BD33A7" w:rsidRPr="0073083B" w14:paraId="6D240C0A" w14:textId="77777777" w:rsidTr="00AD6A6D">
        <w:tc>
          <w:tcPr>
            <w:tcW w:w="2518" w:type="dxa"/>
            <w:tcBorders>
              <w:right w:val="double" w:sz="4" w:space="0" w:color="auto"/>
            </w:tcBorders>
          </w:tcPr>
          <w:p w14:paraId="461F911D" w14:textId="5CC6AA76" w:rsidR="00BD33A7" w:rsidRPr="0073083B" w:rsidRDefault="00BD33A7" w:rsidP="00E41416">
            <w:pPr>
              <w:rPr>
                <w:b/>
                <w:sz w:val="20"/>
                <w:szCs w:val="20"/>
                <w:lang w:val="en-US"/>
              </w:rPr>
            </w:pPr>
          </w:p>
        </w:tc>
        <w:tc>
          <w:tcPr>
            <w:tcW w:w="1350" w:type="dxa"/>
            <w:tcBorders>
              <w:left w:val="double" w:sz="4" w:space="0" w:color="auto"/>
            </w:tcBorders>
          </w:tcPr>
          <w:p w14:paraId="3733C585" w14:textId="77777777" w:rsidR="00BD33A7" w:rsidRPr="0073083B" w:rsidRDefault="00BD33A7" w:rsidP="00E41416">
            <w:pPr>
              <w:jc w:val="center"/>
              <w:rPr>
                <w:b/>
                <w:sz w:val="20"/>
                <w:szCs w:val="20"/>
                <w:lang w:val="en-US"/>
              </w:rPr>
            </w:pPr>
          </w:p>
        </w:tc>
        <w:tc>
          <w:tcPr>
            <w:tcW w:w="1350" w:type="dxa"/>
            <w:tcBorders>
              <w:right w:val="double" w:sz="4" w:space="0" w:color="auto"/>
            </w:tcBorders>
          </w:tcPr>
          <w:p w14:paraId="582D612C"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5C867F3C" w14:textId="44060D29" w:rsidR="00BD33A7" w:rsidRPr="0073083B" w:rsidRDefault="00BD33A7" w:rsidP="00E41416">
            <w:pPr>
              <w:jc w:val="center"/>
              <w:rPr>
                <w:b/>
                <w:sz w:val="20"/>
                <w:szCs w:val="20"/>
                <w:lang w:val="en-US"/>
              </w:rPr>
            </w:pPr>
          </w:p>
        </w:tc>
        <w:tc>
          <w:tcPr>
            <w:tcW w:w="1351" w:type="dxa"/>
            <w:tcBorders>
              <w:right w:val="double" w:sz="4" w:space="0" w:color="auto"/>
            </w:tcBorders>
          </w:tcPr>
          <w:p w14:paraId="440EF28E" w14:textId="74181FBD" w:rsidR="00BD33A7" w:rsidRPr="0073083B" w:rsidRDefault="00BD33A7" w:rsidP="00E41416">
            <w:pPr>
              <w:jc w:val="center"/>
              <w:rPr>
                <w:b/>
                <w:sz w:val="20"/>
                <w:szCs w:val="20"/>
                <w:lang w:val="en-US"/>
              </w:rPr>
            </w:pPr>
          </w:p>
        </w:tc>
        <w:tc>
          <w:tcPr>
            <w:tcW w:w="1350" w:type="dxa"/>
            <w:tcBorders>
              <w:left w:val="double" w:sz="4" w:space="0" w:color="auto"/>
            </w:tcBorders>
          </w:tcPr>
          <w:p w14:paraId="692FAA89" w14:textId="0E8861C2" w:rsidR="00BD33A7" w:rsidRPr="0073083B" w:rsidRDefault="00BD33A7" w:rsidP="00E41416">
            <w:pPr>
              <w:jc w:val="center"/>
              <w:rPr>
                <w:b/>
                <w:sz w:val="20"/>
                <w:szCs w:val="20"/>
                <w:lang w:val="en-US"/>
              </w:rPr>
            </w:pPr>
          </w:p>
        </w:tc>
        <w:tc>
          <w:tcPr>
            <w:tcW w:w="1350" w:type="dxa"/>
            <w:tcBorders>
              <w:right w:val="double" w:sz="4" w:space="0" w:color="auto"/>
            </w:tcBorders>
          </w:tcPr>
          <w:p w14:paraId="0B0F77EF"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0865002A" w14:textId="77777777" w:rsidR="00BD33A7" w:rsidRPr="0073083B" w:rsidRDefault="00BD33A7" w:rsidP="00E41416">
            <w:pPr>
              <w:jc w:val="center"/>
              <w:rPr>
                <w:b/>
                <w:sz w:val="20"/>
                <w:szCs w:val="20"/>
                <w:lang w:val="en-US"/>
              </w:rPr>
            </w:pPr>
          </w:p>
        </w:tc>
        <w:tc>
          <w:tcPr>
            <w:tcW w:w="1351" w:type="dxa"/>
          </w:tcPr>
          <w:p w14:paraId="5F6B26BE" w14:textId="77777777" w:rsidR="00BD33A7" w:rsidRPr="0073083B" w:rsidRDefault="00BD33A7" w:rsidP="00E41416">
            <w:pPr>
              <w:jc w:val="center"/>
              <w:rPr>
                <w:b/>
                <w:sz w:val="20"/>
                <w:szCs w:val="20"/>
                <w:lang w:val="en-US"/>
              </w:rPr>
            </w:pPr>
          </w:p>
        </w:tc>
      </w:tr>
      <w:tr w:rsidR="00BD33A7" w:rsidRPr="0073083B" w14:paraId="70700EF3" w14:textId="77777777" w:rsidTr="00AD6A6D">
        <w:tc>
          <w:tcPr>
            <w:tcW w:w="2518" w:type="dxa"/>
            <w:tcBorders>
              <w:right w:val="double" w:sz="4" w:space="0" w:color="auto"/>
            </w:tcBorders>
            <w:shd w:val="clear" w:color="auto" w:fill="D9D9D9" w:themeFill="background1" w:themeFillShade="D9"/>
          </w:tcPr>
          <w:p w14:paraId="4D5E2767" w14:textId="53803480" w:rsidR="00BD33A7" w:rsidRPr="0073083B" w:rsidRDefault="00BD33A7" w:rsidP="00475F41">
            <w:pPr>
              <w:rPr>
                <w:b/>
                <w:sz w:val="20"/>
                <w:szCs w:val="20"/>
                <w:lang w:val="en-US"/>
              </w:rPr>
            </w:pPr>
            <w:r w:rsidRPr="0073083B">
              <w:rPr>
                <w:b/>
                <w:sz w:val="20"/>
                <w:szCs w:val="20"/>
                <w:lang w:val="en-US"/>
              </w:rPr>
              <w:t>Obstetric</w:t>
            </w:r>
          </w:p>
        </w:tc>
        <w:tc>
          <w:tcPr>
            <w:tcW w:w="1350" w:type="dxa"/>
            <w:tcBorders>
              <w:left w:val="double" w:sz="4" w:space="0" w:color="auto"/>
            </w:tcBorders>
            <w:shd w:val="clear" w:color="auto" w:fill="D9D9D9" w:themeFill="background1" w:themeFillShade="D9"/>
          </w:tcPr>
          <w:p w14:paraId="70885794" w14:textId="2B89D899"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350</w:t>
            </w:r>
          </w:p>
        </w:tc>
        <w:tc>
          <w:tcPr>
            <w:tcW w:w="1350" w:type="dxa"/>
            <w:tcBorders>
              <w:right w:val="double" w:sz="4" w:space="0" w:color="auto"/>
            </w:tcBorders>
            <w:shd w:val="clear" w:color="auto" w:fill="D9D9D9" w:themeFill="background1" w:themeFillShade="D9"/>
          </w:tcPr>
          <w:p w14:paraId="3994BF14" w14:textId="6247396D"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529</w:t>
            </w:r>
          </w:p>
        </w:tc>
        <w:tc>
          <w:tcPr>
            <w:tcW w:w="1350" w:type="dxa"/>
            <w:tcBorders>
              <w:left w:val="double" w:sz="4" w:space="0" w:color="auto"/>
            </w:tcBorders>
            <w:shd w:val="clear" w:color="auto" w:fill="D9D9D9" w:themeFill="background1" w:themeFillShade="D9"/>
          </w:tcPr>
          <w:p w14:paraId="61F95548" w14:textId="6172EE40"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526</w:t>
            </w:r>
          </w:p>
        </w:tc>
        <w:tc>
          <w:tcPr>
            <w:tcW w:w="1351" w:type="dxa"/>
            <w:tcBorders>
              <w:right w:val="double" w:sz="4" w:space="0" w:color="auto"/>
            </w:tcBorders>
            <w:shd w:val="clear" w:color="auto" w:fill="D9D9D9" w:themeFill="background1" w:themeFillShade="D9"/>
          </w:tcPr>
          <w:p w14:paraId="301A6E0A" w14:textId="112AFD6C"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282</w:t>
            </w:r>
          </w:p>
        </w:tc>
        <w:tc>
          <w:tcPr>
            <w:tcW w:w="1350" w:type="dxa"/>
            <w:tcBorders>
              <w:left w:val="double" w:sz="4" w:space="0" w:color="auto"/>
            </w:tcBorders>
            <w:shd w:val="clear" w:color="auto" w:fill="D9D9D9" w:themeFill="background1" w:themeFillShade="D9"/>
          </w:tcPr>
          <w:p w14:paraId="5B82FF24" w14:textId="369C2175" w:rsidR="00BD33A7" w:rsidRPr="0073083B" w:rsidRDefault="00BD33A7" w:rsidP="00475F41">
            <w:pPr>
              <w:jc w:val="center"/>
              <w:rPr>
                <w:b/>
                <w:sz w:val="20"/>
                <w:szCs w:val="20"/>
                <w:lang w:val="en-US"/>
              </w:rPr>
            </w:pPr>
            <w:r w:rsidRPr="0073083B">
              <w:rPr>
                <w:b/>
                <w:sz w:val="20"/>
                <w:szCs w:val="20"/>
                <w:lang w:val="en-US"/>
              </w:rPr>
              <w:t>N=798</w:t>
            </w:r>
          </w:p>
        </w:tc>
        <w:tc>
          <w:tcPr>
            <w:tcW w:w="1350" w:type="dxa"/>
            <w:tcBorders>
              <w:right w:val="double" w:sz="4" w:space="0" w:color="auto"/>
            </w:tcBorders>
            <w:shd w:val="clear" w:color="auto" w:fill="D9D9D9" w:themeFill="background1" w:themeFillShade="D9"/>
          </w:tcPr>
          <w:p w14:paraId="150D1F18" w14:textId="37FF2E8B" w:rsidR="00BD33A7" w:rsidRPr="0073083B" w:rsidRDefault="00BD33A7" w:rsidP="00475F41">
            <w:pPr>
              <w:jc w:val="center"/>
              <w:rPr>
                <w:b/>
                <w:sz w:val="20"/>
                <w:szCs w:val="20"/>
                <w:lang w:val="en-US"/>
              </w:rPr>
            </w:pPr>
            <w:r w:rsidRPr="0073083B">
              <w:rPr>
                <w:b/>
                <w:sz w:val="20"/>
                <w:szCs w:val="20"/>
                <w:lang w:val="en-US"/>
              </w:rPr>
              <w:t>N=986</w:t>
            </w:r>
          </w:p>
        </w:tc>
        <w:tc>
          <w:tcPr>
            <w:tcW w:w="1350" w:type="dxa"/>
            <w:tcBorders>
              <w:left w:val="double" w:sz="4" w:space="0" w:color="auto"/>
            </w:tcBorders>
            <w:shd w:val="clear" w:color="auto" w:fill="D9D9D9" w:themeFill="background1" w:themeFillShade="D9"/>
          </w:tcPr>
          <w:p w14:paraId="6740FA20" w14:textId="018ECF95" w:rsidR="00BD33A7" w:rsidRPr="0073083B" w:rsidRDefault="00BD33A7" w:rsidP="00475F41">
            <w:pPr>
              <w:jc w:val="center"/>
              <w:rPr>
                <w:b/>
                <w:sz w:val="20"/>
                <w:szCs w:val="20"/>
                <w:lang w:val="en-US"/>
              </w:rPr>
            </w:pPr>
            <w:r w:rsidRPr="0073083B">
              <w:rPr>
                <w:b/>
                <w:sz w:val="20"/>
                <w:szCs w:val="20"/>
                <w:lang w:val="en-US"/>
              </w:rPr>
              <w:t>N=471</w:t>
            </w:r>
          </w:p>
        </w:tc>
        <w:tc>
          <w:tcPr>
            <w:tcW w:w="1351" w:type="dxa"/>
            <w:shd w:val="clear" w:color="auto" w:fill="D9D9D9" w:themeFill="background1" w:themeFillShade="D9"/>
          </w:tcPr>
          <w:p w14:paraId="7BA56ECA" w14:textId="4A3EDB9A" w:rsidR="00BD33A7" w:rsidRPr="0073083B" w:rsidRDefault="00BD33A7" w:rsidP="00475F41">
            <w:pPr>
              <w:jc w:val="center"/>
              <w:rPr>
                <w:b/>
                <w:sz w:val="20"/>
                <w:szCs w:val="20"/>
                <w:lang w:val="en-US"/>
              </w:rPr>
            </w:pPr>
            <w:r w:rsidRPr="0073083B">
              <w:rPr>
                <w:b/>
                <w:sz w:val="20"/>
                <w:szCs w:val="20"/>
                <w:lang w:val="en-US"/>
              </w:rPr>
              <w:t>N=511</w:t>
            </w:r>
          </w:p>
        </w:tc>
      </w:tr>
      <w:tr w:rsidR="00BD33A7" w:rsidRPr="0073083B" w14:paraId="7F7523B6" w14:textId="77777777" w:rsidTr="00AD6A6D">
        <w:tc>
          <w:tcPr>
            <w:tcW w:w="2518" w:type="dxa"/>
            <w:tcBorders>
              <w:right w:val="double" w:sz="4" w:space="0" w:color="auto"/>
            </w:tcBorders>
          </w:tcPr>
          <w:p w14:paraId="15FA6BE1" w14:textId="20B86DF4" w:rsidR="00BD33A7" w:rsidRPr="0073083B" w:rsidRDefault="00BD33A7" w:rsidP="00475F41">
            <w:pPr>
              <w:ind w:left="142"/>
              <w:rPr>
                <w:bCs/>
                <w:sz w:val="20"/>
                <w:szCs w:val="20"/>
                <w:lang w:val="en-US"/>
              </w:rPr>
            </w:pPr>
            <w:r w:rsidRPr="0073083B">
              <w:rPr>
                <w:bCs/>
                <w:sz w:val="20"/>
                <w:szCs w:val="20"/>
                <w:lang w:val="en-US"/>
              </w:rPr>
              <w:t>Primary endpoint — % (no.)*</w:t>
            </w:r>
          </w:p>
        </w:tc>
        <w:tc>
          <w:tcPr>
            <w:tcW w:w="1350" w:type="dxa"/>
            <w:tcBorders>
              <w:left w:val="double" w:sz="4" w:space="0" w:color="auto"/>
            </w:tcBorders>
          </w:tcPr>
          <w:p w14:paraId="50C1B5E5" w14:textId="27E3D970" w:rsidR="00BD33A7" w:rsidRPr="0073083B" w:rsidRDefault="00BD33A7" w:rsidP="00475F41">
            <w:pPr>
              <w:jc w:val="center"/>
              <w:rPr>
                <w:bCs/>
                <w:sz w:val="20"/>
                <w:szCs w:val="20"/>
                <w:lang w:val="en-US"/>
              </w:rPr>
            </w:pPr>
            <w:r w:rsidRPr="0073083B">
              <w:rPr>
                <w:bCs/>
                <w:sz w:val="20"/>
                <w:szCs w:val="20"/>
                <w:lang w:val="en-US"/>
              </w:rPr>
              <w:t>0.3 (4)</w:t>
            </w:r>
          </w:p>
        </w:tc>
        <w:tc>
          <w:tcPr>
            <w:tcW w:w="1350" w:type="dxa"/>
            <w:tcBorders>
              <w:right w:val="double" w:sz="4" w:space="0" w:color="auto"/>
            </w:tcBorders>
          </w:tcPr>
          <w:p w14:paraId="326BF792" w14:textId="6B19665E"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642ED1E3" w14:textId="1A7334EA" w:rsidR="00BD33A7" w:rsidRPr="0073083B" w:rsidRDefault="00BD33A7" w:rsidP="00475F41">
            <w:pPr>
              <w:jc w:val="center"/>
              <w:rPr>
                <w:bCs/>
                <w:sz w:val="20"/>
                <w:szCs w:val="20"/>
                <w:lang w:val="en-US"/>
              </w:rPr>
            </w:pPr>
            <w:r w:rsidRPr="0073083B">
              <w:rPr>
                <w:bCs/>
                <w:sz w:val="20"/>
                <w:szCs w:val="20"/>
                <w:lang w:val="en-US"/>
              </w:rPr>
              <w:t>0.3 (4)</w:t>
            </w:r>
          </w:p>
        </w:tc>
        <w:tc>
          <w:tcPr>
            <w:tcW w:w="1351" w:type="dxa"/>
            <w:tcBorders>
              <w:right w:val="double" w:sz="4" w:space="0" w:color="auto"/>
            </w:tcBorders>
          </w:tcPr>
          <w:p w14:paraId="430943EC" w14:textId="6E637617" w:rsidR="00BD33A7" w:rsidRPr="0073083B" w:rsidRDefault="00665A65" w:rsidP="00475F41">
            <w:pPr>
              <w:jc w:val="center"/>
              <w:rPr>
                <w:bCs/>
                <w:sz w:val="20"/>
                <w:szCs w:val="20"/>
                <w:lang w:val="en-US"/>
              </w:rPr>
            </w:pPr>
            <w:r w:rsidRPr="0073083B">
              <w:rPr>
                <w:bCs/>
                <w:sz w:val="20"/>
                <w:szCs w:val="20"/>
                <w:lang w:val="en-US"/>
              </w:rPr>
              <w:t>0.2 (5)</w:t>
            </w:r>
          </w:p>
        </w:tc>
        <w:tc>
          <w:tcPr>
            <w:tcW w:w="1350" w:type="dxa"/>
            <w:tcBorders>
              <w:left w:val="double" w:sz="4" w:space="0" w:color="auto"/>
            </w:tcBorders>
          </w:tcPr>
          <w:p w14:paraId="43CBEACB" w14:textId="320ECB71" w:rsidR="00BD33A7" w:rsidRPr="0073083B" w:rsidRDefault="0024156D" w:rsidP="00475F41">
            <w:pPr>
              <w:jc w:val="center"/>
              <w:rPr>
                <w:bCs/>
                <w:sz w:val="20"/>
                <w:szCs w:val="20"/>
                <w:lang w:val="en-US"/>
              </w:rPr>
            </w:pPr>
            <w:r w:rsidRPr="0073083B">
              <w:rPr>
                <w:bCs/>
                <w:sz w:val="20"/>
                <w:szCs w:val="20"/>
                <w:lang w:val="en-US"/>
              </w:rPr>
              <w:t>0.3 (2</w:t>
            </w:r>
            <w:r w:rsidR="00BD33A7" w:rsidRPr="0073083B">
              <w:rPr>
                <w:bCs/>
                <w:sz w:val="20"/>
                <w:szCs w:val="20"/>
                <w:lang w:val="en-US"/>
              </w:rPr>
              <w:t>)</w:t>
            </w:r>
          </w:p>
        </w:tc>
        <w:tc>
          <w:tcPr>
            <w:tcW w:w="1350" w:type="dxa"/>
            <w:tcBorders>
              <w:right w:val="double" w:sz="4" w:space="0" w:color="auto"/>
            </w:tcBorders>
          </w:tcPr>
          <w:p w14:paraId="32365152" w14:textId="4C168EE3" w:rsidR="00BD33A7" w:rsidRPr="0073083B" w:rsidRDefault="0024156D" w:rsidP="00475F41">
            <w:pPr>
              <w:jc w:val="center"/>
              <w:rPr>
                <w:bCs/>
                <w:sz w:val="20"/>
                <w:szCs w:val="20"/>
                <w:lang w:val="en-US"/>
              </w:rPr>
            </w:pPr>
            <w:r w:rsidRPr="0073083B">
              <w:rPr>
                <w:bCs/>
                <w:sz w:val="20"/>
                <w:szCs w:val="20"/>
                <w:lang w:val="en-US"/>
              </w:rPr>
              <w:t>0.1 (1</w:t>
            </w:r>
            <w:r w:rsidR="00BD33A7" w:rsidRPr="0073083B">
              <w:rPr>
                <w:bCs/>
                <w:sz w:val="20"/>
                <w:szCs w:val="20"/>
                <w:lang w:val="en-US"/>
              </w:rPr>
              <w:t>)</w:t>
            </w:r>
          </w:p>
        </w:tc>
        <w:tc>
          <w:tcPr>
            <w:tcW w:w="1350" w:type="dxa"/>
            <w:tcBorders>
              <w:left w:val="double" w:sz="4" w:space="0" w:color="auto"/>
            </w:tcBorders>
          </w:tcPr>
          <w:p w14:paraId="48CEC201" w14:textId="64E05D24" w:rsidR="00BD33A7" w:rsidRPr="0073083B" w:rsidRDefault="007E214F" w:rsidP="00475F41">
            <w:pPr>
              <w:jc w:val="center"/>
              <w:rPr>
                <w:bCs/>
                <w:sz w:val="20"/>
                <w:szCs w:val="20"/>
                <w:lang w:val="en-US"/>
              </w:rPr>
            </w:pPr>
            <w:r w:rsidRPr="0073083B">
              <w:rPr>
                <w:bCs/>
                <w:sz w:val="20"/>
                <w:szCs w:val="20"/>
                <w:lang w:val="en-US"/>
              </w:rPr>
              <w:t>0.6 (3)</w:t>
            </w:r>
          </w:p>
        </w:tc>
        <w:tc>
          <w:tcPr>
            <w:tcW w:w="1351" w:type="dxa"/>
          </w:tcPr>
          <w:p w14:paraId="2F5259E5" w14:textId="0E62260B" w:rsidR="00BD33A7" w:rsidRPr="0073083B" w:rsidRDefault="007E214F" w:rsidP="00475F41">
            <w:pPr>
              <w:jc w:val="center"/>
              <w:rPr>
                <w:bCs/>
                <w:sz w:val="20"/>
                <w:szCs w:val="20"/>
                <w:lang w:val="en-US"/>
              </w:rPr>
            </w:pPr>
            <w:r w:rsidRPr="0073083B">
              <w:rPr>
                <w:bCs/>
                <w:sz w:val="20"/>
                <w:szCs w:val="20"/>
                <w:lang w:val="en-US"/>
              </w:rPr>
              <w:t>0.8 (4)</w:t>
            </w:r>
          </w:p>
        </w:tc>
      </w:tr>
      <w:tr w:rsidR="00BD33A7" w:rsidRPr="0073083B" w14:paraId="6A5E02EF" w14:textId="77777777" w:rsidTr="00AD6A6D">
        <w:tc>
          <w:tcPr>
            <w:tcW w:w="2518" w:type="dxa"/>
            <w:tcBorders>
              <w:right w:val="double" w:sz="4" w:space="0" w:color="auto"/>
            </w:tcBorders>
          </w:tcPr>
          <w:p w14:paraId="4BE80377" w14:textId="77777777" w:rsidR="00BD33A7" w:rsidRPr="0073083B" w:rsidRDefault="00BD33A7" w:rsidP="00475F41">
            <w:pPr>
              <w:ind w:left="142"/>
              <w:rPr>
                <w:bCs/>
                <w:sz w:val="20"/>
                <w:szCs w:val="20"/>
                <w:lang w:val="en-US"/>
              </w:rPr>
            </w:pPr>
            <w:r w:rsidRPr="0073083B">
              <w:rPr>
                <w:bCs/>
                <w:sz w:val="20"/>
                <w:szCs w:val="20"/>
                <w:lang w:val="en-US"/>
              </w:rPr>
              <w:t>Death</w:t>
            </w:r>
          </w:p>
        </w:tc>
        <w:tc>
          <w:tcPr>
            <w:tcW w:w="1350" w:type="dxa"/>
            <w:tcBorders>
              <w:left w:val="double" w:sz="4" w:space="0" w:color="auto"/>
            </w:tcBorders>
          </w:tcPr>
          <w:p w14:paraId="32267A52" w14:textId="48790555" w:rsidR="00BD33A7" w:rsidRPr="0073083B" w:rsidRDefault="00BD33A7" w:rsidP="00475F41">
            <w:pPr>
              <w:jc w:val="center"/>
              <w:rPr>
                <w:bCs/>
                <w:sz w:val="20"/>
                <w:szCs w:val="20"/>
                <w:lang w:val="en-US"/>
              </w:rPr>
            </w:pPr>
            <w:r w:rsidRPr="0073083B">
              <w:rPr>
                <w:bCs/>
                <w:sz w:val="20"/>
                <w:szCs w:val="20"/>
                <w:lang w:val="en-US"/>
              </w:rPr>
              <w:t>0.1 (1)</w:t>
            </w:r>
          </w:p>
        </w:tc>
        <w:tc>
          <w:tcPr>
            <w:tcW w:w="1350" w:type="dxa"/>
            <w:tcBorders>
              <w:right w:val="double" w:sz="4" w:space="0" w:color="auto"/>
            </w:tcBorders>
          </w:tcPr>
          <w:p w14:paraId="092F5710" w14:textId="65CE57FB"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1C77CF17" w14:textId="73056CA9" w:rsidR="00BD33A7" w:rsidRPr="0073083B" w:rsidRDefault="00BD33A7" w:rsidP="00475F41">
            <w:pPr>
              <w:jc w:val="center"/>
              <w:rPr>
                <w:bCs/>
                <w:sz w:val="20"/>
                <w:szCs w:val="20"/>
                <w:lang w:val="en-US"/>
              </w:rPr>
            </w:pPr>
            <w:r w:rsidRPr="0073083B">
              <w:rPr>
                <w:bCs/>
                <w:sz w:val="20"/>
                <w:szCs w:val="20"/>
                <w:lang w:val="en-US"/>
              </w:rPr>
              <w:t>0.0 (0)</w:t>
            </w:r>
          </w:p>
        </w:tc>
        <w:tc>
          <w:tcPr>
            <w:tcW w:w="1351" w:type="dxa"/>
            <w:tcBorders>
              <w:right w:val="double" w:sz="4" w:space="0" w:color="auto"/>
            </w:tcBorders>
          </w:tcPr>
          <w:p w14:paraId="1ED9B9EF" w14:textId="7336E839"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7C3E66FA" w14:textId="1A4BF3BB"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right w:val="double" w:sz="4" w:space="0" w:color="auto"/>
            </w:tcBorders>
          </w:tcPr>
          <w:p w14:paraId="240800DE" w14:textId="7DB3F36C"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6D431630" w14:textId="10B25589" w:rsidR="00BD33A7" w:rsidRPr="0073083B" w:rsidRDefault="00BD33A7" w:rsidP="00475F41">
            <w:pPr>
              <w:jc w:val="center"/>
              <w:rPr>
                <w:bCs/>
                <w:sz w:val="20"/>
                <w:szCs w:val="20"/>
                <w:lang w:val="en-US"/>
              </w:rPr>
            </w:pPr>
            <w:r w:rsidRPr="0073083B">
              <w:rPr>
                <w:bCs/>
                <w:sz w:val="20"/>
                <w:szCs w:val="20"/>
                <w:lang w:val="en-US"/>
              </w:rPr>
              <w:t>0.0 (0)</w:t>
            </w:r>
          </w:p>
        </w:tc>
        <w:tc>
          <w:tcPr>
            <w:tcW w:w="1351" w:type="dxa"/>
          </w:tcPr>
          <w:p w14:paraId="5129DB8A" w14:textId="687B7EA8" w:rsidR="00BD33A7" w:rsidRPr="0073083B" w:rsidRDefault="00BD33A7" w:rsidP="00475F41">
            <w:pPr>
              <w:jc w:val="center"/>
              <w:rPr>
                <w:bCs/>
                <w:sz w:val="20"/>
                <w:szCs w:val="20"/>
                <w:lang w:val="en-US"/>
              </w:rPr>
            </w:pPr>
            <w:r w:rsidRPr="0073083B">
              <w:rPr>
                <w:bCs/>
                <w:sz w:val="20"/>
                <w:szCs w:val="20"/>
                <w:lang w:val="en-US"/>
              </w:rPr>
              <w:t>0.0 (0)</w:t>
            </w:r>
          </w:p>
        </w:tc>
      </w:tr>
      <w:tr w:rsidR="00BD33A7" w:rsidRPr="0073083B" w14:paraId="0B8032EE" w14:textId="77777777" w:rsidTr="00AD6A6D">
        <w:tc>
          <w:tcPr>
            <w:tcW w:w="2518" w:type="dxa"/>
            <w:tcBorders>
              <w:right w:val="double" w:sz="4" w:space="0" w:color="auto"/>
            </w:tcBorders>
          </w:tcPr>
          <w:p w14:paraId="33A372C0" w14:textId="77777777" w:rsidR="00BD33A7" w:rsidRPr="0073083B" w:rsidRDefault="00BD33A7" w:rsidP="00475F41">
            <w:pPr>
              <w:ind w:left="142"/>
              <w:rPr>
                <w:bCs/>
                <w:sz w:val="20"/>
                <w:szCs w:val="20"/>
                <w:lang w:val="en-US"/>
              </w:rPr>
            </w:pPr>
            <w:r w:rsidRPr="0073083B">
              <w:rPr>
                <w:bCs/>
                <w:sz w:val="20"/>
                <w:szCs w:val="20"/>
                <w:lang w:val="en-US"/>
              </w:rPr>
              <w:t>Myocardial infarction</w:t>
            </w:r>
          </w:p>
        </w:tc>
        <w:tc>
          <w:tcPr>
            <w:tcW w:w="1350" w:type="dxa"/>
            <w:tcBorders>
              <w:left w:val="double" w:sz="4" w:space="0" w:color="auto"/>
            </w:tcBorders>
          </w:tcPr>
          <w:p w14:paraId="3DD601E5" w14:textId="38122AAD"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right w:val="double" w:sz="4" w:space="0" w:color="auto"/>
            </w:tcBorders>
          </w:tcPr>
          <w:p w14:paraId="56137D17" w14:textId="2BFBF74E"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176F1265" w14:textId="782BA7EC" w:rsidR="00BD33A7" w:rsidRPr="0073083B" w:rsidRDefault="00BD33A7" w:rsidP="00475F41">
            <w:pPr>
              <w:jc w:val="center"/>
              <w:rPr>
                <w:bCs/>
                <w:sz w:val="20"/>
                <w:szCs w:val="20"/>
                <w:lang w:val="en-US"/>
              </w:rPr>
            </w:pPr>
            <w:r w:rsidRPr="0073083B">
              <w:rPr>
                <w:bCs/>
                <w:sz w:val="20"/>
                <w:szCs w:val="20"/>
                <w:lang w:val="en-US"/>
              </w:rPr>
              <w:t>0.0 (0)</w:t>
            </w:r>
          </w:p>
        </w:tc>
        <w:tc>
          <w:tcPr>
            <w:tcW w:w="1351" w:type="dxa"/>
            <w:tcBorders>
              <w:right w:val="double" w:sz="4" w:space="0" w:color="auto"/>
            </w:tcBorders>
          </w:tcPr>
          <w:p w14:paraId="2076071E" w14:textId="78B63DF9" w:rsidR="00BD33A7" w:rsidRPr="0073083B" w:rsidRDefault="00665A65" w:rsidP="00475F41">
            <w:pPr>
              <w:jc w:val="center"/>
              <w:rPr>
                <w:bCs/>
                <w:sz w:val="20"/>
                <w:szCs w:val="20"/>
                <w:lang w:val="en-US"/>
              </w:rPr>
            </w:pPr>
            <w:r w:rsidRPr="0073083B">
              <w:rPr>
                <w:bCs/>
                <w:sz w:val="20"/>
                <w:szCs w:val="20"/>
                <w:lang w:val="en-US"/>
              </w:rPr>
              <w:t>0.0 (1)</w:t>
            </w:r>
          </w:p>
        </w:tc>
        <w:tc>
          <w:tcPr>
            <w:tcW w:w="1350" w:type="dxa"/>
            <w:tcBorders>
              <w:left w:val="double" w:sz="4" w:space="0" w:color="auto"/>
            </w:tcBorders>
          </w:tcPr>
          <w:p w14:paraId="30EAE2E5" w14:textId="17420062"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right w:val="double" w:sz="4" w:space="0" w:color="auto"/>
            </w:tcBorders>
          </w:tcPr>
          <w:p w14:paraId="051DF8C7" w14:textId="7B8E80A0"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37DA4FB8" w14:textId="3F966BE4" w:rsidR="00BD33A7" w:rsidRPr="0073083B" w:rsidRDefault="00BD33A7" w:rsidP="00475F41">
            <w:pPr>
              <w:jc w:val="center"/>
              <w:rPr>
                <w:bCs/>
                <w:sz w:val="20"/>
                <w:szCs w:val="20"/>
                <w:lang w:val="en-US"/>
              </w:rPr>
            </w:pPr>
            <w:r w:rsidRPr="0073083B">
              <w:rPr>
                <w:bCs/>
                <w:sz w:val="20"/>
                <w:szCs w:val="20"/>
                <w:lang w:val="en-US"/>
              </w:rPr>
              <w:t>0.0 (0)</w:t>
            </w:r>
          </w:p>
        </w:tc>
        <w:tc>
          <w:tcPr>
            <w:tcW w:w="1351" w:type="dxa"/>
          </w:tcPr>
          <w:p w14:paraId="79A7D594" w14:textId="665A200D" w:rsidR="00BD33A7" w:rsidRPr="0073083B" w:rsidRDefault="007E214F" w:rsidP="00475F41">
            <w:pPr>
              <w:jc w:val="center"/>
              <w:rPr>
                <w:bCs/>
                <w:sz w:val="20"/>
                <w:szCs w:val="20"/>
                <w:lang w:val="en-US"/>
              </w:rPr>
            </w:pPr>
            <w:r w:rsidRPr="0073083B">
              <w:rPr>
                <w:bCs/>
                <w:sz w:val="20"/>
                <w:szCs w:val="20"/>
                <w:lang w:val="en-US"/>
              </w:rPr>
              <w:t>0.2 (1)</w:t>
            </w:r>
          </w:p>
        </w:tc>
      </w:tr>
      <w:tr w:rsidR="00BD33A7" w:rsidRPr="0073083B" w14:paraId="41EE773E" w14:textId="77777777" w:rsidTr="00AD6A6D">
        <w:tc>
          <w:tcPr>
            <w:tcW w:w="2518" w:type="dxa"/>
            <w:tcBorders>
              <w:right w:val="double" w:sz="4" w:space="0" w:color="auto"/>
            </w:tcBorders>
          </w:tcPr>
          <w:p w14:paraId="502E96EC" w14:textId="77777777" w:rsidR="00BD33A7" w:rsidRPr="0073083B" w:rsidRDefault="00BD33A7" w:rsidP="00475F41">
            <w:pPr>
              <w:ind w:left="142"/>
              <w:rPr>
                <w:bCs/>
                <w:sz w:val="20"/>
                <w:szCs w:val="20"/>
                <w:lang w:val="en-US"/>
              </w:rPr>
            </w:pPr>
            <w:r w:rsidRPr="0073083B">
              <w:rPr>
                <w:bCs/>
                <w:sz w:val="20"/>
                <w:szCs w:val="20"/>
                <w:lang w:val="en-US"/>
              </w:rPr>
              <w:t>Stroke</w:t>
            </w:r>
          </w:p>
        </w:tc>
        <w:tc>
          <w:tcPr>
            <w:tcW w:w="1350" w:type="dxa"/>
            <w:tcBorders>
              <w:left w:val="double" w:sz="4" w:space="0" w:color="auto"/>
            </w:tcBorders>
          </w:tcPr>
          <w:p w14:paraId="1867DF1F" w14:textId="7C4B379C"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right w:val="double" w:sz="4" w:space="0" w:color="auto"/>
            </w:tcBorders>
          </w:tcPr>
          <w:p w14:paraId="63E76627" w14:textId="6CA1586D"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6B985619" w14:textId="44B2BF76" w:rsidR="00BD33A7" w:rsidRPr="0073083B" w:rsidRDefault="00BD33A7" w:rsidP="00475F41">
            <w:pPr>
              <w:jc w:val="center"/>
              <w:rPr>
                <w:bCs/>
                <w:sz w:val="20"/>
                <w:szCs w:val="20"/>
                <w:lang w:val="en-US"/>
              </w:rPr>
            </w:pPr>
            <w:r w:rsidRPr="0073083B">
              <w:rPr>
                <w:bCs/>
                <w:sz w:val="20"/>
                <w:szCs w:val="20"/>
                <w:lang w:val="en-US"/>
              </w:rPr>
              <w:t>0.0 (0)</w:t>
            </w:r>
          </w:p>
        </w:tc>
        <w:tc>
          <w:tcPr>
            <w:tcW w:w="1351" w:type="dxa"/>
            <w:tcBorders>
              <w:right w:val="double" w:sz="4" w:space="0" w:color="auto"/>
            </w:tcBorders>
          </w:tcPr>
          <w:p w14:paraId="2660B9FF" w14:textId="76E51DDE" w:rsidR="00BD33A7" w:rsidRPr="0073083B" w:rsidRDefault="00665A65" w:rsidP="00475F41">
            <w:pPr>
              <w:jc w:val="center"/>
              <w:rPr>
                <w:bCs/>
                <w:sz w:val="20"/>
                <w:szCs w:val="20"/>
                <w:lang w:val="en-US"/>
              </w:rPr>
            </w:pPr>
            <w:r w:rsidRPr="0073083B">
              <w:rPr>
                <w:bCs/>
                <w:sz w:val="20"/>
                <w:szCs w:val="20"/>
                <w:lang w:val="en-US"/>
              </w:rPr>
              <w:t>0.0 (1)</w:t>
            </w:r>
          </w:p>
        </w:tc>
        <w:tc>
          <w:tcPr>
            <w:tcW w:w="1350" w:type="dxa"/>
            <w:tcBorders>
              <w:left w:val="double" w:sz="4" w:space="0" w:color="auto"/>
            </w:tcBorders>
          </w:tcPr>
          <w:p w14:paraId="55F93C74" w14:textId="406E6F86"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right w:val="double" w:sz="4" w:space="0" w:color="auto"/>
            </w:tcBorders>
          </w:tcPr>
          <w:p w14:paraId="7456B31E" w14:textId="24E966D9"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5EA1143D" w14:textId="6CCDECB3" w:rsidR="00BD33A7" w:rsidRPr="0073083B" w:rsidRDefault="007E214F" w:rsidP="00475F41">
            <w:pPr>
              <w:jc w:val="center"/>
              <w:rPr>
                <w:bCs/>
                <w:sz w:val="20"/>
                <w:szCs w:val="20"/>
                <w:lang w:val="en-US"/>
              </w:rPr>
            </w:pPr>
            <w:r w:rsidRPr="0073083B">
              <w:rPr>
                <w:bCs/>
                <w:sz w:val="20"/>
                <w:szCs w:val="20"/>
                <w:lang w:val="en-US"/>
              </w:rPr>
              <w:t>0.0 (0)</w:t>
            </w:r>
          </w:p>
        </w:tc>
        <w:tc>
          <w:tcPr>
            <w:tcW w:w="1351" w:type="dxa"/>
          </w:tcPr>
          <w:p w14:paraId="05A64954" w14:textId="64B6D975" w:rsidR="00BD33A7" w:rsidRPr="0073083B" w:rsidRDefault="00BD33A7" w:rsidP="00475F41">
            <w:pPr>
              <w:jc w:val="center"/>
              <w:rPr>
                <w:bCs/>
                <w:sz w:val="20"/>
                <w:szCs w:val="20"/>
                <w:lang w:val="en-US"/>
              </w:rPr>
            </w:pPr>
            <w:r w:rsidRPr="0073083B">
              <w:rPr>
                <w:bCs/>
                <w:sz w:val="20"/>
                <w:szCs w:val="20"/>
                <w:lang w:val="en-US"/>
              </w:rPr>
              <w:t>0.0 (0)</w:t>
            </w:r>
          </w:p>
        </w:tc>
      </w:tr>
      <w:tr w:rsidR="00BD33A7" w:rsidRPr="0073083B" w14:paraId="5E9423D7" w14:textId="77777777" w:rsidTr="00AD6A6D">
        <w:tc>
          <w:tcPr>
            <w:tcW w:w="2518" w:type="dxa"/>
            <w:tcBorders>
              <w:right w:val="double" w:sz="4" w:space="0" w:color="auto"/>
            </w:tcBorders>
          </w:tcPr>
          <w:p w14:paraId="74616C8C" w14:textId="77777777" w:rsidR="00BD33A7" w:rsidRPr="0073083B" w:rsidRDefault="00BD33A7" w:rsidP="00475F41">
            <w:pPr>
              <w:ind w:left="142"/>
              <w:rPr>
                <w:bCs/>
                <w:sz w:val="20"/>
                <w:szCs w:val="20"/>
                <w:lang w:val="en-US"/>
              </w:rPr>
            </w:pPr>
            <w:r w:rsidRPr="0073083B">
              <w:rPr>
                <w:bCs/>
                <w:sz w:val="20"/>
                <w:szCs w:val="20"/>
                <w:lang w:val="en-US"/>
              </w:rPr>
              <w:t>Acute renal failure</w:t>
            </w:r>
          </w:p>
        </w:tc>
        <w:tc>
          <w:tcPr>
            <w:tcW w:w="1350" w:type="dxa"/>
            <w:tcBorders>
              <w:left w:val="double" w:sz="4" w:space="0" w:color="auto"/>
            </w:tcBorders>
          </w:tcPr>
          <w:p w14:paraId="18749C13" w14:textId="04CA3813" w:rsidR="00BD33A7" w:rsidRPr="0073083B" w:rsidRDefault="00BD33A7" w:rsidP="00475F41">
            <w:pPr>
              <w:jc w:val="center"/>
              <w:rPr>
                <w:bCs/>
                <w:sz w:val="20"/>
                <w:szCs w:val="20"/>
                <w:lang w:val="en-US"/>
              </w:rPr>
            </w:pPr>
            <w:r w:rsidRPr="0073083B">
              <w:rPr>
                <w:bCs/>
                <w:sz w:val="20"/>
                <w:szCs w:val="20"/>
                <w:lang w:val="en-US"/>
              </w:rPr>
              <w:t>0.1 (2)</w:t>
            </w:r>
          </w:p>
        </w:tc>
        <w:tc>
          <w:tcPr>
            <w:tcW w:w="1350" w:type="dxa"/>
            <w:tcBorders>
              <w:right w:val="double" w:sz="4" w:space="0" w:color="auto"/>
            </w:tcBorders>
          </w:tcPr>
          <w:p w14:paraId="4C943A7A" w14:textId="5CD5E8B9"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08CEA933" w14:textId="3F46C15B" w:rsidR="00BD33A7" w:rsidRPr="0073083B" w:rsidRDefault="00BD33A7" w:rsidP="00475F41">
            <w:pPr>
              <w:jc w:val="center"/>
              <w:rPr>
                <w:bCs/>
                <w:sz w:val="20"/>
                <w:szCs w:val="20"/>
                <w:lang w:val="en-US"/>
              </w:rPr>
            </w:pPr>
            <w:r w:rsidRPr="0073083B">
              <w:rPr>
                <w:bCs/>
                <w:sz w:val="20"/>
                <w:szCs w:val="20"/>
                <w:lang w:val="en-US"/>
              </w:rPr>
              <w:t>0.0 (0)</w:t>
            </w:r>
          </w:p>
        </w:tc>
        <w:tc>
          <w:tcPr>
            <w:tcW w:w="1351" w:type="dxa"/>
            <w:tcBorders>
              <w:right w:val="double" w:sz="4" w:space="0" w:color="auto"/>
            </w:tcBorders>
          </w:tcPr>
          <w:p w14:paraId="588E2DB2" w14:textId="4E2BFE7C" w:rsidR="00BD33A7" w:rsidRPr="0073083B" w:rsidRDefault="00BD33A7" w:rsidP="00475F41">
            <w:pPr>
              <w:jc w:val="center"/>
              <w:rPr>
                <w:bCs/>
                <w:sz w:val="20"/>
                <w:szCs w:val="20"/>
                <w:lang w:val="en-US"/>
              </w:rPr>
            </w:pPr>
            <w:r w:rsidRPr="0073083B">
              <w:rPr>
                <w:bCs/>
                <w:sz w:val="20"/>
                <w:szCs w:val="20"/>
                <w:lang w:val="en-US"/>
              </w:rPr>
              <w:t>0.0 (1)</w:t>
            </w:r>
          </w:p>
        </w:tc>
        <w:tc>
          <w:tcPr>
            <w:tcW w:w="1350" w:type="dxa"/>
            <w:tcBorders>
              <w:left w:val="double" w:sz="4" w:space="0" w:color="auto"/>
            </w:tcBorders>
          </w:tcPr>
          <w:p w14:paraId="316E1B51" w14:textId="46A958CB"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right w:val="double" w:sz="4" w:space="0" w:color="auto"/>
            </w:tcBorders>
          </w:tcPr>
          <w:p w14:paraId="6E9C7AEB" w14:textId="291B5BE4"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20E47F71" w14:textId="17DB0A17" w:rsidR="00BD33A7" w:rsidRPr="0073083B" w:rsidRDefault="00BD33A7" w:rsidP="00475F41">
            <w:pPr>
              <w:jc w:val="center"/>
              <w:rPr>
                <w:bCs/>
                <w:sz w:val="20"/>
                <w:szCs w:val="20"/>
                <w:lang w:val="en-US"/>
              </w:rPr>
            </w:pPr>
            <w:r w:rsidRPr="0073083B">
              <w:rPr>
                <w:bCs/>
                <w:sz w:val="20"/>
                <w:szCs w:val="20"/>
                <w:lang w:val="en-US"/>
              </w:rPr>
              <w:t>0.2 (1)</w:t>
            </w:r>
          </w:p>
        </w:tc>
        <w:tc>
          <w:tcPr>
            <w:tcW w:w="1351" w:type="dxa"/>
          </w:tcPr>
          <w:p w14:paraId="5D7EE586" w14:textId="55C142F5" w:rsidR="00BD33A7" w:rsidRPr="0073083B" w:rsidRDefault="00BD33A7" w:rsidP="00475F41">
            <w:pPr>
              <w:jc w:val="center"/>
              <w:rPr>
                <w:bCs/>
                <w:sz w:val="20"/>
                <w:szCs w:val="20"/>
                <w:lang w:val="en-US"/>
              </w:rPr>
            </w:pPr>
            <w:r w:rsidRPr="0073083B">
              <w:rPr>
                <w:bCs/>
                <w:sz w:val="20"/>
                <w:szCs w:val="20"/>
                <w:lang w:val="en-US"/>
              </w:rPr>
              <w:t>0.2 (1)</w:t>
            </w:r>
          </w:p>
        </w:tc>
      </w:tr>
      <w:tr w:rsidR="00BD33A7" w:rsidRPr="0073083B" w14:paraId="66B76F35" w14:textId="77777777" w:rsidTr="00AD6A6D">
        <w:tc>
          <w:tcPr>
            <w:tcW w:w="2518" w:type="dxa"/>
            <w:tcBorders>
              <w:right w:val="double" w:sz="4" w:space="0" w:color="auto"/>
            </w:tcBorders>
          </w:tcPr>
          <w:p w14:paraId="742FE63D" w14:textId="77777777" w:rsidR="00BD33A7" w:rsidRPr="0073083B" w:rsidRDefault="00BD33A7" w:rsidP="00475F41">
            <w:pPr>
              <w:ind w:left="142"/>
              <w:rPr>
                <w:bCs/>
                <w:sz w:val="20"/>
                <w:szCs w:val="20"/>
                <w:lang w:val="en-US"/>
              </w:rPr>
            </w:pPr>
            <w:r w:rsidRPr="0073083B">
              <w:rPr>
                <w:bCs/>
                <w:sz w:val="20"/>
                <w:szCs w:val="20"/>
                <w:lang w:val="en-US"/>
              </w:rPr>
              <w:t>Pneumonia</w:t>
            </w:r>
          </w:p>
        </w:tc>
        <w:tc>
          <w:tcPr>
            <w:tcW w:w="1350" w:type="dxa"/>
            <w:tcBorders>
              <w:left w:val="double" w:sz="4" w:space="0" w:color="auto"/>
            </w:tcBorders>
          </w:tcPr>
          <w:p w14:paraId="68E702F8" w14:textId="154DE76A" w:rsidR="00BD33A7" w:rsidRPr="0073083B" w:rsidRDefault="00BD33A7" w:rsidP="00475F41">
            <w:pPr>
              <w:jc w:val="center"/>
              <w:rPr>
                <w:bCs/>
                <w:sz w:val="20"/>
                <w:szCs w:val="20"/>
                <w:lang w:val="en-US"/>
              </w:rPr>
            </w:pPr>
            <w:r w:rsidRPr="0073083B">
              <w:rPr>
                <w:bCs/>
                <w:sz w:val="20"/>
                <w:szCs w:val="20"/>
                <w:lang w:val="en-US"/>
              </w:rPr>
              <w:t>0.1 (1)</w:t>
            </w:r>
          </w:p>
        </w:tc>
        <w:tc>
          <w:tcPr>
            <w:tcW w:w="1350" w:type="dxa"/>
            <w:tcBorders>
              <w:right w:val="double" w:sz="4" w:space="0" w:color="auto"/>
            </w:tcBorders>
          </w:tcPr>
          <w:p w14:paraId="0169E340" w14:textId="68B377B1"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0D20A32A" w14:textId="6D942F49" w:rsidR="00BD33A7" w:rsidRPr="0073083B" w:rsidRDefault="00BD33A7" w:rsidP="00475F41">
            <w:pPr>
              <w:jc w:val="center"/>
              <w:rPr>
                <w:bCs/>
                <w:sz w:val="20"/>
                <w:szCs w:val="20"/>
                <w:lang w:val="en-US"/>
              </w:rPr>
            </w:pPr>
            <w:r w:rsidRPr="0073083B">
              <w:rPr>
                <w:bCs/>
                <w:sz w:val="20"/>
                <w:szCs w:val="20"/>
                <w:lang w:val="en-US"/>
              </w:rPr>
              <w:t>0.1 (2)</w:t>
            </w:r>
          </w:p>
        </w:tc>
        <w:tc>
          <w:tcPr>
            <w:tcW w:w="1351" w:type="dxa"/>
            <w:tcBorders>
              <w:right w:val="double" w:sz="4" w:space="0" w:color="auto"/>
            </w:tcBorders>
          </w:tcPr>
          <w:p w14:paraId="6CA0AB04" w14:textId="7B3DCE4F" w:rsidR="00BD33A7" w:rsidRPr="0073083B" w:rsidRDefault="00BD33A7" w:rsidP="00475F41">
            <w:pPr>
              <w:jc w:val="center"/>
              <w:rPr>
                <w:bCs/>
                <w:sz w:val="20"/>
                <w:szCs w:val="20"/>
                <w:lang w:val="en-US"/>
              </w:rPr>
            </w:pPr>
            <w:r w:rsidRPr="0073083B">
              <w:rPr>
                <w:bCs/>
                <w:sz w:val="20"/>
                <w:szCs w:val="20"/>
                <w:lang w:val="en-US"/>
              </w:rPr>
              <w:t>0.0 (1)</w:t>
            </w:r>
          </w:p>
        </w:tc>
        <w:tc>
          <w:tcPr>
            <w:tcW w:w="1350" w:type="dxa"/>
            <w:tcBorders>
              <w:left w:val="double" w:sz="4" w:space="0" w:color="auto"/>
            </w:tcBorders>
          </w:tcPr>
          <w:p w14:paraId="4169488F" w14:textId="0F830F9B"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right w:val="double" w:sz="4" w:space="0" w:color="auto"/>
            </w:tcBorders>
          </w:tcPr>
          <w:p w14:paraId="043DF216" w14:textId="19A0F121" w:rsidR="00BD33A7" w:rsidRPr="0073083B" w:rsidRDefault="00BD33A7" w:rsidP="00475F41">
            <w:pPr>
              <w:jc w:val="center"/>
              <w:rPr>
                <w:bCs/>
                <w:sz w:val="20"/>
                <w:szCs w:val="20"/>
                <w:lang w:val="en-US"/>
              </w:rPr>
            </w:pPr>
            <w:r w:rsidRPr="0073083B">
              <w:rPr>
                <w:bCs/>
                <w:sz w:val="20"/>
                <w:szCs w:val="20"/>
                <w:lang w:val="en-US"/>
              </w:rPr>
              <w:t>0.1 (1)</w:t>
            </w:r>
          </w:p>
        </w:tc>
        <w:tc>
          <w:tcPr>
            <w:tcW w:w="1350" w:type="dxa"/>
            <w:tcBorders>
              <w:left w:val="double" w:sz="4" w:space="0" w:color="auto"/>
            </w:tcBorders>
          </w:tcPr>
          <w:p w14:paraId="33FEF35B" w14:textId="40E45A03" w:rsidR="00BD33A7" w:rsidRPr="0073083B" w:rsidRDefault="00BD33A7" w:rsidP="00475F41">
            <w:pPr>
              <w:jc w:val="center"/>
              <w:rPr>
                <w:bCs/>
                <w:sz w:val="20"/>
                <w:szCs w:val="20"/>
                <w:lang w:val="en-US"/>
              </w:rPr>
            </w:pPr>
            <w:r w:rsidRPr="0073083B">
              <w:rPr>
                <w:bCs/>
                <w:sz w:val="20"/>
                <w:szCs w:val="20"/>
                <w:lang w:val="en-US"/>
              </w:rPr>
              <w:t>0.2 (1)</w:t>
            </w:r>
          </w:p>
        </w:tc>
        <w:tc>
          <w:tcPr>
            <w:tcW w:w="1351" w:type="dxa"/>
          </w:tcPr>
          <w:p w14:paraId="4DA7D145" w14:textId="72328898" w:rsidR="00BD33A7" w:rsidRPr="0073083B" w:rsidRDefault="00BD33A7" w:rsidP="00475F41">
            <w:pPr>
              <w:jc w:val="center"/>
              <w:rPr>
                <w:bCs/>
                <w:sz w:val="20"/>
                <w:szCs w:val="20"/>
                <w:lang w:val="en-US"/>
              </w:rPr>
            </w:pPr>
            <w:r w:rsidRPr="0073083B">
              <w:rPr>
                <w:bCs/>
                <w:sz w:val="20"/>
                <w:szCs w:val="20"/>
                <w:lang w:val="en-US"/>
              </w:rPr>
              <w:t>0.6 (3)</w:t>
            </w:r>
          </w:p>
        </w:tc>
      </w:tr>
      <w:tr w:rsidR="00BD33A7" w:rsidRPr="0073083B" w14:paraId="5078FBFD" w14:textId="77777777" w:rsidTr="00AD6A6D">
        <w:tc>
          <w:tcPr>
            <w:tcW w:w="2518" w:type="dxa"/>
            <w:tcBorders>
              <w:right w:val="double" w:sz="4" w:space="0" w:color="auto"/>
            </w:tcBorders>
          </w:tcPr>
          <w:p w14:paraId="26323FD0" w14:textId="77777777" w:rsidR="00BD33A7" w:rsidRPr="0073083B" w:rsidRDefault="00BD33A7" w:rsidP="00475F41">
            <w:pPr>
              <w:ind w:left="142"/>
              <w:rPr>
                <w:bCs/>
                <w:sz w:val="20"/>
                <w:szCs w:val="20"/>
                <w:lang w:val="en-US"/>
              </w:rPr>
            </w:pPr>
            <w:r w:rsidRPr="0073083B">
              <w:rPr>
                <w:bCs/>
                <w:sz w:val="20"/>
                <w:szCs w:val="20"/>
                <w:lang w:val="en-US"/>
              </w:rPr>
              <w:t>Sepsis</w:t>
            </w:r>
          </w:p>
        </w:tc>
        <w:tc>
          <w:tcPr>
            <w:tcW w:w="1350" w:type="dxa"/>
            <w:tcBorders>
              <w:left w:val="double" w:sz="4" w:space="0" w:color="auto"/>
            </w:tcBorders>
          </w:tcPr>
          <w:p w14:paraId="685F1E13" w14:textId="4803A541"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right w:val="double" w:sz="4" w:space="0" w:color="auto"/>
            </w:tcBorders>
          </w:tcPr>
          <w:p w14:paraId="2411B9B6" w14:textId="4EE7944A"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47BCF354" w14:textId="563FCB17" w:rsidR="00BD33A7" w:rsidRPr="0073083B" w:rsidRDefault="00BD33A7" w:rsidP="00475F41">
            <w:pPr>
              <w:jc w:val="center"/>
              <w:rPr>
                <w:bCs/>
                <w:sz w:val="20"/>
                <w:szCs w:val="20"/>
                <w:lang w:val="en-US"/>
              </w:rPr>
            </w:pPr>
            <w:r w:rsidRPr="0073083B">
              <w:rPr>
                <w:bCs/>
                <w:sz w:val="20"/>
                <w:szCs w:val="20"/>
                <w:lang w:val="en-US"/>
              </w:rPr>
              <w:t>0.1 (2)</w:t>
            </w:r>
          </w:p>
        </w:tc>
        <w:tc>
          <w:tcPr>
            <w:tcW w:w="1351" w:type="dxa"/>
            <w:tcBorders>
              <w:right w:val="double" w:sz="4" w:space="0" w:color="auto"/>
            </w:tcBorders>
          </w:tcPr>
          <w:p w14:paraId="70C6D631" w14:textId="38203C7A" w:rsidR="00BD33A7" w:rsidRPr="0073083B" w:rsidRDefault="00BD33A7" w:rsidP="00475F41">
            <w:pPr>
              <w:jc w:val="center"/>
              <w:rPr>
                <w:bCs/>
                <w:sz w:val="20"/>
                <w:szCs w:val="20"/>
                <w:lang w:val="en-US"/>
              </w:rPr>
            </w:pPr>
            <w:r w:rsidRPr="0073083B">
              <w:rPr>
                <w:bCs/>
                <w:sz w:val="20"/>
                <w:szCs w:val="20"/>
                <w:lang w:val="en-US"/>
              </w:rPr>
              <w:t>0.0 (1)</w:t>
            </w:r>
          </w:p>
        </w:tc>
        <w:tc>
          <w:tcPr>
            <w:tcW w:w="1350" w:type="dxa"/>
            <w:tcBorders>
              <w:left w:val="double" w:sz="4" w:space="0" w:color="auto"/>
            </w:tcBorders>
          </w:tcPr>
          <w:p w14:paraId="2C11AFEC" w14:textId="00D1EF26" w:rsidR="00BD33A7" w:rsidRPr="0073083B" w:rsidRDefault="0024156D" w:rsidP="00475F41">
            <w:pPr>
              <w:jc w:val="center"/>
              <w:rPr>
                <w:bCs/>
                <w:sz w:val="20"/>
                <w:szCs w:val="20"/>
                <w:lang w:val="en-US"/>
              </w:rPr>
            </w:pPr>
            <w:r w:rsidRPr="0073083B">
              <w:rPr>
                <w:bCs/>
                <w:sz w:val="20"/>
                <w:szCs w:val="20"/>
                <w:lang w:val="en-US"/>
              </w:rPr>
              <w:t>0.3 (2)</w:t>
            </w:r>
          </w:p>
        </w:tc>
        <w:tc>
          <w:tcPr>
            <w:tcW w:w="1350" w:type="dxa"/>
            <w:tcBorders>
              <w:right w:val="double" w:sz="4" w:space="0" w:color="auto"/>
            </w:tcBorders>
          </w:tcPr>
          <w:p w14:paraId="708AF5F1" w14:textId="4E4F3469"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6421122E" w14:textId="169412F3" w:rsidR="00BD33A7" w:rsidRPr="0073083B" w:rsidRDefault="00BD33A7" w:rsidP="00475F41">
            <w:pPr>
              <w:jc w:val="center"/>
              <w:rPr>
                <w:bCs/>
                <w:sz w:val="20"/>
                <w:szCs w:val="20"/>
                <w:lang w:val="en-US"/>
              </w:rPr>
            </w:pPr>
            <w:r w:rsidRPr="0073083B">
              <w:rPr>
                <w:bCs/>
                <w:sz w:val="20"/>
                <w:szCs w:val="20"/>
                <w:lang w:val="en-US"/>
              </w:rPr>
              <w:t>0.2 (1)</w:t>
            </w:r>
          </w:p>
        </w:tc>
        <w:tc>
          <w:tcPr>
            <w:tcW w:w="1351" w:type="dxa"/>
          </w:tcPr>
          <w:p w14:paraId="325BACFA" w14:textId="17AF1606" w:rsidR="00BD33A7" w:rsidRPr="0073083B" w:rsidRDefault="00BD33A7" w:rsidP="00475F41">
            <w:pPr>
              <w:jc w:val="center"/>
              <w:rPr>
                <w:bCs/>
                <w:sz w:val="20"/>
                <w:szCs w:val="20"/>
                <w:lang w:val="en-US"/>
              </w:rPr>
            </w:pPr>
            <w:r w:rsidRPr="0073083B">
              <w:rPr>
                <w:bCs/>
                <w:sz w:val="20"/>
                <w:szCs w:val="20"/>
                <w:lang w:val="en-US"/>
              </w:rPr>
              <w:t>0.0 (0)</w:t>
            </w:r>
          </w:p>
        </w:tc>
      </w:tr>
      <w:tr w:rsidR="00BD33A7" w:rsidRPr="0073083B" w14:paraId="0EC240D9" w14:textId="77777777" w:rsidTr="00AD6A6D">
        <w:tc>
          <w:tcPr>
            <w:tcW w:w="2518" w:type="dxa"/>
            <w:tcBorders>
              <w:right w:val="double" w:sz="4" w:space="0" w:color="auto"/>
            </w:tcBorders>
          </w:tcPr>
          <w:p w14:paraId="73E139DA" w14:textId="79BF9FC6" w:rsidR="00BD33A7" w:rsidRPr="0073083B" w:rsidRDefault="00BD33A7" w:rsidP="00E41416">
            <w:pPr>
              <w:rPr>
                <w:b/>
                <w:sz w:val="20"/>
                <w:szCs w:val="20"/>
                <w:lang w:val="en-US"/>
              </w:rPr>
            </w:pPr>
          </w:p>
        </w:tc>
        <w:tc>
          <w:tcPr>
            <w:tcW w:w="1350" w:type="dxa"/>
            <w:tcBorders>
              <w:left w:val="double" w:sz="4" w:space="0" w:color="auto"/>
            </w:tcBorders>
          </w:tcPr>
          <w:p w14:paraId="5A31BFF2" w14:textId="77777777" w:rsidR="00BD33A7" w:rsidRPr="0073083B" w:rsidRDefault="00BD33A7" w:rsidP="00E41416">
            <w:pPr>
              <w:jc w:val="center"/>
              <w:rPr>
                <w:b/>
                <w:sz w:val="20"/>
                <w:szCs w:val="20"/>
                <w:lang w:val="en-US"/>
              </w:rPr>
            </w:pPr>
          </w:p>
        </w:tc>
        <w:tc>
          <w:tcPr>
            <w:tcW w:w="1350" w:type="dxa"/>
            <w:tcBorders>
              <w:right w:val="double" w:sz="4" w:space="0" w:color="auto"/>
            </w:tcBorders>
          </w:tcPr>
          <w:p w14:paraId="419D8087"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5B915A85" w14:textId="570E49CA" w:rsidR="00BD33A7" w:rsidRPr="0073083B" w:rsidRDefault="00BD33A7" w:rsidP="00E41416">
            <w:pPr>
              <w:jc w:val="center"/>
              <w:rPr>
                <w:b/>
                <w:sz w:val="20"/>
                <w:szCs w:val="20"/>
                <w:lang w:val="en-US"/>
              </w:rPr>
            </w:pPr>
          </w:p>
        </w:tc>
        <w:tc>
          <w:tcPr>
            <w:tcW w:w="1351" w:type="dxa"/>
            <w:tcBorders>
              <w:right w:val="double" w:sz="4" w:space="0" w:color="auto"/>
            </w:tcBorders>
          </w:tcPr>
          <w:p w14:paraId="22754F17" w14:textId="36CFC3A5" w:rsidR="00BD33A7" w:rsidRPr="0073083B" w:rsidRDefault="00BD33A7" w:rsidP="00E41416">
            <w:pPr>
              <w:jc w:val="center"/>
              <w:rPr>
                <w:b/>
                <w:sz w:val="20"/>
                <w:szCs w:val="20"/>
                <w:lang w:val="en-US"/>
              </w:rPr>
            </w:pPr>
          </w:p>
        </w:tc>
        <w:tc>
          <w:tcPr>
            <w:tcW w:w="1350" w:type="dxa"/>
            <w:tcBorders>
              <w:left w:val="double" w:sz="4" w:space="0" w:color="auto"/>
            </w:tcBorders>
          </w:tcPr>
          <w:p w14:paraId="508EB5CF" w14:textId="1C465E30" w:rsidR="00BD33A7" w:rsidRPr="0073083B" w:rsidRDefault="00BD33A7" w:rsidP="00E41416">
            <w:pPr>
              <w:jc w:val="center"/>
              <w:rPr>
                <w:b/>
                <w:sz w:val="20"/>
                <w:szCs w:val="20"/>
                <w:lang w:val="en-US"/>
              </w:rPr>
            </w:pPr>
          </w:p>
        </w:tc>
        <w:tc>
          <w:tcPr>
            <w:tcW w:w="1350" w:type="dxa"/>
            <w:tcBorders>
              <w:right w:val="double" w:sz="4" w:space="0" w:color="auto"/>
            </w:tcBorders>
          </w:tcPr>
          <w:p w14:paraId="0234275B"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232A384A" w14:textId="77777777" w:rsidR="00BD33A7" w:rsidRPr="0073083B" w:rsidRDefault="00BD33A7" w:rsidP="00E41416">
            <w:pPr>
              <w:jc w:val="center"/>
              <w:rPr>
                <w:b/>
                <w:sz w:val="20"/>
                <w:szCs w:val="20"/>
                <w:lang w:val="en-US"/>
              </w:rPr>
            </w:pPr>
          </w:p>
        </w:tc>
        <w:tc>
          <w:tcPr>
            <w:tcW w:w="1351" w:type="dxa"/>
          </w:tcPr>
          <w:p w14:paraId="00969D52" w14:textId="77777777" w:rsidR="00BD33A7" w:rsidRPr="0073083B" w:rsidRDefault="00BD33A7" w:rsidP="00E41416">
            <w:pPr>
              <w:jc w:val="center"/>
              <w:rPr>
                <w:b/>
                <w:sz w:val="20"/>
                <w:szCs w:val="20"/>
                <w:lang w:val="en-US"/>
              </w:rPr>
            </w:pPr>
          </w:p>
        </w:tc>
      </w:tr>
      <w:tr w:rsidR="00BD33A7" w:rsidRPr="0073083B" w14:paraId="0CD27AA0" w14:textId="77777777" w:rsidTr="00AD6A6D">
        <w:tc>
          <w:tcPr>
            <w:tcW w:w="2518" w:type="dxa"/>
            <w:tcBorders>
              <w:right w:val="double" w:sz="4" w:space="0" w:color="auto"/>
            </w:tcBorders>
            <w:shd w:val="clear" w:color="auto" w:fill="D9D9D9" w:themeFill="background1" w:themeFillShade="D9"/>
          </w:tcPr>
          <w:p w14:paraId="617723A4" w14:textId="2D276FCE" w:rsidR="00BD33A7" w:rsidRPr="0073083B" w:rsidRDefault="00BD33A7" w:rsidP="00F76110">
            <w:pPr>
              <w:rPr>
                <w:b/>
                <w:sz w:val="20"/>
                <w:szCs w:val="20"/>
                <w:lang w:val="en-US"/>
              </w:rPr>
            </w:pPr>
            <w:r w:rsidRPr="0073083B">
              <w:rPr>
                <w:b/>
                <w:sz w:val="20"/>
                <w:szCs w:val="20"/>
                <w:lang w:val="en-US"/>
              </w:rPr>
              <w:t xml:space="preserve">Oral and maxillofacial </w:t>
            </w:r>
          </w:p>
        </w:tc>
        <w:tc>
          <w:tcPr>
            <w:tcW w:w="1350" w:type="dxa"/>
            <w:tcBorders>
              <w:left w:val="double" w:sz="4" w:space="0" w:color="auto"/>
            </w:tcBorders>
            <w:shd w:val="clear" w:color="auto" w:fill="D9D9D9" w:themeFill="background1" w:themeFillShade="D9"/>
          </w:tcPr>
          <w:p w14:paraId="2CB8E3BD" w14:textId="2530C762" w:rsidR="00BD33A7" w:rsidRPr="0073083B" w:rsidRDefault="00BD33A7" w:rsidP="00475F41">
            <w:pPr>
              <w:jc w:val="center"/>
              <w:rPr>
                <w:b/>
                <w:sz w:val="20"/>
                <w:szCs w:val="20"/>
                <w:lang w:val="en-US"/>
              </w:rPr>
            </w:pPr>
            <w:r w:rsidRPr="0073083B">
              <w:rPr>
                <w:b/>
                <w:sz w:val="20"/>
                <w:szCs w:val="20"/>
                <w:lang w:val="en-US"/>
              </w:rPr>
              <w:t>N=566</w:t>
            </w:r>
          </w:p>
        </w:tc>
        <w:tc>
          <w:tcPr>
            <w:tcW w:w="1350" w:type="dxa"/>
            <w:tcBorders>
              <w:right w:val="double" w:sz="4" w:space="0" w:color="auto"/>
            </w:tcBorders>
            <w:shd w:val="clear" w:color="auto" w:fill="D9D9D9" w:themeFill="background1" w:themeFillShade="D9"/>
          </w:tcPr>
          <w:p w14:paraId="4C0596C3" w14:textId="5B5DAEAD" w:rsidR="00BD33A7" w:rsidRPr="0073083B" w:rsidRDefault="00BD33A7" w:rsidP="00475F41">
            <w:pPr>
              <w:jc w:val="center"/>
              <w:rPr>
                <w:b/>
                <w:sz w:val="20"/>
                <w:szCs w:val="20"/>
                <w:lang w:val="en-US"/>
              </w:rPr>
            </w:pPr>
            <w:r w:rsidRPr="0073083B">
              <w:rPr>
                <w:b/>
                <w:sz w:val="20"/>
                <w:szCs w:val="20"/>
                <w:lang w:val="en-US"/>
              </w:rPr>
              <w:t>N=979</w:t>
            </w:r>
          </w:p>
        </w:tc>
        <w:tc>
          <w:tcPr>
            <w:tcW w:w="1350" w:type="dxa"/>
            <w:tcBorders>
              <w:left w:val="double" w:sz="4" w:space="0" w:color="auto"/>
            </w:tcBorders>
            <w:shd w:val="clear" w:color="auto" w:fill="D9D9D9" w:themeFill="background1" w:themeFillShade="D9"/>
          </w:tcPr>
          <w:p w14:paraId="305F49A2" w14:textId="52589E2C" w:rsidR="00BD33A7" w:rsidRPr="0073083B" w:rsidRDefault="00BD33A7" w:rsidP="00475F41">
            <w:pPr>
              <w:jc w:val="center"/>
              <w:rPr>
                <w:b/>
                <w:sz w:val="20"/>
                <w:szCs w:val="20"/>
                <w:lang w:val="en-US"/>
              </w:rPr>
            </w:pPr>
            <w:r w:rsidRPr="0073083B">
              <w:rPr>
                <w:b/>
                <w:sz w:val="20"/>
                <w:szCs w:val="20"/>
                <w:lang w:val="en-US"/>
              </w:rPr>
              <w:t>N=569</w:t>
            </w:r>
          </w:p>
        </w:tc>
        <w:tc>
          <w:tcPr>
            <w:tcW w:w="1351" w:type="dxa"/>
            <w:tcBorders>
              <w:right w:val="double" w:sz="4" w:space="0" w:color="auto"/>
            </w:tcBorders>
            <w:shd w:val="clear" w:color="auto" w:fill="D9D9D9" w:themeFill="background1" w:themeFillShade="D9"/>
          </w:tcPr>
          <w:p w14:paraId="329F2372" w14:textId="724A8864" w:rsidR="00BD33A7" w:rsidRPr="0073083B" w:rsidRDefault="00BD33A7" w:rsidP="00475F41">
            <w:pPr>
              <w:jc w:val="center"/>
              <w:rPr>
                <w:b/>
                <w:sz w:val="20"/>
                <w:szCs w:val="20"/>
                <w:lang w:val="en-US"/>
              </w:rPr>
            </w:pPr>
            <w:r w:rsidRPr="0073083B">
              <w:rPr>
                <w:b/>
                <w:sz w:val="20"/>
                <w:szCs w:val="20"/>
                <w:lang w:val="en-US"/>
              </w:rPr>
              <w:t>N=785</w:t>
            </w:r>
          </w:p>
        </w:tc>
        <w:tc>
          <w:tcPr>
            <w:tcW w:w="1350" w:type="dxa"/>
            <w:tcBorders>
              <w:left w:val="double" w:sz="4" w:space="0" w:color="auto"/>
            </w:tcBorders>
            <w:shd w:val="clear" w:color="auto" w:fill="D9D9D9" w:themeFill="background1" w:themeFillShade="D9"/>
          </w:tcPr>
          <w:p w14:paraId="5A7DC4C3" w14:textId="426FFF55" w:rsidR="00BD33A7" w:rsidRPr="0073083B" w:rsidRDefault="00BD33A7" w:rsidP="00475F41">
            <w:pPr>
              <w:jc w:val="center"/>
              <w:rPr>
                <w:b/>
                <w:sz w:val="20"/>
                <w:szCs w:val="20"/>
                <w:lang w:val="en-US"/>
              </w:rPr>
            </w:pPr>
            <w:r w:rsidRPr="0073083B">
              <w:rPr>
                <w:b/>
                <w:sz w:val="20"/>
                <w:szCs w:val="20"/>
                <w:lang w:val="en-US"/>
              </w:rPr>
              <w:t>N=684</w:t>
            </w:r>
          </w:p>
        </w:tc>
        <w:tc>
          <w:tcPr>
            <w:tcW w:w="1350" w:type="dxa"/>
            <w:tcBorders>
              <w:right w:val="double" w:sz="4" w:space="0" w:color="auto"/>
            </w:tcBorders>
            <w:shd w:val="clear" w:color="auto" w:fill="D9D9D9" w:themeFill="background1" w:themeFillShade="D9"/>
          </w:tcPr>
          <w:p w14:paraId="2E7F759D" w14:textId="5B2EEAE7" w:rsidR="00BD33A7" w:rsidRPr="0073083B" w:rsidRDefault="00BD33A7" w:rsidP="00475F41">
            <w:pPr>
              <w:jc w:val="center"/>
              <w:rPr>
                <w:b/>
                <w:sz w:val="20"/>
                <w:szCs w:val="20"/>
                <w:lang w:val="en-US"/>
              </w:rPr>
            </w:pPr>
            <w:r w:rsidRPr="0073083B">
              <w:rPr>
                <w:b/>
                <w:sz w:val="20"/>
                <w:szCs w:val="20"/>
                <w:lang w:val="en-US"/>
              </w:rPr>
              <w:t>N=781</w:t>
            </w:r>
          </w:p>
        </w:tc>
        <w:tc>
          <w:tcPr>
            <w:tcW w:w="1350" w:type="dxa"/>
            <w:tcBorders>
              <w:left w:val="double" w:sz="4" w:space="0" w:color="auto"/>
            </w:tcBorders>
            <w:shd w:val="clear" w:color="auto" w:fill="D9D9D9" w:themeFill="background1" w:themeFillShade="D9"/>
          </w:tcPr>
          <w:p w14:paraId="486E92F2" w14:textId="426DC581" w:rsidR="00BD33A7" w:rsidRPr="0073083B" w:rsidRDefault="00BD33A7" w:rsidP="00475F41">
            <w:pPr>
              <w:jc w:val="center"/>
              <w:rPr>
                <w:b/>
                <w:sz w:val="20"/>
                <w:szCs w:val="20"/>
                <w:lang w:val="en-US"/>
              </w:rPr>
            </w:pPr>
            <w:r w:rsidRPr="0073083B">
              <w:rPr>
                <w:b/>
                <w:sz w:val="20"/>
                <w:szCs w:val="20"/>
                <w:lang w:val="en-US"/>
              </w:rPr>
              <w:t>N=542</w:t>
            </w:r>
          </w:p>
        </w:tc>
        <w:tc>
          <w:tcPr>
            <w:tcW w:w="1351" w:type="dxa"/>
            <w:shd w:val="clear" w:color="auto" w:fill="D9D9D9" w:themeFill="background1" w:themeFillShade="D9"/>
          </w:tcPr>
          <w:p w14:paraId="73286FC7" w14:textId="32EC9FC0" w:rsidR="00BD33A7" w:rsidRPr="0073083B" w:rsidRDefault="00BD33A7" w:rsidP="00475F41">
            <w:pPr>
              <w:jc w:val="center"/>
              <w:rPr>
                <w:b/>
                <w:sz w:val="20"/>
                <w:szCs w:val="20"/>
                <w:lang w:val="en-US"/>
              </w:rPr>
            </w:pPr>
            <w:r w:rsidRPr="0073083B">
              <w:rPr>
                <w:b/>
                <w:sz w:val="20"/>
                <w:szCs w:val="20"/>
                <w:lang w:val="en-US"/>
              </w:rPr>
              <w:t>N=560</w:t>
            </w:r>
          </w:p>
        </w:tc>
      </w:tr>
      <w:tr w:rsidR="00BD33A7" w:rsidRPr="0073083B" w14:paraId="182C6680" w14:textId="77777777" w:rsidTr="00AD6A6D">
        <w:tc>
          <w:tcPr>
            <w:tcW w:w="2518" w:type="dxa"/>
            <w:tcBorders>
              <w:right w:val="double" w:sz="4" w:space="0" w:color="auto"/>
            </w:tcBorders>
          </w:tcPr>
          <w:p w14:paraId="01B71004" w14:textId="3216D583" w:rsidR="00BD33A7" w:rsidRPr="0073083B" w:rsidRDefault="00BD33A7" w:rsidP="00475F41">
            <w:pPr>
              <w:ind w:left="142"/>
              <w:rPr>
                <w:bCs/>
                <w:sz w:val="20"/>
                <w:szCs w:val="20"/>
                <w:lang w:val="en-US"/>
              </w:rPr>
            </w:pPr>
            <w:r w:rsidRPr="0073083B">
              <w:rPr>
                <w:bCs/>
                <w:sz w:val="20"/>
                <w:szCs w:val="20"/>
                <w:lang w:val="en-US"/>
              </w:rPr>
              <w:t>Primary endpoint — % (no.)*</w:t>
            </w:r>
          </w:p>
        </w:tc>
        <w:tc>
          <w:tcPr>
            <w:tcW w:w="1350" w:type="dxa"/>
            <w:tcBorders>
              <w:left w:val="double" w:sz="4" w:space="0" w:color="auto"/>
            </w:tcBorders>
          </w:tcPr>
          <w:p w14:paraId="71B51AF5" w14:textId="340305E7" w:rsidR="00BD33A7" w:rsidRPr="0073083B" w:rsidRDefault="00BD33A7" w:rsidP="00475F41">
            <w:pPr>
              <w:jc w:val="center"/>
              <w:rPr>
                <w:bCs/>
                <w:sz w:val="20"/>
                <w:szCs w:val="20"/>
                <w:lang w:val="en-US"/>
              </w:rPr>
            </w:pPr>
            <w:r w:rsidRPr="0073083B">
              <w:rPr>
                <w:bCs/>
                <w:sz w:val="20"/>
                <w:szCs w:val="20"/>
                <w:lang w:val="en-US"/>
              </w:rPr>
              <w:t>2.7 (15)</w:t>
            </w:r>
          </w:p>
        </w:tc>
        <w:tc>
          <w:tcPr>
            <w:tcW w:w="1350" w:type="dxa"/>
            <w:tcBorders>
              <w:right w:val="double" w:sz="4" w:space="0" w:color="auto"/>
            </w:tcBorders>
          </w:tcPr>
          <w:p w14:paraId="4BD82AA1" w14:textId="73064DB3" w:rsidR="00BD33A7" w:rsidRPr="0073083B" w:rsidRDefault="00BD33A7" w:rsidP="00475F41">
            <w:pPr>
              <w:jc w:val="center"/>
              <w:rPr>
                <w:bCs/>
                <w:sz w:val="20"/>
                <w:szCs w:val="20"/>
                <w:lang w:val="en-US"/>
              </w:rPr>
            </w:pPr>
            <w:r w:rsidRPr="0073083B">
              <w:rPr>
                <w:bCs/>
                <w:sz w:val="20"/>
                <w:szCs w:val="20"/>
                <w:lang w:val="en-US"/>
              </w:rPr>
              <w:t>1.7 (17)</w:t>
            </w:r>
          </w:p>
        </w:tc>
        <w:tc>
          <w:tcPr>
            <w:tcW w:w="1350" w:type="dxa"/>
            <w:tcBorders>
              <w:left w:val="double" w:sz="4" w:space="0" w:color="auto"/>
            </w:tcBorders>
          </w:tcPr>
          <w:p w14:paraId="42AC64E8" w14:textId="4EB7CA07" w:rsidR="00BD33A7" w:rsidRPr="0073083B" w:rsidRDefault="00665A65" w:rsidP="00475F41">
            <w:pPr>
              <w:jc w:val="center"/>
              <w:rPr>
                <w:bCs/>
                <w:sz w:val="20"/>
                <w:szCs w:val="20"/>
                <w:lang w:val="en-US"/>
              </w:rPr>
            </w:pPr>
            <w:r w:rsidRPr="0073083B">
              <w:rPr>
                <w:bCs/>
                <w:sz w:val="20"/>
                <w:szCs w:val="20"/>
                <w:lang w:val="en-US"/>
              </w:rPr>
              <w:t>1.9 (11)</w:t>
            </w:r>
          </w:p>
        </w:tc>
        <w:tc>
          <w:tcPr>
            <w:tcW w:w="1351" w:type="dxa"/>
            <w:tcBorders>
              <w:right w:val="double" w:sz="4" w:space="0" w:color="auto"/>
            </w:tcBorders>
          </w:tcPr>
          <w:p w14:paraId="66EE0C4B" w14:textId="7BCE5C76" w:rsidR="00BD33A7" w:rsidRPr="0073083B" w:rsidRDefault="00665A65" w:rsidP="00475F41">
            <w:pPr>
              <w:jc w:val="center"/>
              <w:rPr>
                <w:bCs/>
                <w:sz w:val="20"/>
                <w:szCs w:val="20"/>
                <w:lang w:val="en-US"/>
              </w:rPr>
            </w:pPr>
            <w:r w:rsidRPr="0073083B">
              <w:rPr>
                <w:bCs/>
                <w:sz w:val="20"/>
                <w:szCs w:val="20"/>
                <w:lang w:val="en-US"/>
              </w:rPr>
              <w:t>1.3 (10)</w:t>
            </w:r>
          </w:p>
        </w:tc>
        <w:tc>
          <w:tcPr>
            <w:tcW w:w="1350" w:type="dxa"/>
            <w:tcBorders>
              <w:left w:val="double" w:sz="4" w:space="0" w:color="auto"/>
            </w:tcBorders>
          </w:tcPr>
          <w:p w14:paraId="171EDF7C" w14:textId="10D03D61" w:rsidR="00BD33A7" w:rsidRPr="0073083B" w:rsidRDefault="0024156D" w:rsidP="00475F41">
            <w:pPr>
              <w:jc w:val="center"/>
              <w:rPr>
                <w:bCs/>
                <w:sz w:val="20"/>
                <w:szCs w:val="20"/>
                <w:lang w:val="en-US"/>
              </w:rPr>
            </w:pPr>
            <w:r w:rsidRPr="0073083B">
              <w:rPr>
                <w:bCs/>
                <w:sz w:val="20"/>
                <w:szCs w:val="20"/>
                <w:lang w:val="en-US"/>
              </w:rPr>
              <w:t>2.3 (16)</w:t>
            </w:r>
          </w:p>
        </w:tc>
        <w:tc>
          <w:tcPr>
            <w:tcW w:w="1350" w:type="dxa"/>
            <w:tcBorders>
              <w:right w:val="double" w:sz="4" w:space="0" w:color="auto"/>
            </w:tcBorders>
          </w:tcPr>
          <w:p w14:paraId="4116C2B5" w14:textId="1FCF6B0A" w:rsidR="00BD33A7" w:rsidRPr="0073083B" w:rsidRDefault="0024156D" w:rsidP="00475F41">
            <w:pPr>
              <w:jc w:val="center"/>
              <w:rPr>
                <w:bCs/>
                <w:sz w:val="20"/>
                <w:szCs w:val="20"/>
                <w:lang w:val="en-US"/>
              </w:rPr>
            </w:pPr>
            <w:r w:rsidRPr="0073083B">
              <w:rPr>
                <w:bCs/>
                <w:sz w:val="20"/>
                <w:szCs w:val="20"/>
                <w:lang w:val="en-US"/>
              </w:rPr>
              <w:t>2.2 (17)</w:t>
            </w:r>
          </w:p>
        </w:tc>
        <w:tc>
          <w:tcPr>
            <w:tcW w:w="1350" w:type="dxa"/>
            <w:tcBorders>
              <w:left w:val="double" w:sz="4" w:space="0" w:color="auto"/>
            </w:tcBorders>
          </w:tcPr>
          <w:p w14:paraId="2B7AD2BD" w14:textId="2DD04DAA" w:rsidR="00BD33A7" w:rsidRPr="0073083B" w:rsidRDefault="007E214F" w:rsidP="00475F41">
            <w:pPr>
              <w:jc w:val="center"/>
              <w:rPr>
                <w:bCs/>
                <w:sz w:val="20"/>
                <w:szCs w:val="20"/>
                <w:lang w:val="en-US"/>
              </w:rPr>
            </w:pPr>
            <w:r w:rsidRPr="0073083B">
              <w:rPr>
                <w:bCs/>
                <w:sz w:val="20"/>
                <w:szCs w:val="20"/>
                <w:lang w:val="en-US"/>
              </w:rPr>
              <w:t>0.7 (4</w:t>
            </w:r>
            <w:r w:rsidR="00BD33A7" w:rsidRPr="0073083B">
              <w:rPr>
                <w:bCs/>
                <w:sz w:val="20"/>
                <w:szCs w:val="20"/>
                <w:lang w:val="en-US"/>
              </w:rPr>
              <w:t>)</w:t>
            </w:r>
          </w:p>
        </w:tc>
        <w:tc>
          <w:tcPr>
            <w:tcW w:w="1351" w:type="dxa"/>
          </w:tcPr>
          <w:p w14:paraId="6626ED7A" w14:textId="2B403226" w:rsidR="00BD33A7" w:rsidRPr="0073083B" w:rsidRDefault="007E214F" w:rsidP="00475F41">
            <w:pPr>
              <w:jc w:val="center"/>
              <w:rPr>
                <w:bCs/>
                <w:sz w:val="20"/>
                <w:szCs w:val="20"/>
                <w:lang w:val="en-US"/>
              </w:rPr>
            </w:pPr>
            <w:r w:rsidRPr="0073083B">
              <w:rPr>
                <w:bCs/>
                <w:sz w:val="20"/>
                <w:szCs w:val="20"/>
                <w:lang w:val="en-US"/>
              </w:rPr>
              <w:t>0.9 (5)</w:t>
            </w:r>
          </w:p>
        </w:tc>
      </w:tr>
      <w:tr w:rsidR="00BD33A7" w:rsidRPr="0073083B" w14:paraId="116226DB" w14:textId="77777777" w:rsidTr="00AD6A6D">
        <w:tc>
          <w:tcPr>
            <w:tcW w:w="2518" w:type="dxa"/>
            <w:tcBorders>
              <w:right w:val="double" w:sz="4" w:space="0" w:color="auto"/>
            </w:tcBorders>
          </w:tcPr>
          <w:p w14:paraId="7A650DB8" w14:textId="77777777" w:rsidR="00BD33A7" w:rsidRPr="0073083B" w:rsidRDefault="00BD33A7" w:rsidP="00475F41">
            <w:pPr>
              <w:ind w:left="142"/>
              <w:rPr>
                <w:bCs/>
                <w:sz w:val="20"/>
                <w:szCs w:val="20"/>
                <w:lang w:val="en-US"/>
              </w:rPr>
            </w:pPr>
            <w:r w:rsidRPr="0073083B">
              <w:rPr>
                <w:bCs/>
                <w:sz w:val="20"/>
                <w:szCs w:val="20"/>
                <w:lang w:val="en-US"/>
              </w:rPr>
              <w:t>Death</w:t>
            </w:r>
          </w:p>
        </w:tc>
        <w:tc>
          <w:tcPr>
            <w:tcW w:w="1350" w:type="dxa"/>
            <w:tcBorders>
              <w:left w:val="double" w:sz="4" w:space="0" w:color="auto"/>
            </w:tcBorders>
          </w:tcPr>
          <w:p w14:paraId="6FC3A426" w14:textId="53DFC39D" w:rsidR="00BD33A7" w:rsidRPr="0073083B" w:rsidRDefault="00BD33A7" w:rsidP="00475F41">
            <w:pPr>
              <w:jc w:val="center"/>
              <w:rPr>
                <w:bCs/>
                <w:sz w:val="20"/>
                <w:szCs w:val="20"/>
                <w:lang w:val="en-US"/>
              </w:rPr>
            </w:pPr>
            <w:r w:rsidRPr="0073083B">
              <w:rPr>
                <w:bCs/>
                <w:sz w:val="20"/>
                <w:szCs w:val="20"/>
                <w:lang w:val="en-US"/>
              </w:rPr>
              <w:t>0.9 (5)</w:t>
            </w:r>
          </w:p>
        </w:tc>
        <w:tc>
          <w:tcPr>
            <w:tcW w:w="1350" w:type="dxa"/>
            <w:tcBorders>
              <w:right w:val="double" w:sz="4" w:space="0" w:color="auto"/>
            </w:tcBorders>
          </w:tcPr>
          <w:p w14:paraId="3F7D3945" w14:textId="4A6033FA" w:rsidR="00BD33A7" w:rsidRPr="0073083B" w:rsidRDefault="00BD33A7" w:rsidP="00475F41">
            <w:pPr>
              <w:jc w:val="center"/>
              <w:rPr>
                <w:bCs/>
                <w:sz w:val="20"/>
                <w:szCs w:val="20"/>
                <w:lang w:val="en-US"/>
              </w:rPr>
            </w:pPr>
            <w:r w:rsidRPr="0073083B">
              <w:rPr>
                <w:bCs/>
                <w:sz w:val="20"/>
                <w:szCs w:val="20"/>
                <w:lang w:val="en-US"/>
              </w:rPr>
              <w:t>0.3 (3)</w:t>
            </w:r>
          </w:p>
        </w:tc>
        <w:tc>
          <w:tcPr>
            <w:tcW w:w="1350" w:type="dxa"/>
            <w:tcBorders>
              <w:left w:val="double" w:sz="4" w:space="0" w:color="auto"/>
            </w:tcBorders>
          </w:tcPr>
          <w:p w14:paraId="491A1442" w14:textId="3EE8459E" w:rsidR="00BD33A7" w:rsidRPr="0073083B" w:rsidRDefault="00BD33A7" w:rsidP="00475F41">
            <w:pPr>
              <w:jc w:val="center"/>
              <w:rPr>
                <w:bCs/>
                <w:sz w:val="20"/>
                <w:szCs w:val="20"/>
                <w:lang w:val="en-US"/>
              </w:rPr>
            </w:pPr>
            <w:r w:rsidRPr="0073083B">
              <w:rPr>
                <w:bCs/>
                <w:sz w:val="20"/>
                <w:szCs w:val="20"/>
                <w:lang w:val="en-US"/>
              </w:rPr>
              <w:t>0.2 (1)</w:t>
            </w:r>
          </w:p>
        </w:tc>
        <w:tc>
          <w:tcPr>
            <w:tcW w:w="1351" w:type="dxa"/>
            <w:tcBorders>
              <w:right w:val="double" w:sz="4" w:space="0" w:color="auto"/>
            </w:tcBorders>
          </w:tcPr>
          <w:p w14:paraId="11CC4827" w14:textId="6AA7F976" w:rsidR="00BD33A7" w:rsidRPr="0073083B" w:rsidRDefault="00BD33A7" w:rsidP="00475F41">
            <w:pPr>
              <w:jc w:val="center"/>
              <w:rPr>
                <w:bCs/>
                <w:sz w:val="20"/>
                <w:szCs w:val="20"/>
                <w:lang w:val="en-US"/>
              </w:rPr>
            </w:pPr>
            <w:r w:rsidRPr="0073083B">
              <w:rPr>
                <w:bCs/>
                <w:sz w:val="20"/>
                <w:szCs w:val="20"/>
                <w:lang w:val="en-US"/>
              </w:rPr>
              <w:t>0.3 (2)</w:t>
            </w:r>
          </w:p>
        </w:tc>
        <w:tc>
          <w:tcPr>
            <w:tcW w:w="1350" w:type="dxa"/>
            <w:tcBorders>
              <w:left w:val="double" w:sz="4" w:space="0" w:color="auto"/>
            </w:tcBorders>
          </w:tcPr>
          <w:p w14:paraId="40FB704B" w14:textId="5D079178" w:rsidR="00BD33A7" w:rsidRPr="0073083B" w:rsidRDefault="00BD33A7" w:rsidP="00475F41">
            <w:pPr>
              <w:jc w:val="center"/>
              <w:rPr>
                <w:bCs/>
                <w:sz w:val="20"/>
                <w:szCs w:val="20"/>
                <w:lang w:val="en-US"/>
              </w:rPr>
            </w:pPr>
            <w:r w:rsidRPr="0073083B">
              <w:rPr>
                <w:bCs/>
                <w:sz w:val="20"/>
                <w:szCs w:val="20"/>
                <w:lang w:val="en-US"/>
              </w:rPr>
              <w:t>0.3 (2)</w:t>
            </w:r>
          </w:p>
        </w:tc>
        <w:tc>
          <w:tcPr>
            <w:tcW w:w="1350" w:type="dxa"/>
            <w:tcBorders>
              <w:right w:val="double" w:sz="4" w:space="0" w:color="auto"/>
            </w:tcBorders>
          </w:tcPr>
          <w:p w14:paraId="0C756E61" w14:textId="7734C876" w:rsidR="00BD33A7" w:rsidRPr="0073083B" w:rsidRDefault="00BD33A7" w:rsidP="00475F41">
            <w:pPr>
              <w:jc w:val="center"/>
              <w:rPr>
                <w:bCs/>
                <w:sz w:val="20"/>
                <w:szCs w:val="20"/>
                <w:lang w:val="en-US"/>
              </w:rPr>
            </w:pPr>
            <w:r w:rsidRPr="0073083B">
              <w:rPr>
                <w:bCs/>
                <w:sz w:val="20"/>
                <w:szCs w:val="20"/>
                <w:lang w:val="en-US"/>
              </w:rPr>
              <w:t>0.5 (4)</w:t>
            </w:r>
          </w:p>
        </w:tc>
        <w:tc>
          <w:tcPr>
            <w:tcW w:w="1350" w:type="dxa"/>
            <w:tcBorders>
              <w:left w:val="double" w:sz="4" w:space="0" w:color="auto"/>
            </w:tcBorders>
          </w:tcPr>
          <w:p w14:paraId="51CEC764" w14:textId="695BB8EC" w:rsidR="00BD33A7" w:rsidRPr="0073083B" w:rsidRDefault="00BD33A7" w:rsidP="00475F41">
            <w:pPr>
              <w:jc w:val="center"/>
              <w:rPr>
                <w:bCs/>
                <w:sz w:val="20"/>
                <w:szCs w:val="20"/>
                <w:lang w:val="en-US"/>
              </w:rPr>
            </w:pPr>
            <w:r w:rsidRPr="0073083B">
              <w:rPr>
                <w:bCs/>
                <w:sz w:val="20"/>
                <w:szCs w:val="20"/>
                <w:lang w:val="en-US"/>
              </w:rPr>
              <w:t>0.2 (1)</w:t>
            </w:r>
          </w:p>
        </w:tc>
        <w:tc>
          <w:tcPr>
            <w:tcW w:w="1351" w:type="dxa"/>
          </w:tcPr>
          <w:p w14:paraId="59C09C83" w14:textId="3AB94BBD" w:rsidR="00BD33A7" w:rsidRPr="0073083B" w:rsidRDefault="00BD33A7" w:rsidP="00475F41">
            <w:pPr>
              <w:jc w:val="center"/>
              <w:rPr>
                <w:bCs/>
                <w:sz w:val="20"/>
                <w:szCs w:val="20"/>
                <w:lang w:val="en-US"/>
              </w:rPr>
            </w:pPr>
            <w:r w:rsidRPr="0073083B">
              <w:rPr>
                <w:bCs/>
                <w:sz w:val="20"/>
                <w:szCs w:val="20"/>
                <w:lang w:val="en-US"/>
              </w:rPr>
              <w:t>0.2 (1)</w:t>
            </w:r>
          </w:p>
        </w:tc>
      </w:tr>
      <w:tr w:rsidR="00BD33A7" w:rsidRPr="0073083B" w14:paraId="6F984EEF" w14:textId="77777777" w:rsidTr="00AD6A6D">
        <w:tc>
          <w:tcPr>
            <w:tcW w:w="2518" w:type="dxa"/>
            <w:tcBorders>
              <w:right w:val="double" w:sz="4" w:space="0" w:color="auto"/>
            </w:tcBorders>
          </w:tcPr>
          <w:p w14:paraId="7D79483E" w14:textId="77777777" w:rsidR="00BD33A7" w:rsidRPr="0073083B" w:rsidRDefault="00BD33A7" w:rsidP="00475F41">
            <w:pPr>
              <w:ind w:left="142"/>
              <w:rPr>
                <w:bCs/>
                <w:sz w:val="20"/>
                <w:szCs w:val="20"/>
                <w:lang w:val="en-US"/>
              </w:rPr>
            </w:pPr>
            <w:r w:rsidRPr="0073083B">
              <w:rPr>
                <w:bCs/>
                <w:sz w:val="20"/>
                <w:szCs w:val="20"/>
                <w:lang w:val="en-US"/>
              </w:rPr>
              <w:t>Myocardial infarction</w:t>
            </w:r>
          </w:p>
        </w:tc>
        <w:tc>
          <w:tcPr>
            <w:tcW w:w="1350" w:type="dxa"/>
            <w:tcBorders>
              <w:left w:val="double" w:sz="4" w:space="0" w:color="auto"/>
            </w:tcBorders>
          </w:tcPr>
          <w:p w14:paraId="369E8CE7" w14:textId="67B6E4C5"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right w:val="double" w:sz="4" w:space="0" w:color="auto"/>
            </w:tcBorders>
          </w:tcPr>
          <w:p w14:paraId="7B90510E" w14:textId="6E73496F"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6760E213" w14:textId="36BE069D" w:rsidR="00BD33A7" w:rsidRPr="0073083B" w:rsidRDefault="00665A65" w:rsidP="00475F41">
            <w:pPr>
              <w:jc w:val="center"/>
              <w:rPr>
                <w:bCs/>
                <w:sz w:val="20"/>
                <w:szCs w:val="20"/>
                <w:lang w:val="en-US"/>
              </w:rPr>
            </w:pPr>
            <w:r w:rsidRPr="0073083B">
              <w:rPr>
                <w:bCs/>
                <w:sz w:val="20"/>
                <w:szCs w:val="20"/>
                <w:lang w:val="en-US"/>
              </w:rPr>
              <w:t>0.5 (3)</w:t>
            </w:r>
          </w:p>
        </w:tc>
        <w:tc>
          <w:tcPr>
            <w:tcW w:w="1351" w:type="dxa"/>
            <w:tcBorders>
              <w:right w:val="double" w:sz="4" w:space="0" w:color="auto"/>
            </w:tcBorders>
          </w:tcPr>
          <w:p w14:paraId="30D56491" w14:textId="331096AB" w:rsidR="00BD33A7" w:rsidRPr="0073083B" w:rsidRDefault="00665A65" w:rsidP="00475F41">
            <w:pPr>
              <w:jc w:val="center"/>
              <w:rPr>
                <w:bCs/>
                <w:sz w:val="20"/>
                <w:szCs w:val="20"/>
                <w:lang w:val="en-US"/>
              </w:rPr>
            </w:pPr>
            <w:r w:rsidRPr="0073083B">
              <w:rPr>
                <w:bCs/>
                <w:sz w:val="20"/>
                <w:szCs w:val="20"/>
                <w:lang w:val="en-US"/>
              </w:rPr>
              <w:t>0.3 (2)</w:t>
            </w:r>
          </w:p>
        </w:tc>
        <w:tc>
          <w:tcPr>
            <w:tcW w:w="1350" w:type="dxa"/>
            <w:tcBorders>
              <w:left w:val="double" w:sz="4" w:space="0" w:color="auto"/>
            </w:tcBorders>
          </w:tcPr>
          <w:p w14:paraId="62FF0507" w14:textId="734A1178" w:rsidR="00BD33A7" w:rsidRPr="0073083B" w:rsidRDefault="0024156D" w:rsidP="00475F41">
            <w:pPr>
              <w:jc w:val="center"/>
              <w:rPr>
                <w:bCs/>
                <w:sz w:val="20"/>
                <w:szCs w:val="20"/>
                <w:lang w:val="en-US"/>
              </w:rPr>
            </w:pPr>
            <w:r w:rsidRPr="0073083B">
              <w:rPr>
                <w:bCs/>
                <w:sz w:val="20"/>
                <w:szCs w:val="20"/>
                <w:lang w:val="en-US"/>
              </w:rPr>
              <w:t>0.0 (0)</w:t>
            </w:r>
          </w:p>
        </w:tc>
        <w:tc>
          <w:tcPr>
            <w:tcW w:w="1350" w:type="dxa"/>
            <w:tcBorders>
              <w:right w:val="double" w:sz="4" w:space="0" w:color="auto"/>
            </w:tcBorders>
          </w:tcPr>
          <w:p w14:paraId="0B7B26DD" w14:textId="7B8D1EF1" w:rsidR="00BD33A7" w:rsidRPr="0073083B" w:rsidRDefault="0024156D" w:rsidP="00475F41">
            <w:pPr>
              <w:jc w:val="center"/>
              <w:rPr>
                <w:bCs/>
                <w:sz w:val="20"/>
                <w:szCs w:val="20"/>
                <w:lang w:val="en-US"/>
              </w:rPr>
            </w:pPr>
            <w:r w:rsidRPr="0073083B">
              <w:rPr>
                <w:bCs/>
                <w:sz w:val="20"/>
                <w:szCs w:val="20"/>
                <w:lang w:val="en-US"/>
              </w:rPr>
              <w:t>0.3 (2)</w:t>
            </w:r>
          </w:p>
        </w:tc>
        <w:tc>
          <w:tcPr>
            <w:tcW w:w="1350" w:type="dxa"/>
            <w:tcBorders>
              <w:left w:val="double" w:sz="4" w:space="0" w:color="auto"/>
            </w:tcBorders>
          </w:tcPr>
          <w:p w14:paraId="5D679F3D" w14:textId="70617305" w:rsidR="00BD33A7" w:rsidRPr="0073083B" w:rsidRDefault="00BD33A7" w:rsidP="00475F41">
            <w:pPr>
              <w:jc w:val="center"/>
              <w:rPr>
                <w:bCs/>
                <w:sz w:val="20"/>
                <w:szCs w:val="20"/>
                <w:lang w:val="en-US"/>
              </w:rPr>
            </w:pPr>
            <w:r w:rsidRPr="0073083B">
              <w:rPr>
                <w:bCs/>
                <w:sz w:val="20"/>
                <w:szCs w:val="20"/>
                <w:lang w:val="en-US"/>
              </w:rPr>
              <w:t>0.0 (0)</w:t>
            </w:r>
          </w:p>
        </w:tc>
        <w:tc>
          <w:tcPr>
            <w:tcW w:w="1351" w:type="dxa"/>
          </w:tcPr>
          <w:p w14:paraId="5A445998" w14:textId="58D0A8E8" w:rsidR="00BD33A7" w:rsidRPr="0073083B" w:rsidRDefault="007E214F" w:rsidP="00475F41">
            <w:pPr>
              <w:jc w:val="center"/>
              <w:rPr>
                <w:bCs/>
                <w:sz w:val="20"/>
                <w:szCs w:val="20"/>
                <w:lang w:val="en-US"/>
              </w:rPr>
            </w:pPr>
            <w:r w:rsidRPr="0073083B">
              <w:rPr>
                <w:bCs/>
                <w:sz w:val="20"/>
                <w:szCs w:val="20"/>
                <w:lang w:val="en-US"/>
              </w:rPr>
              <w:t>0.0 (0)</w:t>
            </w:r>
          </w:p>
        </w:tc>
      </w:tr>
      <w:tr w:rsidR="00BD33A7" w:rsidRPr="0073083B" w14:paraId="70AED689" w14:textId="77777777" w:rsidTr="00AD6A6D">
        <w:tc>
          <w:tcPr>
            <w:tcW w:w="2518" w:type="dxa"/>
            <w:tcBorders>
              <w:right w:val="double" w:sz="4" w:space="0" w:color="auto"/>
            </w:tcBorders>
          </w:tcPr>
          <w:p w14:paraId="4119289A" w14:textId="77777777" w:rsidR="00BD33A7" w:rsidRPr="0073083B" w:rsidRDefault="00BD33A7" w:rsidP="00475F41">
            <w:pPr>
              <w:ind w:left="142"/>
              <w:rPr>
                <w:bCs/>
                <w:sz w:val="20"/>
                <w:szCs w:val="20"/>
                <w:lang w:val="en-US"/>
              </w:rPr>
            </w:pPr>
            <w:r w:rsidRPr="0073083B">
              <w:rPr>
                <w:bCs/>
                <w:sz w:val="20"/>
                <w:szCs w:val="20"/>
                <w:lang w:val="en-US"/>
              </w:rPr>
              <w:t>Stroke</w:t>
            </w:r>
          </w:p>
        </w:tc>
        <w:tc>
          <w:tcPr>
            <w:tcW w:w="1350" w:type="dxa"/>
            <w:tcBorders>
              <w:left w:val="double" w:sz="4" w:space="0" w:color="auto"/>
            </w:tcBorders>
          </w:tcPr>
          <w:p w14:paraId="2DD3A648" w14:textId="38BC73CF" w:rsidR="00BD33A7" w:rsidRPr="0073083B" w:rsidRDefault="00CD2CC7" w:rsidP="00475F41">
            <w:pPr>
              <w:jc w:val="center"/>
              <w:rPr>
                <w:bCs/>
                <w:sz w:val="20"/>
                <w:szCs w:val="20"/>
                <w:lang w:val="en-US"/>
              </w:rPr>
            </w:pPr>
            <w:r w:rsidRPr="0073083B">
              <w:rPr>
                <w:bCs/>
                <w:sz w:val="20"/>
                <w:szCs w:val="20"/>
                <w:lang w:val="en-US"/>
              </w:rPr>
              <w:t>0.2 (1</w:t>
            </w:r>
            <w:r w:rsidR="00BD33A7" w:rsidRPr="0073083B">
              <w:rPr>
                <w:bCs/>
                <w:sz w:val="20"/>
                <w:szCs w:val="20"/>
                <w:lang w:val="en-US"/>
              </w:rPr>
              <w:t>)</w:t>
            </w:r>
          </w:p>
        </w:tc>
        <w:tc>
          <w:tcPr>
            <w:tcW w:w="1350" w:type="dxa"/>
            <w:tcBorders>
              <w:right w:val="double" w:sz="4" w:space="0" w:color="auto"/>
            </w:tcBorders>
          </w:tcPr>
          <w:p w14:paraId="2B9EE6D5" w14:textId="22B14D63"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17DD7C8A" w14:textId="1E70EB99" w:rsidR="00BD33A7" w:rsidRPr="0073083B" w:rsidRDefault="00665A65" w:rsidP="00475F41">
            <w:pPr>
              <w:jc w:val="center"/>
              <w:rPr>
                <w:bCs/>
                <w:sz w:val="20"/>
                <w:szCs w:val="20"/>
                <w:lang w:val="en-US"/>
              </w:rPr>
            </w:pPr>
            <w:r w:rsidRPr="0073083B">
              <w:rPr>
                <w:bCs/>
                <w:sz w:val="20"/>
                <w:szCs w:val="20"/>
                <w:lang w:val="en-US"/>
              </w:rPr>
              <w:t>0.4 (2)</w:t>
            </w:r>
          </w:p>
        </w:tc>
        <w:tc>
          <w:tcPr>
            <w:tcW w:w="1351" w:type="dxa"/>
            <w:tcBorders>
              <w:right w:val="double" w:sz="4" w:space="0" w:color="auto"/>
            </w:tcBorders>
          </w:tcPr>
          <w:p w14:paraId="7D37667F" w14:textId="6D0B1F60" w:rsidR="00BD33A7" w:rsidRPr="0073083B" w:rsidRDefault="00665A65" w:rsidP="00475F41">
            <w:pPr>
              <w:jc w:val="center"/>
              <w:rPr>
                <w:bCs/>
                <w:sz w:val="20"/>
                <w:szCs w:val="20"/>
                <w:lang w:val="en-US"/>
              </w:rPr>
            </w:pPr>
            <w:r w:rsidRPr="0073083B">
              <w:rPr>
                <w:bCs/>
                <w:sz w:val="20"/>
                <w:szCs w:val="20"/>
                <w:lang w:val="en-US"/>
              </w:rPr>
              <w:t>0.1 (1)</w:t>
            </w:r>
          </w:p>
        </w:tc>
        <w:tc>
          <w:tcPr>
            <w:tcW w:w="1350" w:type="dxa"/>
            <w:tcBorders>
              <w:left w:val="double" w:sz="4" w:space="0" w:color="auto"/>
            </w:tcBorders>
          </w:tcPr>
          <w:p w14:paraId="4C1947F9" w14:textId="6FE8ECD3" w:rsidR="00BD33A7" w:rsidRPr="0073083B" w:rsidRDefault="0024156D" w:rsidP="00475F41">
            <w:pPr>
              <w:jc w:val="center"/>
              <w:rPr>
                <w:bCs/>
                <w:sz w:val="20"/>
                <w:szCs w:val="20"/>
                <w:lang w:val="en-US"/>
              </w:rPr>
            </w:pPr>
            <w:r w:rsidRPr="0073083B">
              <w:rPr>
                <w:bCs/>
                <w:sz w:val="20"/>
                <w:szCs w:val="20"/>
                <w:lang w:val="en-US"/>
              </w:rPr>
              <w:t>0.1 (1)</w:t>
            </w:r>
          </w:p>
        </w:tc>
        <w:tc>
          <w:tcPr>
            <w:tcW w:w="1350" w:type="dxa"/>
            <w:tcBorders>
              <w:right w:val="double" w:sz="4" w:space="0" w:color="auto"/>
            </w:tcBorders>
          </w:tcPr>
          <w:p w14:paraId="10155335" w14:textId="55D23C6F" w:rsidR="00BD33A7" w:rsidRPr="0073083B" w:rsidRDefault="0024156D" w:rsidP="00475F41">
            <w:pPr>
              <w:jc w:val="center"/>
              <w:rPr>
                <w:bCs/>
                <w:sz w:val="20"/>
                <w:szCs w:val="20"/>
                <w:lang w:val="en-US"/>
              </w:rPr>
            </w:pPr>
            <w:r w:rsidRPr="0073083B">
              <w:rPr>
                <w:bCs/>
                <w:sz w:val="20"/>
                <w:szCs w:val="20"/>
                <w:lang w:val="en-US"/>
              </w:rPr>
              <w:t>0.1 (1)</w:t>
            </w:r>
          </w:p>
        </w:tc>
        <w:tc>
          <w:tcPr>
            <w:tcW w:w="1350" w:type="dxa"/>
            <w:tcBorders>
              <w:left w:val="double" w:sz="4" w:space="0" w:color="auto"/>
            </w:tcBorders>
          </w:tcPr>
          <w:p w14:paraId="711E700D" w14:textId="6586769C" w:rsidR="00BD33A7" w:rsidRPr="0073083B" w:rsidRDefault="00BD33A7" w:rsidP="00475F41">
            <w:pPr>
              <w:jc w:val="center"/>
              <w:rPr>
                <w:bCs/>
                <w:sz w:val="20"/>
                <w:szCs w:val="20"/>
                <w:lang w:val="en-US"/>
              </w:rPr>
            </w:pPr>
            <w:r w:rsidRPr="0073083B">
              <w:rPr>
                <w:bCs/>
                <w:sz w:val="20"/>
                <w:szCs w:val="20"/>
                <w:lang w:val="en-US"/>
              </w:rPr>
              <w:t>0.0 (0)</w:t>
            </w:r>
          </w:p>
        </w:tc>
        <w:tc>
          <w:tcPr>
            <w:tcW w:w="1351" w:type="dxa"/>
          </w:tcPr>
          <w:p w14:paraId="7E762169" w14:textId="57ECA299" w:rsidR="00BD33A7" w:rsidRPr="0073083B" w:rsidRDefault="007E214F" w:rsidP="00475F41">
            <w:pPr>
              <w:jc w:val="center"/>
              <w:rPr>
                <w:bCs/>
                <w:sz w:val="20"/>
                <w:szCs w:val="20"/>
                <w:lang w:val="en-US"/>
              </w:rPr>
            </w:pPr>
            <w:r w:rsidRPr="0073083B">
              <w:rPr>
                <w:bCs/>
                <w:sz w:val="20"/>
                <w:szCs w:val="20"/>
                <w:lang w:val="en-US"/>
              </w:rPr>
              <w:t>0.0 (0)</w:t>
            </w:r>
          </w:p>
        </w:tc>
      </w:tr>
      <w:tr w:rsidR="00BD33A7" w:rsidRPr="0073083B" w14:paraId="232FD54D" w14:textId="77777777" w:rsidTr="00AD6A6D">
        <w:tc>
          <w:tcPr>
            <w:tcW w:w="2518" w:type="dxa"/>
            <w:tcBorders>
              <w:right w:val="double" w:sz="4" w:space="0" w:color="auto"/>
            </w:tcBorders>
          </w:tcPr>
          <w:p w14:paraId="7E692E4B" w14:textId="77777777" w:rsidR="00BD33A7" w:rsidRPr="0073083B" w:rsidRDefault="00BD33A7" w:rsidP="00475F41">
            <w:pPr>
              <w:ind w:left="142"/>
              <w:rPr>
                <w:bCs/>
                <w:sz w:val="20"/>
                <w:szCs w:val="20"/>
                <w:lang w:val="en-US"/>
              </w:rPr>
            </w:pPr>
            <w:r w:rsidRPr="0073083B">
              <w:rPr>
                <w:bCs/>
                <w:sz w:val="20"/>
                <w:szCs w:val="20"/>
                <w:lang w:val="en-US"/>
              </w:rPr>
              <w:t>Acute renal failure</w:t>
            </w:r>
          </w:p>
        </w:tc>
        <w:tc>
          <w:tcPr>
            <w:tcW w:w="1350" w:type="dxa"/>
            <w:tcBorders>
              <w:left w:val="double" w:sz="4" w:space="0" w:color="auto"/>
            </w:tcBorders>
          </w:tcPr>
          <w:p w14:paraId="478F2F61" w14:textId="06F29840" w:rsidR="00BD33A7" w:rsidRPr="0073083B" w:rsidRDefault="00BD33A7" w:rsidP="00475F41">
            <w:pPr>
              <w:jc w:val="center"/>
              <w:rPr>
                <w:bCs/>
                <w:sz w:val="20"/>
                <w:szCs w:val="20"/>
                <w:lang w:val="en-US"/>
              </w:rPr>
            </w:pPr>
            <w:r w:rsidRPr="0073083B">
              <w:rPr>
                <w:bCs/>
                <w:sz w:val="20"/>
                <w:szCs w:val="20"/>
                <w:lang w:val="en-US"/>
              </w:rPr>
              <w:t>0.5 (3)</w:t>
            </w:r>
          </w:p>
        </w:tc>
        <w:tc>
          <w:tcPr>
            <w:tcW w:w="1350" w:type="dxa"/>
            <w:tcBorders>
              <w:right w:val="double" w:sz="4" w:space="0" w:color="auto"/>
            </w:tcBorders>
          </w:tcPr>
          <w:p w14:paraId="5B197F5E" w14:textId="23C77517" w:rsidR="00BD33A7" w:rsidRPr="0073083B" w:rsidRDefault="00BD33A7" w:rsidP="00475F41">
            <w:pPr>
              <w:jc w:val="center"/>
              <w:rPr>
                <w:bCs/>
                <w:sz w:val="20"/>
                <w:szCs w:val="20"/>
                <w:lang w:val="en-US"/>
              </w:rPr>
            </w:pPr>
            <w:r w:rsidRPr="0073083B">
              <w:rPr>
                <w:bCs/>
                <w:sz w:val="20"/>
                <w:szCs w:val="20"/>
                <w:lang w:val="en-US"/>
              </w:rPr>
              <w:t>0.2 (2)</w:t>
            </w:r>
          </w:p>
        </w:tc>
        <w:tc>
          <w:tcPr>
            <w:tcW w:w="1350" w:type="dxa"/>
            <w:tcBorders>
              <w:left w:val="double" w:sz="4" w:space="0" w:color="auto"/>
            </w:tcBorders>
          </w:tcPr>
          <w:p w14:paraId="2FEECD6A" w14:textId="0A0A4895" w:rsidR="00BD33A7" w:rsidRPr="0073083B" w:rsidRDefault="00BD33A7" w:rsidP="00475F41">
            <w:pPr>
              <w:jc w:val="center"/>
              <w:rPr>
                <w:bCs/>
                <w:sz w:val="20"/>
                <w:szCs w:val="20"/>
                <w:lang w:val="en-US"/>
              </w:rPr>
            </w:pPr>
            <w:r w:rsidRPr="0073083B">
              <w:rPr>
                <w:bCs/>
                <w:sz w:val="20"/>
                <w:szCs w:val="20"/>
                <w:lang w:val="en-US"/>
              </w:rPr>
              <w:t>0.2 (1)</w:t>
            </w:r>
          </w:p>
        </w:tc>
        <w:tc>
          <w:tcPr>
            <w:tcW w:w="1351" w:type="dxa"/>
            <w:tcBorders>
              <w:right w:val="double" w:sz="4" w:space="0" w:color="auto"/>
            </w:tcBorders>
          </w:tcPr>
          <w:p w14:paraId="2421DC13" w14:textId="26FF6C69"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2ECC5131" w14:textId="596E082D" w:rsidR="00BD33A7" w:rsidRPr="0073083B" w:rsidRDefault="00BD33A7" w:rsidP="00475F41">
            <w:pPr>
              <w:jc w:val="center"/>
              <w:rPr>
                <w:bCs/>
                <w:sz w:val="20"/>
                <w:szCs w:val="20"/>
                <w:lang w:val="en-US"/>
              </w:rPr>
            </w:pPr>
            <w:r w:rsidRPr="0073083B">
              <w:rPr>
                <w:bCs/>
                <w:sz w:val="20"/>
                <w:szCs w:val="20"/>
                <w:lang w:val="en-US"/>
              </w:rPr>
              <w:t>0.7 (5)</w:t>
            </w:r>
          </w:p>
        </w:tc>
        <w:tc>
          <w:tcPr>
            <w:tcW w:w="1350" w:type="dxa"/>
            <w:tcBorders>
              <w:right w:val="double" w:sz="4" w:space="0" w:color="auto"/>
            </w:tcBorders>
          </w:tcPr>
          <w:p w14:paraId="4C61E97D" w14:textId="3EFB5532"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left w:val="double" w:sz="4" w:space="0" w:color="auto"/>
            </w:tcBorders>
          </w:tcPr>
          <w:p w14:paraId="06EB2D4D" w14:textId="617D4915" w:rsidR="00BD33A7" w:rsidRPr="0073083B" w:rsidRDefault="00BD33A7" w:rsidP="00475F41">
            <w:pPr>
              <w:jc w:val="center"/>
              <w:rPr>
                <w:bCs/>
                <w:sz w:val="20"/>
                <w:szCs w:val="20"/>
                <w:lang w:val="en-US"/>
              </w:rPr>
            </w:pPr>
            <w:r w:rsidRPr="0073083B">
              <w:rPr>
                <w:bCs/>
                <w:sz w:val="20"/>
                <w:szCs w:val="20"/>
                <w:lang w:val="en-US"/>
              </w:rPr>
              <w:t>0.2 (1)</w:t>
            </w:r>
          </w:p>
        </w:tc>
        <w:tc>
          <w:tcPr>
            <w:tcW w:w="1351" w:type="dxa"/>
          </w:tcPr>
          <w:p w14:paraId="5644F776" w14:textId="719B53F8" w:rsidR="00BD33A7" w:rsidRPr="0073083B" w:rsidRDefault="00BD33A7" w:rsidP="00475F41">
            <w:pPr>
              <w:jc w:val="center"/>
              <w:rPr>
                <w:bCs/>
                <w:sz w:val="20"/>
                <w:szCs w:val="20"/>
                <w:lang w:val="en-US"/>
              </w:rPr>
            </w:pPr>
            <w:r w:rsidRPr="0073083B">
              <w:rPr>
                <w:bCs/>
                <w:sz w:val="20"/>
                <w:szCs w:val="20"/>
                <w:lang w:val="en-US"/>
              </w:rPr>
              <w:t>0.0 (0)</w:t>
            </w:r>
          </w:p>
        </w:tc>
      </w:tr>
      <w:tr w:rsidR="00BD33A7" w:rsidRPr="0073083B" w14:paraId="79508B3C" w14:textId="77777777" w:rsidTr="00AD6A6D">
        <w:tc>
          <w:tcPr>
            <w:tcW w:w="2518" w:type="dxa"/>
            <w:tcBorders>
              <w:right w:val="double" w:sz="4" w:space="0" w:color="auto"/>
            </w:tcBorders>
          </w:tcPr>
          <w:p w14:paraId="7D169F6B" w14:textId="77777777" w:rsidR="00BD33A7" w:rsidRPr="0073083B" w:rsidRDefault="00BD33A7" w:rsidP="00475F41">
            <w:pPr>
              <w:ind w:left="142"/>
              <w:rPr>
                <w:bCs/>
                <w:sz w:val="20"/>
                <w:szCs w:val="20"/>
                <w:lang w:val="en-US"/>
              </w:rPr>
            </w:pPr>
            <w:r w:rsidRPr="0073083B">
              <w:rPr>
                <w:bCs/>
                <w:sz w:val="20"/>
                <w:szCs w:val="20"/>
                <w:lang w:val="en-US"/>
              </w:rPr>
              <w:lastRenderedPageBreak/>
              <w:t>Pneumonia</w:t>
            </w:r>
          </w:p>
        </w:tc>
        <w:tc>
          <w:tcPr>
            <w:tcW w:w="1350" w:type="dxa"/>
            <w:tcBorders>
              <w:left w:val="double" w:sz="4" w:space="0" w:color="auto"/>
            </w:tcBorders>
          </w:tcPr>
          <w:p w14:paraId="10065106" w14:textId="35E3C2C8" w:rsidR="00BD33A7" w:rsidRPr="0073083B" w:rsidRDefault="00BD33A7" w:rsidP="00475F41">
            <w:pPr>
              <w:jc w:val="center"/>
              <w:rPr>
                <w:bCs/>
                <w:sz w:val="20"/>
                <w:szCs w:val="20"/>
                <w:lang w:val="en-US"/>
              </w:rPr>
            </w:pPr>
            <w:r w:rsidRPr="0073083B">
              <w:rPr>
                <w:bCs/>
                <w:sz w:val="20"/>
                <w:szCs w:val="20"/>
                <w:lang w:val="en-US"/>
              </w:rPr>
              <w:t>1.1 (6)</w:t>
            </w:r>
          </w:p>
        </w:tc>
        <w:tc>
          <w:tcPr>
            <w:tcW w:w="1350" w:type="dxa"/>
            <w:tcBorders>
              <w:right w:val="double" w:sz="4" w:space="0" w:color="auto"/>
            </w:tcBorders>
          </w:tcPr>
          <w:p w14:paraId="5D5F0335" w14:textId="7DB43ACF" w:rsidR="00BD33A7" w:rsidRPr="0073083B" w:rsidRDefault="00BD33A7" w:rsidP="00475F41">
            <w:pPr>
              <w:jc w:val="center"/>
              <w:rPr>
                <w:bCs/>
                <w:sz w:val="20"/>
                <w:szCs w:val="20"/>
                <w:lang w:val="en-US"/>
              </w:rPr>
            </w:pPr>
            <w:r w:rsidRPr="0073083B">
              <w:rPr>
                <w:bCs/>
                <w:sz w:val="20"/>
                <w:szCs w:val="20"/>
                <w:lang w:val="en-US"/>
              </w:rPr>
              <w:t>1.1 (11)</w:t>
            </w:r>
          </w:p>
        </w:tc>
        <w:tc>
          <w:tcPr>
            <w:tcW w:w="1350" w:type="dxa"/>
            <w:tcBorders>
              <w:left w:val="double" w:sz="4" w:space="0" w:color="auto"/>
            </w:tcBorders>
          </w:tcPr>
          <w:p w14:paraId="199B3C68" w14:textId="7C381EE6" w:rsidR="00BD33A7" w:rsidRPr="0073083B" w:rsidRDefault="00BD33A7" w:rsidP="00475F41">
            <w:pPr>
              <w:jc w:val="center"/>
              <w:rPr>
                <w:bCs/>
                <w:sz w:val="20"/>
                <w:szCs w:val="20"/>
                <w:lang w:val="en-US"/>
              </w:rPr>
            </w:pPr>
            <w:r w:rsidRPr="0073083B">
              <w:rPr>
                <w:bCs/>
                <w:sz w:val="20"/>
                <w:szCs w:val="20"/>
                <w:lang w:val="en-US"/>
              </w:rPr>
              <w:t>1.1 (6)</w:t>
            </w:r>
          </w:p>
        </w:tc>
        <w:tc>
          <w:tcPr>
            <w:tcW w:w="1351" w:type="dxa"/>
            <w:tcBorders>
              <w:right w:val="double" w:sz="4" w:space="0" w:color="auto"/>
            </w:tcBorders>
          </w:tcPr>
          <w:p w14:paraId="67EED1C4" w14:textId="774B2A1B" w:rsidR="00BD33A7" w:rsidRPr="0073083B" w:rsidRDefault="00BD33A7" w:rsidP="00475F41">
            <w:pPr>
              <w:jc w:val="center"/>
              <w:rPr>
                <w:bCs/>
                <w:sz w:val="20"/>
                <w:szCs w:val="20"/>
                <w:lang w:val="en-US"/>
              </w:rPr>
            </w:pPr>
            <w:r w:rsidRPr="0073083B">
              <w:rPr>
                <w:bCs/>
                <w:sz w:val="20"/>
                <w:szCs w:val="20"/>
                <w:lang w:val="en-US"/>
              </w:rPr>
              <w:t>0.5 (4)</w:t>
            </w:r>
          </w:p>
        </w:tc>
        <w:tc>
          <w:tcPr>
            <w:tcW w:w="1350" w:type="dxa"/>
            <w:tcBorders>
              <w:left w:val="double" w:sz="4" w:space="0" w:color="auto"/>
            </w:tcBorders>
          </w:tcPr>
          <w:p w14:paraId="5462B4BF" w14:textId="45F198E4" w:rsidR="00BD33A7" w:rsidRPr="0073083B" w:rsidRDefault="00BD33A7" w:rsidP="00475F41">
            <w:pPr>
              <w:jc w:val="center"/>
              <w:rPr>
                <w:bCs/>
                <w:sz w:val="20"/>
                <w:szCs w:val="20"/>
                <w:lang w:val="en-US"/>
              </w:rPr>
            </w:pPr>
            <w:r w:rsidRPr="0073083B">
              <w:rPr>
                <w:bCs/>
                <w:sz w:val="20"/>
                <w:szCs w:val="20"/>
                <w:lang w:val="en-US"/>
              </w:rPr>
              <w:t>1.5 (10)</w:t>
            </w:r>
          </w:p>
        </w:tc>
        <w:tc>
          <w:tcPr>
            <w:tcW w:w="1350" w:type="dxa"/>
            <w:tcBorders>
              <w:right w:val="double" w:sz="4" w:space="0" w:color="auto"/>
            </w:tcBorders>
          </w:tcPr>
          <w:p w14:paraId="3CAF90A6" w14:textId="4B004298" w:rsidR="00BD33A7" w:rsidRPr="0073083B" w:rsidRDefault="00BD33A7" w:rsidP="00475F41">
            <w:pPr>
              <w:jc w:val="center"/>
              <w:rPr>
                <w:bCs/>
                <w:sz w:val="20"/>
                <w:szCs w:val="20"/>
                <w:lang w:val="en-US"/>
              </w:rPr>
            </w:pPr>
            <w:r w:rsidRPr="0073083B">
              <w:rPr>
                <w:bCs/>
                <w:sz w:val="20"/>
                <w:szCs w:val="20"/>
                <w:lang w:val="en-US"/>
              </w:rPr>
              <w:t>1.9 (15)</w:t>
            </w:r>
          </w:p>
        </w:tc>
        <w:tc>
          <w:tcPr>
            <w:tcW w:w="1350" w:type="dxa"/>
            <w:tcBorders>
              <w:left w:val="double" w:sz="4" w:space="0" w:color="auto"/>
            </w:tcBorders>
          </w:tcPr>
          <w:p w14:paraId="04B9C30E" w14:textId="7119B5A1" w:rsidR="00BD33A7" w:rsidRPr="0073083B" w:rsidRDefault="00BD33A7" w:rsidP="00475F41">
            <w:pPr>
              <w:jc w:val="center"/>
              <w:rPr>
                <w:bCs/>
                <w:sz w:val="20"/>
                <w:szCs w:val="20"/>
                <w:lang w:val="en-US"/>
              </w:rPr>
            </w:pPr>
            <w:r w:rsidRPr="0073083B">
              <w:rPr>
                <w:bCs/>
                <w:sz w:val="20"/>
                <w:szCs w:val="20"/>
                <w:lang w:val="en-US"/>
              </w:rPr>
              <w:t>0.6 (3)</w:t>
            </w:r>
          </w:p>
        </w:tc>
        <w:tc>
          <w:tcPr>
            <w:tcW w:w="1351" w:type="dxa"/>
          </w:tcPr>
          <w:p w14:paraId="6D6BE2DD" w14:textId="6EF147C7" w:rsidR="00BD33A7" w:rsidRPr="0073083B" w:rsidRDefault="00BD33A7" w:rsidP="00475F41">
            <w:pPr>
              <w:jc w:val="center"/>
              <w:rPr>
                <w:bCs/>
                <w:sz w:val="20"/>
                <w:szCs w:val="20"/>
                <w:lang w:val="en-US"/>
              </w:rPr>
            </w:pPr>
            <w:r w:rsidRPr="0073083B">
              <w:rPr>
                <w:bCs/>
                <w:sz w:val="20"/>
                <w:szCs w:val="20"/>
                <w:lang w:val="en-US"/>
              </w:rPr>
              <w:t>0.5 (3)</w:t>
            </w:r>
          </w:p>
        </w:tc>
      </w:tr>
      <w:tr w:rsidR="00BD33A7" w:rsidRPr="0073083B" w14:paraId="7CCC29C6" w14:textId="77777777" w:rsidTr="00AD6A6D">
        <w:tc>
          <w:tcPr>
            <w:tcW w:w="2518" w:type="dxa"/>
            <w:tcBorders>
              <w:right w:val="double" w:sz="4" w:space="0" w:color="auto"/>
            </w:tcBorders>
          </w:tcPr>
          <w:p w14:paraId="21FA731C" w14:textId="77777777" w:rsidR="00BD33A7" w:rsidRPr="0073083B" w:rsidRDefault="00BD33A7" w:rsidP="00475F41">
            <w:pPr>
              <w:ind w:left="142"/>
              <w:rPr>
                <w:bCs/>
                <w:sz w:val="20"/>
                <w:szCs w:val="20"/>
                <w:lang w:val="en-US"/>
              </w:rPr>
            </w:pPr>
            <w:r w:rsidRPr="0073083B">
              <w:rPr>
                <w:bCs/>
                <w:sz w:val="20"/>
                <w:szCs w:val="20"/>
                <w:lang w:val="en-US"/>
              </w:rPr>
              <w:t>Sepsis</w:t>
            </w:r>
          </w:p>
        </w:tc>
        <w:tc>
          <w:tcPr>
            <w:tcW w:w="1350" w:type="dxa"/>
            <w:tcBorders>
              <w:left w:val="double" w:sz="4" w:space="0" w:color="auto"/>
            </w:tcBorders>
          </w:tcPr>
          <w:p w14:paraId="3C0BC7CF" w14:textId="06411455" w:rsidR="00BD33A7" w:rsidRPr="0073083B" w:rsidRDefault="00BD33A7" w:rsidP="00475F41">
            <w:pPr>
              <w:jc w:val="center"/>
              <w:rPr>
                <w:bCs/>
                <w:sz w:val="20"/>
                <w:szCs w:val="20"/>
                <w:lang w:val="en-US"/>
              </w:rPr>
            </w:pPr>
            <w:r w:rsidRPr="0073083B">
              <w:rPr>
                <w:bCs/>
                <w:sz w:val="20"/>
                <w:szCs w:val="20"/>
                <w:lang w:val="en-US"/>
              </w:rPr>
              <w:t>0.7 (4)</w:t>
            </w:r>
          </w:p>
        </w:tc>
        <w:tc>
          <w:tcPr>
            <w:tcW w:w="1350" w:type="dxa"/>
            <w:tcBorders>
              <w:right w:val="double" w:sz="4" w:space="0" w:color="auto"/>
            </w:tcBorders>
          </w:tcPr>
          <w:p w14:paraId="2AFD338E" w14:textId="09B5C18C" w:rsidR="00BD33A7" w:rsidRPr="0073083B" w:rsidRDefault="00BD33A7" w:rsidP="00475F41">
            <w:pPr>
              <w:jc w:val="center"/>
              <w:rPr>
                <w:bCs/>
                <w:sz w:val="20"/>
                <w:szCs w:val="20"/>
                <w:lang w:val="en-US"/>
              </w:rPr>
            </w:pPr>
            <w:r w:rsidRPr="0073083B">
              <w:rPr>
                <w:bCs/>
                <w:sz w:val="20"/>
                <w:szCs w:val="20"/>
                <w:lang w:val="en-US"/>
              </w:rPr>
              <w:t>0.5 (5)</w:t>
            </w:r>
          </w:p>
        </w:tc>
        <w:tc>
          <w:tcPr>
            <w:tcW w:w="1350" w:type="dxa"/>
            <w:tcBorders>
              <w:left w:val="double" w:sz="4" w:space="0" w:color="auto"/>
            </w:tcBorders>
          </w:tcPr>
          <w:p w14:paraId="21F6CFED" w14:textId="210AF2A7" w:rsidR="00BD33A7" w:rsidRPr="0073083B" w:rsidRDefault="00BD33A7" w:rsidP="00475F41">
            <w:pPr>
              <w:jc w:val="center"/>
              <w:rPr>
                <w:bCs/>
                <w:sz w:val="20"/>
                <w:szCs w:val="20"/>
                <w:lang w:val="en-US"/>
              </w:rPr>
            </w:pPr>
            <w:r w:rsidRPr="0073083B">
              <w:rPr>
                <w:bCs/>
                <w:sz w:val="20"/>
                <w:szCs w:val="20"/>
                <w:lang w:val="en-US"/>
              </w:rPr>
              <w:t>0.2 (1)</w:t>
            </w:r>
          </w:p>
        </w:tc>
        <w:tc>
          <w:tcPr>
            <w:tcW w:w="1351" w:type="dxa"/>
            <w:tcBorders>
              <w:right w:val="double" w:sz="4" w:space="0" w:color="auto"/>
            </w:tcBorders>
          </w:tcPr>
          <w:p w14:paraId="201ECBD2" w14:textId="73691927" w:rsidR="00BD33A7" w:rsidRPr="0073083B" w:rsidRDefault="00BD33A7" w:rsidP="00475F41">
            <w:pPr>
              <w:jc w:val="center"/>
              <w:rPr>
                <w:bCs/>
                <w:sz w:val="20"/>
                <w:szCs w:val="20"/>
                <w:lang w:val="en-US"/>
              </w:rPr>
            </w:pPr>
            <w:r w:rsidRPr="0073083B">
              <w:rPr>
                <w:bCs/>
                <w:sz w:val="20"/>
                <w:szCs w:val="20"/>
                <w:lang w:val="en-US"/>
              </w:rPr>
              <w:t>0.1 (1)</w:t>
            </w:r>
          </w:p>
        </w:tc>
        <w:tc>
          <w:tcPr>
            <w:tcW w:w="1350" w:type="dxa"/>
            <w:tcBorders>
              <w:left w:val="double" w:sz="4" w:space="0" w:color="auto"/>
            </w:tcBorders>
          </w:tcPr>
          <w:p w14:paraId="370F04DD" w14:textId="56CC831B" w:rsidR="00BD33A7" w:rsidRPr="0073083B" w:rsidRDefault="00BD33A7" w:rsidP="00475F41">
            <w:pPr>
              <w:jc w:val="center"/>
              <w:rPr>
                <w:bCs/>
                <w:sz w:val="20"/>
                <w:szCs w:val="20"/>
                <w:lang w:val="en-US"/>
              </w:rPr>
            </w:pPr>
            <w:r w:rsidRPr="0073083B">
              <w:rPr>
                <w:bCs/>
                <w:sz w:val="20"/>
                <w:szCs w:val="20"/>
                <w:lang w:val="en-US"/>
              </w:rPr>
              <w:t>0.3 (2)</w:t>
            </w:r>
          </w:p>
        </w:tc>
        <w:tc>
          <w:tcPr>
            <w:tcW w:w="1350" w:type="dxa"/>
            <w:tcBorders>
              <w:right w:val="double" w:sz="4" w:space="0" w:color="auto"/>
            </w:tcBorders>
          </w:tcPr>
          <w:p w14:paraId="44BEBCC9" w14:textId="64079C7B" w:rsidR="00BD33A7" w:rsidRPr="0073083B" w:rsidRDefault="00BD33A7" w:rsidP="00475F41">
            <w:pPr>
              <w:jc w:val="center"/>
              <w:rPr>
                <w:bCs/>
                <w:sz w:val="20"/>
                <w:szCs w:val="20"/>
                <w:lang w:val="en-US"/>
              </w:rPr>
            </w:pPr>
            <w:r w:rsidRPr="0073083B">
              <w:rPr>
                <w:bCs/>
                <w:sz w:val="20"/>
                <w:szCs w:val="20"/>
                <w:lang w:val="en-US"/>
              </w:rPr>
              <w:t>0.4 (3)</w:t>
            </w:r>
          </w:p>
        </w:tc>
        <w:tc>
          <w:tcPr>
            <w:tcW w:w="1350" w:type="dxa"/>
            <w:tcBorders>
              <w:left w:val="double" w:sz="4" w:space="0" w:color="auto"/>
            </w:tcBorders>
          </w:tcPr>
          <w:p w14:paraId="3D0217E8" w14:textId="4A31B7B5" w:rsidR="00BD33A7" w:rsidRPr="0073083B" w:rsidRDefault="00BD33A7" w:rsidP="00475F41">
            <w:pPr>
              <w:jc w:val="center"/>
              <w:rPr>
                <w:bCs/>
                <w:sz w:val="20"/>
                <w:szCs w:val="20"/>
                <w:lang w:val="en-US"/>
              </w:rPr>
            </w:pPr>
            <w:r w:rsidRPr="0073083B">
              <w:rPr>
                <w:bCs/>
                <w:sz w:val="20"/>
                <w:szCs w:val="20"/>
                <w:lang w:val="en-US"/>
              </w:rPr>
              <w:t>0.0 (0)</w:t>
            </w:r>
          </w:p>
        </w:tc>
        <w:tc>
          <w:tcPr>
            <w:tcW w:w="1351" w:type="dxa"/>
          </w:tcPr>
          <w:p w14:paraId="7D426EDA" w14:textId="395B92B5" w:rsidR="00BD33A7" w:rsidRPr="0073083B" w:rsidRDefault="00BD33A7" w:rsidP="00475F41">
            <w:pPr>
              <w:jc w:val="center"/>
              <w:rPr>
                <w:bCs/>
                <w:sz w:val="20"/>
                <w:szCs w:val="20"/>
                <w:lang w:val="en-US"/>
              </w:rPr>
            </w:pPr>
            <w:r w:rsidRPr="0073083B">
              <w:rPr>
                <w:bCs/>
                <w:sz w:val="20"/>
                <w:szCs w:val="20"/>
                <w:lang w:val="en-US"/>
              </w:rPr>
              <w:t>0.2 (1)</w:t>
            </w:r>
          </w:p>
        </w:tc>
      </w:tr>
      <w:tr w:rsidR="00BD33A7" w:rsidRPr="0073083B" w14:paraId="0230C07A" w14:textId="77777777" w:rsidTr="00AD6A6D">
        <w:tc>
          <w:tcPr>
            <w:tcW w:w="2518" w:type="dxa"/>
            <w:tcBorders>
              <w:right w:val="double" w:sz="4" w:space="0" w:color="auto"/>
            </w:tcBorders>
          </w:tcPr>
          <w:p w14:paraId="7D94B21F" w14:textId="2354C517" w:rsidR="00BD33A7" w:rsidRPr="0073083B" w:rsidRDefault="00BD33A7" w:rsidP="00E41416">
            <w:pPr>
              <w:rPr>
                <w:b/>
                <w:sz w:val="20"/>
                <w:szCs w:val="20"/>
                <w:lang w:val="en-US"/>
              </w:rPr>
            </w:pPr>
          </w:p>
        </w:tc>
        <w:tc>
          <w:tcPr>
            <w:tcW w:w="1350" w:type="dxa"/>
            <w:tcBorders>
              <w:left w:val="double" w:sz="4" w:space="0" w:color="auto"/>
            </w:tcBorders>
          </w:tcPr>
          <w:p w14:paraId="430878D7" w14:textId="77777777" w:rsidR="00BD33A7" w:rsidRPr="0073083B" w:rsidRDefault="00BD33A7" w:rsidP="00E41416">
            <w:pPr>
              <w:jc w:val="center"/>
              <w:rPr>
                <w:b/>
                <w:sz w:val="20"/>
                <w:szCs w:val="20"/>
                <w:lang w:val="en-US"/>
              </w:rPr>
            </w:pPr>
          </w:p>
        </w:tc>
        <w:tc>
          <w:tcPr>
            <w:tcW w:w="1350" w:type="dxa"/>
            <w:tcBorders>
              <w:right w:val="double" w:sz="4" w:space="0" w:color="auto"/>
            </w:tcBorders>
          </w:tcPr>
          <w:p w14:paraId="3710A78C"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78C2402C" w14:textId="4EAFA2E1" w:rsidR="00BD33A7" w:rsidRPr="0073083B" w:rsidRDefault="00BD33A7" w:rsidP="00E41416">
            <w:pPr>
              <w:jc w:val="center"/>
              <w:rPr>
                <w:b/>
                <w:sz w:val="20"/>
                <w:szCs w:val="20"/>
                <w:lang w:val="en-US"/>
              </w:rPr>
            </w:pPr>
          </w:p>
        </w:tc>
        <w:tc>
          <w:tcPr>
            <w:tcW w:w="1351" w:type="dxa"/>
            <w:tcBorders>
              <w:right w:val="double" w:sz="4" w:space="0" w:color="auto"/>
            </w:tcBorders>
          </w:tcPr>
          <w:p w14:paraId="4C823EAE" w14:textId="14937A29" w:rsidR="00BD33A7" w:rsidRPr="0073083B" w:rsidRDefault="00BD33A7" w:rsidP="00E41416">
            <w:pPr>
              <w:jc w:val="center"/>
              <w:rPr>
                <w:b/>
                <w:sz w:val="20"/>
                <w:szCs w:val="20"/>
                <w:lang w:val="en-US"/>
              </w:rPr>
            </w:pPr>
          </w:p>
        </w:tc>
        <w:tc>
          <w:tcPr>
            <w:tcW w:w="1350" w:type="dxa"/>
            <w:tcBorders>
              <w:left w:val="double" w:sz="4" w:space="0" w:color="auto"/>
            </w:tcBorders>
          </w:tcPr>
          <w:p w14:paraId="0D9FED67" w14:textId="5B1F1CB3" w:rsidR="00BD33A7" w:rsidRPr="0073083B" w:rsidRDefault="00BD33A7" w:rsidP="00E41416">
            <w:pPr>
              <w:jc w:val="center"/>
              <w:rPr>
                <w:b/>
                <w:sz w:val="20"/>
                <w:szCs w:val="20"/>
                <w:lang w:val="en-US"/>
              </w:rPr>
            </w:pPr>
          </w:p>
        </w:tc>
        <w:tc>
          <w:tcPr>
            <w:tcW w:w="1350" w:type="dxa"/>
            <w:tcBorders>
              <w:right w:val="double" w:sz="4" w:space="0" w:color="auto"/>
            </w:tcBorders>
          </w:tcPr>
          <w:p w14:paraId="6977F9F8"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382E9B2D" w14:textId="77777777" w:rsidR="00BD33A7" w:rsidRPr="0073083B" w:rsidRDefault="00BD33A7" w:rsidP="00E41416">
            <w:pPr>
              <w:jc w:val="center"/>
              <w:rPr>
                <w:b/>
                <w:sz w:val="20"/>
                <w:szCs w:val="20"/>
                <w:lang w:val="en-US"/>
              </w:rPr>
            </w:pPr>
          </w:p>
        </w:tc>
        <w:tc>
          <w:tcPr>
            <w:tcW w:w="1351" w:type="dxa"/>
          </w:tcPr>
          <w:p w14:paraId="36A4CCB3" w14:textId="77777777" w:rsidR="00BD33A7" w:rsidRPr="0073083B" w:rsidRDefault="00BD33A7" w:rsidP="00E41416">
            <w:pPr>
              <w:jc w:val="center"/>
              <w:rPr>
                <w:b/>
                <w:sz w:val="20"/>
                <w:szCs w:val="20"/>
                <w:lang w:val="en-US"/>
              </w:rPr>
            </w:pPr>
          </w:p>
        </w:tc>
      </w:tr>
      <w:tr w:rsidR="00BD33A7" w:rsidRPr="0073083B" w14:paraId="21070D35" w14:textId="77777777" w:rsidTr="00AD6A6D">
        <w:tc>
          <w:tcPr>
            <w:tcW w:w="2518" w:type="dxa"/>
            <w:tcBorders>
              <w:right w:val="double" w:sz="4" w:space="0" w:color="auto"/>
            </w:tcBorders>
            <w:shd w:val="clear" w:color="auto" w:fill="D9D9D9" w:themeFill="background1" w:themeFillShade="D9"/>
          </w:tcPr>
          <w:p w14:paraId="3F6B9EFE" w14:textId="5CF8F964" w:rsidR="00BD33A7" w:rsidRPr="0073083B" w:rsidRDefault="00DD0611" w:rsidP="00F76110">
            <w:pPr>
              <w:rPr>
                <w:b/>
                <w:sz w:val="20"/>
                <w:szCs w:val="20"/>
                <w:lang w:val="en-US"/>
              </w:rPr>
            </w:pPr>
            <w:r w:rsidRPr="0073083B">
              <w:rPr>
                <w:b/>
                <w:sz w:val="20"/>
                <w:szCs w:val="20"/>
                <w:lang w:val="en-US"/>
              </w:rPr>
              <w:t>Trauma/Orthop</w:t>
            </w:r>
            <w:r w:rsidR="00BD33A7" w:rsidRPr="0073083B">
              <w:rPr>
                <w:b/>
                <w:sz w:val="20"/>
                <w:szCs w:val="20"/>
                <w:lang w:val="en-US"/>
              </w:rPr>
              <w:t xml:space="preserve">edic </w:t>
            </w:r>
          </w:p>
        </w:tc>
        <w:tc>
          <w:tcPr>
            <w:tcW w:w="1350" w:type="dxa"/>
            <w:tcBorders>
              <w:left w:val="double" w:sz="4" w:space="0" w:color="auto"/>
            </w:tcBorders>
            <w:shd w:val="clear" w:color="auto" w:fill="D9D9D9" w:themeFill="background1" w:themeFillShade="D9"/>
          </w:tcPr>
          <w:p w14:paraId="1C226962" w14:textId="3948C87D"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061</w:t>
            </w:r>
          </w:p>
        </w:tc>
        <w:tc>
          <w:tcPr>
            <w:tcW w:w="1350" w:type="dxa"/>
            <w:tcBorders>
              <w:right w:val="double" w:sz="4" w:space="0" w:color="auto"/>
            </w:tcBorders>
            <w:shd w:val="clear" w:color="auto" w:fill="D9D9D9" w:themeFill="background1" w:themeFillShade="D9"/>
          </w:tcPr>
          <w:p w14:paraId="6F3196D6" w14:textId="38403C5A" w:rsidR="00BD33A7" w:rsidRPr="0073083B" w:rsidRDefault="00BD33A7" w:rsidP="00475F41">
            <w:pPr>
              <w:jc w:val="center"/>
              <w:rPr>
                <w:b/>
                <w:sz w:val="20"/>
                <w:szCs w:val="20"/>
                <w:lang w:val="en-US"/>
              </w:rPr>
            </w:pPr>
            <w:r w:rsidRPr="0073083B">
              <w:rPr>
                <w:b/>
                <w:sz w:val="20"/>
                <w:szCs w:val="20"/>
                <w:lang w:val="en-US"/>
              </w:rPr>
              <w:t>N=3</w:t>
            </w:r>
            <w:r w:rsidR="00DD0611" w:rsidRPr="0073083B">
              <w:rPr>
                <w:b/>
                <w:sz w:val="20"/>
                <w:szCs w:val="20"/>
                <w:lang w:val="en-US"/>
              </w:rPr>
              <w:t>,</w:t>
            </w:r>
            <w:r w:rsidRPr="0073083B">
              <w:rPr>
                <w:b/>
                <w:sz w:val="20"/>
                <w:szCs w:val="20"/>
                <w:lang w:val="en-US"/>
              </w:rPr>
              <w:t>482</w:t>
            </w:r>
          </w:p>
        </w:tc>
        <w:tc>
          <w:tcPr>
            <w:tcW w:w="1350" w:type="dxa"/>
            <w:tcBorders>
              <w:left w:val="double" w:sz="4" w:space="0" w:color="auto"/>
            </w:tcBorders>
            <w:shd w:val="clear" w:color="auto" w:fill="D9D9D9" w:themeFill="background1" w:themeFillShade="D9"/>
          </w:tcPr>
          <w:p w14:paraId="517B52B9" w14:textId="7374AB6A" w:rsidR="00BD33A7" w:rsidRPr="0073083B" w:rsidRDefault="00BD33A7" w:rsidP="00475F41">
            <w:pPr>
              <w:jc w:val="center"/>
              <w:rPr>
                <w:b/>
                <w:sz w:val="20"/>
                <w:szCs w:val="20"/>
                <w:lang w:val="en-US"/>
              </w:rPr>
            </w:pPr>
            <w:r w:rsidRPr="0073083B">
              <w:rPr>
                <w:b/>
                <w:sz w:val="20"/>
                <w:szCs w:val="20"/>
                <w:lang w:val="en-US"/>
              </w:rPr>
              <w:t>N=2</w:t>
            </w:r>
            <w:r w:rsidR="00DD0611" w:rsidRPr="0073083B">
              <w:rPr>
                <w:b/>
                <w:sz w:val="20"/>
                <w:szCs w:val="20"/>
                <w:lang w:val="en-US"/>
              </w:rPr>
              <w:t>,</w:t>
            </w:r>
            <w:r w:rsidRPr="0073083B">
              <w:rPr>
                <w:b/>
                <w:sz w:val="20"/>
                <w:szCs w:val="20"/>
                <w:lang w:val="en-US"/>
              </w:rPr>
              <w:t>936</w:t>
            </w:r>
          </w:p>
        </w:tc>
        <w:tc>
          <w:tcPr>
            <w:tcW w:w="1351" w:type="dxa"/>
            <w:tcBorders>
              <w:right w:val="double" w:sz="4" w:space="0" w:color="auto"/>
            </w:tcBorders>
            <w:shd w:val="clear" w:color="auto" w:fill="D9D9D9" w:themeFill="background1" w:themeFillShade="D9"/>
          </w:tcPr>
          <w:p w14:paraId="1EBF5F1A" w14:textId="5DE0F785" w:rsidR="00BD33A7" w:rsidRPr="0073083B" w:rsidRDefault="00BD33A7" w:rsidP="00475F41">
            <w:pPr>
              <w:jc w:val="center"/>
              <w:rPr>
                <w:b/>
                <w:sz w:val="20"/>
                <w:szCs w:val="20"/>
                <w:lang w:val="en-US"/>
              </w:rPr>
            </w:pPr>
            <w:r w:rsidRPr="0073083B">
              <w:rPr>
                <w:b/>
                <w:sz w:val="20"/>
                <w:szCs w:val="20"/>
                <w:lang w:val="en-US"/>
              </w:rPr>
              <w:t>N=4</w:t>
            </w:r>
            <w:r w:rsidR="00DD0611" w:rsidRPr="0073083B">
              <w:rPr>
                <w:b/>
                <w:sz w:val="20"/>
                <w:szCs w:val="20"/>
                <w:lang w:val="en-US"/>
              </w:rPr>
              <w:t>,</w:t>
            </w:r>
            <w:r w:rsidRPr="0073083B">
              <w:rPr>
                <w:b/>
                <w:sz w:val="20"/>
                <w:szCs w:val="20"/>
                <w:lang w:val="en-US"/>
              </w:rPr>
              <w:t>395</w:t>
            </w:r>
          </w:p>
        </w:tc>
        <w:tc>
          <w:tcPr>
            <w:tcW w:w="1350" w:type="dxa"/>
            <w:tcBorders>
              <w:left w:val="double" w:sz="4" w:space="0" w:color="auto"/>
            </w:tcBorders>
            <w:shd w:val="clear" w:color="auto" w:fill="D9D9D9" w:themeFill="background1" w:themeFillShade="D9"/>
          </w:tcPr>
          <w:p w14:paraId="00E089F9" w14:textId="1A848674" w:rsidR="00BD33A7" w:rsidRPr="0073083B" w:rsidRDefault="00BD33A7" w:rsidP="00475F41">
            <w:pPr>
              <w:jc w:val="center"/>
              <w:rPr>
                <w:b/>
                <w:sz w:val="20"/>
                <w:szCs w:val="20"/>
                <w:lang w:val="en-US"/>
              </w:rPr>
            </w:pPr>
            <w:r w:rsidRPr="0073083B">
              <w:rPr>
                <w:b/>
                <w:sz w:val="20"/>
                <w:szCs w:val="20"/>
                <w:lang w:val="en-US"/>
              </w:rPr>
              <w:t>N=3</w:t>
            </w:r>
            <w:r w:rsidR="00DD0611" w:rsidRPr="0073083B">
              <w:rPr>
                <w:b/>
                <w:sz w:val="20"/>
                <w:szCs w:val="20"/>
                <w:lang w:val="en-US"/>
              </w:rPr>
              <w:t>,</w:t>
            </w:r>
            <w:r w:rsidRPr="0073083B">
              <w:rPr>
                <w:b/>
                <w:sz w:val="20"/>
                <w:szCs w:val="20"/>
                <w:lang w:val="en-US"/>
              </w:rPr>
              <w:t>179</w:t>
            </w:r>
          </w:p>
        </w:tc>
        <w:tc>
          <w:tcPr>
            <w:tcW w:w="1350" w:type="dxa"/>
            <w:tcBorders>
              <w:right w:val="double" w:sz="4" w:space="0" w:color="auto"/>
            </w:tcBorders>
            <w:shd w:val="clear" w:color="auto" w:fill="D9D9D9" w:themeFill="background1" w:themeFillShade="D9"/>
          </w:tcPr>
          <w:p w14:paraId="17783994" w14:textId="6926E183" w:rsidR="00BD33A7" w:rsidRPr="0073083B" w:rsidRDefault="00BD33A7" w:rsidP="00475F41">
            <w:pPr>
              <w:jc w:val="center"/>
              <w:rPr>
                <w:b/>
                <w:sz w:val="20"/>
                <w:szCs w:val="20"/>
                <w:lang w:val="en-US"/>
              </w:rPr>
            </w:pPr>
            <w:r w:rsidRPr="0073083B">
              <w:rPr>
                <w:b/>
                <w:sz w:val="20"/>
                <w:szCs w:val="20"/>
                <w:lang w:val="en-US"/>
              </w:rPr>
              <w:t>N=3</w:t>
            </w:r>
            <w:r w:rsidR="00DD0611" w:rsidRPr="0073083B">
              <w:rPr>
                <w:b/>
                <w:sz w:val="20"/>
                <w:szCs w:val="20"/>
                <w:lang w:val="en-US"/>
              </w:rPr>
              <w:t>,</w:t>
            </w:r>
            <w:r w:rsidRPr="0073083B">
              <w:rPr>
                <w:b/>
                <w:sz w:val="20"/>
                <w:szCs w:val="20"/>
                <w:lang w:val="en-US"/>
              </w:rPr>
              <w:t>712</w:t>
            </w:r>
          </w:p>
        </w:tc>
        <w:tc>
          <w:tcPr>
            <w:tcW w:w="1350" w:type="dxa"/>
            <w:tcBorders>
              <w:left w:val="double" w:sz="4" w:space="0" w:color="auto"/>
            </w:tcBorders>
            <w:shd w:val="clear" w:color="auto" w:fill="D9D9D9" w:themeFill="background1" w:themeFillShade="D9"/>
          </w:tcPr>
          <w:p w14:paraId="48D07562" w14:textId="13A64279" w:rsidR="00BD33A7" w:rsidRPr="0073083B" w:rsidRDefault="00BD33A7" w:rsidP="00475F41">
            <w:pPr>
              <w:jc w:val="center"/>
              <w:rPr>
                <w:b/>
                <w:sz w:val="20"/>
                <w:szCs w:val="20"/>
                <w:lang w:val="en-US"/>
              </w:rPr>
            </w:pPr>
            <w:r w:rsidRPr="0073083B">
              <w:rPr>
                <w:b/>
                <w:sz w:val="20"/>
                <w:szCs w:val="20"/>
                <w:lang w:val="en-US"/>
              </w:rPr>
              <w:t>N=4</w:t>
            </w:r>
            <w:r w:rsidR="00DD0611" w:rsidRPr="0073083B">
              <w:rPr>
                <w:b/>
                <w:sz w:val="20"/>
                <w:szCs w:val="20"/>
                <w:lang w:val="en-US"/>
              </w:rPr>
              <w:t>,</w:t>
            </w:r>
            <w:r w:rsidRPr="0073083B">
              <w:rPr>
                <w:b/>
                <w:sz w:val="20"/>
                <w:szCs w:val="20"/>
                <w:lang w:val="en-US"/>
              </w:rPr>
              <w:t>457</w:t>
            </w:r>
          </w:p>
        </w:tc>
        <w:tc>
          <w:tcPr>
            <w:tcW w:w="1351" w:type="dxa"/>
            <w:shd w:val="clear" w:color="auto" w:fill="D9D9D9" w:themeFill="background1" w:themeFillShade="D9"/>
          </w:tcPr>
          <w:p w14:paraId="201A559A" w14:textId="6C50D44D" w:rsidR="00BD33A7" w:rsidRPr="0073083B" w:rsidRDefault="00BD33A7" w:rsidP="00475F41">
            <w:pPr>
              <w:jc w:val="center"/>
              <w:rPr>
                <w:b/>
                <w:sz w:val="20"/>
                <w:szCs w:val="20"/>
                <w:lang w:val="en-US"/>
              </w:rPr>
            </w:pPr>
            <w:r w:rsidRPr="0073083B">
              <w:rPr>
                <w:b/>
                <w:sz w:val="20"/>
                <w:szCs w:val="20"/>
                <w:lang w:val="en-US"/>
              </w:rPr>
              <w:t>N=4</w:t>
            </w:r>
            <w:r w:rsidR="00DD0611" w:rsidRPr="0073083B">
              <w:rPr>
                <w:b/>
                <w:sz w:val="20"/>
                <w:szCs w:val="20"/>
                <w:lang w:val="en-US"/>
              </w:rPr>
              <w:t>,</w:t>
            </w:r>
            <w:r w:rsidRPr="0073083B">
              <w:rPr>
                <w:b/>
                <w:sz w:val="20"/>
                <w:szCs w:val="20"/>
                <w:lang w:val="en-US"/>
              </w:rPr>
              <w:t>709</w:t>
            </w:r>
          </w:p>
        </w:tc>
      </w:tr>
      <w:tr w:rsidR="00BD33A7" w:rsidRPr="0073083B" w14:paraId="46B46F2D" w14:textId="77777777" w:rsidTr="00AD6A6D">
        <w:tc>
          <w:tcPr>
            <w:tcW w:w="2518" w:type="dxa"/>
            <w:tcBorders>
              <w:right w:val="double" w:sz="4" w:space="0" w:color="auto"/>
            </w:tcBorders>
          </w:tcPr>
          <w:p w14:paraId="26926287" w14:textId="6ED3CA18" w:rsidR="00BD33A7" w:rsidRPr="0073083B" w:rsidRDefault="00BD33A7" w:rsidP="00475F41">
            <w:pPr>
              <w:ind w:left="142"/>
              <w:rPr>
                <w:bCs/>
                <w:sz w:val="20"/>
                <w:szCs w:val="20"/>
                <w:lang w:val="en-US"/>
              </w:rPr>
            </w:pPr>
            <w:r w:rsidRPr="0073083B">
              <w:rPr>
                <w:bCs/>
                <w:sz w:val="20"/>
                <w:szCs w:val="20"/>
                <w:lang w:val="en-US"/>
              </w:rPr>
              <w:t>Primary endpoint — % (no.)*</w:t>
            </w:r>
          </w:p>
        </w:tc>
        <w:tc>
          <w:tcPr>
            <w:tcW w:w="1350" w:type="dxa"/>
            <w:tcBorders>
              <w:left w:val="double" w:sz="4" w:space="0" w:color="auto"/>
            </w:tcBorders>
          </w:tcPr>
          <w:p w14:paraId="7C4AA51C" w14:textId="04B7327C" w:rsidR="00BD33A7" w:rsidRPr="0073083B" w:rsidRDefault="00CD2CC7" w:rsidP="00475F41">
            <w:pPr>
              <w:jc w:val="center"/>
              <w:rPr>
                <w:bCs/>
                <w:sz w:val="20"/>
                <w:szCs w:val="20"/>
                <w:lang w:val="en-US"/>
              </w:rPr>
            </w:pPr>
            <w:r w:rsidRPr="0073083B">
              <w:rPr>
                <w:bCs/>
                <w:sz w:val="20"/>
                <w:szCs w:val="20"/>
                <w:lang w:val="en-US"/>
              </w:rPr>
              <w:t>5.3 (109</w:t>
            </w:r>
            <w:r w:rsidR="00BD33A7" w:rsidRPr="0073083B">
              <w:rPr>
                <w:bCs/>
                <w:sz w:val="20"/>
                <w:szCs w:val="20"/>
                <w:lang w:val="en-US"/>
              </w:rPr>
              <w:t>)</w:t>
            </w:r>
          </w:p>
        </w:tc>
        <w:tc>
          <w:tcPr>
            <w:tcW w:w="1350" w:type="dxa"/>
            <w:tcBorders>
              <w:right w:val="double" w:sz="4" w:space="0" w:color="auto"/>
            </w:tcBorders>
          </w:tcPr>
          <w:p w14:paraId="56AD1BCE" w14:textId="5B4A77B9" w:rsidR="00BD33A7" w:rsidRPr="0073083B" w:rsidRDefault="00CD2CC7" w:rsidP="00475F41">
            <w:pPr>
              <w:jc w:val="center"/>
              <w:rPr>
                <w:bCs/>
                <w:sz w:val="20"/>
                <w:szCs w:val="20"/>
                <w:lang w:val="en-US"/>
              </w:rPr>
            </w:pPr>
            <w:r w:rsidRPr="0073083B">
              <w:rPr>
                <w:bCs/>
                <w:sz w:val="20"/>
                <w:szCs w:val="20"/>
                <w:lang w:val="en-US"/>
              </w:rPr>
              <w:t>6.1 (213)</w:t>
            </w:r>
          </w:p>
        </w:tc>
        <w:tc>
          <w:tcPr>
            <w:tcW w:w="1350" w:type="dxa"/>
            <w:tcBorders>
              <w:left w:val="double" w:sz="4" w:space="0" w:color="auto"/>
            </w:tcBorders>
          </w:tcPr>
          <w:p w14:paraId="30605987" w14:textId="5EBF9B10" w:rsidR="00BD33A7" w:rsidRPr="0073083B" w:rsidRDefault="00665A65" w:rsidP="00475F41">
            <w:pPr>
              <w:jc w:val="center"/>
              <w:rPr>
                <w:bCs/>
                <w:sz w:val="20"/>
                <w:szCs w:val="20"/>
                <w:lang w:val="en-US"/>
              </w:rPr>
            </w:pPr>
            <w:r w:rsidRPr="0073083B">
              <w:rPr>
                <w:bCs/>
                <w:sz w:val="20"/>
                <w:szCs w:val="20"/>
                <w:lang w:val="en-US"/>
              </w:rPr>
              <w:t>7.2 (210)</w:t>
            </w:r>
          </w:p>
        </w:tc>
        <w:tc>
          <w:tcPr>
            <w:tcW w:w="1351" w:type="dxa"/>
            <w:tcBorders>
              <w:right w:val="double" w:sz="4" w:space="0" w:color="auto"/>
            </w:tcBorders>
          </w:tcPr>
          <w:p w14:paraId="58DA9854" w14:textId="77AC91F2" w:rsidR="00BD33A7" w:rsidRPr="0073083B" w:rsidRDefault="00665A65" w:rsidP="00475F41">
            <w:pPr>
              <w:jc w:val="center"/>
              <w:rPr>
                <w:bCs/>
                <w:sz w:val="20"/>
                <w:szCs w:val="20"/>
                <w:lang w:val="en-US"/>
              </w:rPr>
            </w:pPr>
            <w:r w:rsidRPr="0073083B">
              <w:rPr>
                <w:bCs/>
                <w:sz w:val="20"/>
                <w:szCs w:val="20"/>
                <w:lang w:val="en-US"/>
              </w:rPr>
              <w:t>6.7 (296)</w:t>
            </w:r>
          </w:p>
        </w:tc>
        <w:tc>
          <w:tcPr>
            <w:tcW w:w="1350" w:type="dxa"/>
            <w:tcBorders>
              <w:left w:val="double" w:sz="4" w:space="0" w:color="auto"/>
            </w:tcBorders>
          </w:tcPr>
          <w:p w14:paraId="4349CDD3" w14:textId="7D6549CF" w:rsidR="00BD33A7" w:rsidRPr="0073083B" w:rsidRDefault="0024156D" w:rsidP="00475F41">
            <w:pPr>
              <w:jc w:val="center"/>
              <w:rPr>
                <w:bCs/>
                <w:sz w:val="20"/>
                <w:szCs w:val="20"/>
                <w:lang w:val="en-US"/>
              </w:rPr>
            </w:pPr>
            <w:r w:rsidRPr="0073083B">
              <w:rPr>
                <w:bCs/>
                <w:sz w:val="20"/>
                <w:szCs w:val="20"/>
                <w:lang w:val="en-US"/>
              </w:rPr>
              <w:t>5.6 (179)</w:t>
            </w:r>
          </w:p>
        </w:tc>
        <w:tc>
          <w:tcPr>
            <w:tcW w:w="1350" w:type="dxa"/>
            <w:tcBorders>
              <w:right w:val="double" w:sz="4" w:space="0" w:color="auto"/>
            </w:tcBorders>
          </w:tcPr>
          <w:p w14:paraId="5AFD960E" w14:textId="31CD8216" w:rsidR="00BD33A7" w:rsidRPr="0073083B" w:rsidRDefault="0024156D" w:rsidP="00475F41">
            <w:pPr>
              <w:jc w:val="center"/>
              <w:rPr>
                <w:bCs/>
                <w:sz w:val="20"/>
                <w:szCs w:val="20"/>
                <w:lang w:val="en-US"/>
              </w:rPr>
            </w:pPr>
            <w:r w:rsidRPr="0073083B">
              <w:rPr>
                <w:bCs/>
                <w:sz w:val="20"/>
                <w:szCs w:val="20"/>
                <w:lang w:val="en-US"/>
              </w:rPr>
              <w:t>5.7 (213)</w:t>
            </w:r>
          </w:p>
        </w:tc>
        <w:tc>
          <w:tcPr>
            <w:tcW w:w="1350" w:type="dxa"/>
            <w:tcBorders>
              <w:left w:val="double" w:sz="4" w:space="0" w:color="auto"/>
            </w:tcBorders>
          </w:tcPr>
          <w:p w14:paraId="3E827DEE" w14:textId="2C26AB03" w:rsidR="00BD33A7" w:rsidRPr="0073083B" w:rsidRDefault="007E214F" w:rsidP="00475F41">
            <w:pPr>
              <w:jc w:val="center"/>
              <w:rPr>
                <w:bCs/>
                <w:sz w:val="20"/>
                <w:szCs w:val="20"/>
                <w:lang w:val="en-US"/>
              </w:rPr>
            </w:pPr>
            <w:r w:rsidRPr="0073083B">
              <w:rPr>
                <w:bCs/>
                <w:sz w:val="20"/>
                <w:szCs w:val="20"/>
                <w:lang w:val="en-US"/>
              </w:rPr>
              <w:t>5.2 (230)</w:t>
            </w:r>
          </w:p>
        </w:tc>
        <w:tc>
          <w:tcPr>
            <w:tcW w:w="1351" w:type="dxa"/>
          </w:tcPr>
          <w:p w14:paraId="58F6F32E" w14:textId="627B6D5A" w:rsidR="00BD33A7" w:rsidRPr="0073083B" w:rsidRDefault="007E214F" w:rsidP="00475F41">
            <w:pPr>
              <w:jc w:val="center"/>
              <w:rPr>
                <w:bCs/>
                <w:sz w:val="20"/>
                <w:szCs w:val="20"/>
                <w:lang w:val="en-US"/>
              </w:rPr>
            </w:pPr>
            <w:r w:rsidRPr="0073083B">
              <w:rPr>
                <w:bCs/>
                <w:sz w:val="20"/>
                <w:szCs w:val="20"/>
                <w:lang w:val="en-US"/>
              </w:rPr>
              <w:t>4.8 (227)</w:t>
            </w:r>
          </w:p>
        </w:tc>
      </w:tr>
      <w:tr w:rsidR="00BD33A7" w:rsidRPr="0073083B" w14:paraId="67F725D0" w14:textId="77777777" w:rsidTr="00AD6A6D">
        <w:tc>
          <w:tcPr>
            <w:tcW w:w="2518" w:type="dxa"/>
            <w:tcBorders>
              <w:right w:val="double" w:sz="4" w:space="0" w:color="auto"/>
            </w:tcBorders>
          </w:tcPr>
          <w:p w14:paraId="1319EDD0" w14:textId="77777777" w:rsidR="00BD33A7" w:rsidRPr="0073083B" w:rsidRDefault="00BD33A7" w:rsidP="00475F41">
            <w:pPr>
              <w:ind w:left="142"/>
              <w:rPr>
                <w:bCs/>
                <w:sz w:val="20"/>
                <w:szCs w:val="20"/>
                <w:lang w:val="en-US"/>
              </w:rPr>
            </w:pPr>
            <w:r w:rsidRPr="0073083B">
              <w:rPr>
                <w:bCs/>
                <w:sz w:val="20"/>
                <w:szCs w:val="20"/>
                <w:lang w:val="en-US"/>
              </w:rPr>
              <w:t>Death</w:t>
            </w:r>
          </w:p>
        </w:tc>
        <w:tc>
          <w:tcPr>
            <w:tcW w:w="1350" w:type="dxa"/>
            <w:tcBorders>
              <w:left w:val="double" w:sz="4" w:space="0" w:color="auto"/>
            </w:tcBorders>
          </w:tcPr>
          <w:p w14:paraId="79C12C08" w14:textId="422EC0C9" w:rsidR="00BD33A7" w:rsidRPr="0073083B" w:rsidRDefault="00BD33A7" w:rsidP="00475F41">
            <w:pPr>
              <w:jc w:val="center"/>
              <w:rPr>
                <w:bCs/>
                <w:sz w:val="20"/>
                <w:szCs w:val="20"/>
                <w:lang w:val="en-US"/>
              </w:rPr>
            </w:pPr>
            <w:r w:rsidRPr="0073083B">
              <w:rPr>
                <w:bCs/>
                <w:sz w:val="20"/>
                <w:szCs w:val="20"/>
                <w:lang w:val="en-US"/>
              </w:rPr>
              <w:t>2.8 (58)</w:t>
            </w:r>
          </w:p>
        </w:tc>
        <w:tc>
          <w:tcPr>
            <w:tcW w:w="1350" w:type="dxa"/>
            <w:tcBorders>
              <w:right w:val="double" w:sz="4" w:space="0" w:color="auto"/>
            </w:tcBorders>
          </w:tcPr>
          <w:p w14:paraId="02C31BC8" w14:textId="16A6B078" w:rsidR="00BD33A7" w:rsidRPr="0073083B" w:rsidRDefault="00BD33A7" w:rsidP="00475F41">
            <w:pPr>
              <w:jc w:val="center"/>
              <w:rPr>
                <w:bCs/>
                <w:sz w:val="20"/>
                <w:szCs w:val="20"/>
                <w:lang w:val="en-US"/>
              </w:rPr>
            </w:pPr>
            <w:r w:rsidRPr="0073083B">
              <w:rPr>
                <w:bCs/>
                <w:sz w:val="20"/>
                <w:szCs w:val="20"/>
                <w:lang w:val="en-US"/>
              </w:rPr>
              <w:t>3.0 (104)</w:t>
            </w:r>
          </w:p>
        </w:tc>
        <w:tc>
          <w:tcPr>
            <w:tcW w:w="1350" w:type="dxa"/>
            <w:tcBorders>
              <w:left w:val="double" w:sz="4" w:space="0" w:color="auto"/>
            </w:tcBorders>
          </w:tcPr>
          <w:p w14:paraId="5FC8B6D7" w14:textId="4A1098C2" w:rsidR="00BD33A7" w:rsidRPr="0073083B" w:rsidRDefault="00BD33A7" w:rsidP="00475F41">
            <w:pPr>
              <w:jc w:val="center"/>
              <w:rPr>
                <w:bCs/>
                <w:sz w:val="20"/>
                <w:szCs w:val="20"/>
                <w:lang w:val="en-US"/>
              </w:rPr>
            </w:pPr>
            <w:r w:rsidRPr="0073083B">
              <w:rPr>
                <w:bCs/>
                <w:sz w:val="20"/>
                <w:szCs w:val="20"/>
                <w:lang w:val="en-US"/>
              </w:rPr>
              <w:t>2.5 (73)</w:t>
            </w:r>
          </w:p>
        </w:tc>
        <w:tc>
          <w:tcPr>
            <w:tcW w:w="1351" w:type="dxa"/>
            <w:tcBorders>
              <w:right w:val="double" w:sz="4" w:space="0" w:color="auto"/>
            </w:tcBorders>
          </w:tcPr>
          <w:p w14:paraId="64C4FD95" w14:textId="7B5750EE" w:rsidR="00BD33A7" w:rsidRPr="0073083B" w:rsidRDefault="00BD33A7" w:rsidP="00475F41">
            <w:pPr>
              <w:jc w:val="center"/>
              <w:rPr>
                <w:bCs/>
                <w:sz w:val="20"/>
                <w:szCs w:val="20"/>
                <w:lang w:val="en-US"/>
              </w:rPr>
            </w:pPr>
            <w:r w:rsidRPr="0073083B">
              <w:rPr>
                <w:bCs/>
                <w:sz w:val="20"/>
                <w:szCs w:val="20"/>
                <w:lang w:val="en-US"/>
              </w:rPr>
              <w:t>2.1 (93)</w:t>
            </w:r>
          </w:p>
        </w:tc>
        <w:tc>
          <w:tcPr>
            <w:tcW w:w="1350" w:type="dxa"/>
            <w:tcBorders>
              <w:left w:val="double" w:sz="4" w:space="0" w:color="auto"/>
            </w:tcBorders>
          </w:tcPr>
          <w:p w14:paraId="7ACE7900" w14:textId="0DAF8CCC" w:rsidR="00BD33A7" w:rsidRPr="0073083B" w:rsidRDefault="00BD33A7" w:rsidP="00475F41">
            <w:pPr>
              <w:jc w:val="center"/>
              <w:rPr>
                <w:bCs/>
                <w:sz w:val="20"/>
                <w:szCs w:val="20"/>
                <w:lang w:val="en-US"/>
              </w:rPr>
            </w:pPr>
            <w:r w:rsidRPr="0073083B">
              <w:rPr>
                <w:bCs/>
                <w:sz w:val="20"/>
                <w:szCs w:val="20"/>
                <w:lang w:val="en-US"/>
              </w:rPr>
              <w:t>2.1 (66)</w:t>
            </w:r>
          </w:p>
        </w:tc>
        <w:tc>
          <w:tcPr>
            <w:tcW w:w="1350" w:type="dxa"/>
            <w:tcBorders>
              <w:right w:val="double" w:sz="4" w:space="0" w:color="auto"/>
            </w:tcBorders>
          </w:tcPr>
          <w:p w14:paraId="3D93610B" w14:textId="27B23A93" w:rsidR="00BD33A7" w:rsidRPr="0073083B" w:rsidRDefault="00BD33A7" w:rsidP="00475F41">
            <w:pPr>
              <w:jc w:val="center"/>
              <w:rPr>
                <w:bCs/>
                <w:sz w:val="20"/>
                <w:szCs w:val="20"/>
                <w:lang w:val="en-US"/>
              </w:rPr>
            </w:pPr>
            <w:r w:rsidRPr="0073083B">
              <w:rPr>
                <w:bCs/>
                <w:sz w:val="20"/>
                <w:szCs w:val="20"/>
                <w:lang w:val="en-US"/>
              </w:rPr>
              <w:t>2.4 (89)</w:t>
            </w:r>
          </w:p>
        </w:tc>
        <w:tc>
          <w:tcPr>
            <w:tcW w:w="1350" w:type="dxa"/>
            <w:tcBorders>
              <w:left w:val="double" w:sz="4" w:space="0" w:color="auto"/>
            </w:tcBorders>
          </w:tcPr>
          <w:p w14:paraId="5A6B2B16" w14:textId="5A724281" w:rsidR="00BD33A7" w:rsidRPr="0073083B" w:rsidRDefault="00BD33A7" w:rsidP="00475F41">
            <w:pPr>
              <w:jc w:val="center"/>
              <w:rPr>
                <w:bCs/>
                <w:sz w:val="20"/>
                <w:szCs w:val="20"/>
                <w:lang w:val="en-US"/>
              </w:rPr>
            </w:pPr>
            <w:r w:rsidRPr="0073083B">
              <w:rPr>
                <w:bCs/>
                <w:sz w:val="20"/>
                <w:szCs w:val="20"/>
                <w:lang w:val="en-US"/>
              </w:rPr>
              <w:t>1.5 (67)</w:t>
            </w:r>
          </w:p>
        </w:tc>
        <w:tc>
          <w:tcPr>
            <w:tcW w:w="1351" w:type="dxa"/>
          </w:tcPr>
          <w:p w14:paraId="577787C6" w14:textId="77324833" w:rsidR="00BD33A7" w:rsidRPr="0073083B" w:rsidRDefault="00BD33A7" w:rsidP="00475F41">
            <w:pPr>
              <w:jc w:val="center"/>
              <w:rPr>
                <w:bCs/>
                <w:sz w:val="20"/>
                <w:szCs w:val="20"/>
                <w:lang w:val="en-US"/>
              </w:rPr>
            </w:pPr>
            <w:r w:rsidRPr="0073083B">
              <w:rPr>
                <w:bCs/>
                <w:sz w:val="20"/>
                <w:szCs w:val="20"/>
                <w:lang w:val="en-US"/>
              </w:rPr>
              <w:t>1.4 (64)</w:t>
            </w:r>
          </w:p>
        </w:tc>
      </w:tr>
      <w:tr w:rsidR="00BD33A7" w:rsidRPr="0073083B" w14:paraId="4A482F13" w14:textId="77777777" w:rsidTr="00AD6A6D">
        <w:tc>
          <w:tcPr>
            <w:tcW w:w="2518" w:type="dxa"/>
            <w:tcBorders>
              <w:right w:val="double" w:sz="4" w:space="0" w:color="auto"/>
            </w:tcBorders>
          </w:tcPr>
          <w:p w14:paraId="0F728C0F" w14:textId="77777777" w:rsidR="00BD33A7" w:rsidRPr="0073083B" w:rsidRDefault="00BD33A7" w:rsidP="00475F41">
            <w:pPr>
              <w:ind w:left="142"/>
              <w:rPr>
                <w:bCs/>
                <w:sz w:val="20"/>
                <w:szCs w:val="20"/>
                <w:lang w:val="en-US"/>
              </w:rPr>
            </w:pPr>
            <w:r w:rsidRPr="0073083B">
              <w:rPr>
                <w:bCs/>
                <w:sz w:val="20"/>
                <w:szCs w:val="20"/>
                <w:lang w:val="en-US"/>
              </w:rPr>
              <w:t>Myocardial infarction</w:t>
            </w:r>
          </w:p>
        </w:tc>
        <w:tc>
          <w:tcPr>
            <w:tcW w:w="1350" w:type="dxa"/>
            <w:tcBorders>
              <w:left w:val="double" w:sz="4" w:space="0" w:color="auto"/>
            </w:tcBorders>
          </w:tcPr>
          <w:p w14:paraId="29CC5DF1" w14:textId="13CCB015" w:rsidR="00BD33A7" w:rsidRPr="0073083B" w:rsidRDefault="00BD33A7" w:rsidP="00475F41">
            <w:pPr>
              <w:jc w:val="center"/>
              <w:rPr>
                <w:bCs/>
                <w:sz w:val="20"/>
                <w:szCs w:val="20"/>
                <w:lang w:val="en-US"/>
              </w:rPr>
            </w:pPr>
            <w:r w:rsidRPr="0073083B">
              <w:rPr>
                <w:bCs/>
                <w:sz w:val="20"/>
                <w:szCs w:val="20"/>
                <w:lang w:val="en-US"/>
              </w:rPr>
              <w:t>0.3 (7)</w:t>
            </w:r>
          </w:p>
        </w:tc>
        <w:tc>
          <w:tcPr>
            <w:tcW w:w="1350" w:type="dxa"/>
            <w:tcBorders>
              <w:right w:val="double" w:sz="4" w:space="0" w:color="auto"/>
            </w:tcBorders>
          </w:tcPr>
          <w:p w14:paraId="203CB3BB" w14:textId="6F9463A9" w:rsidR="00BD33A7" w:rsidRPr="0073083B" w:rsidRDefault="00CD2CC7" w:rsidP="00475F41">
            <w:pPr>
              <w:jc w:val="center"/>
              <w:rPr>
                <w:bCs/>
                <w:sz w:val="20"/>
                <w:szCs w:val="20"/>
                <w:lang w:val="en-US"/>
              </w:rPr>
            </w:pPr>
            <w:r w:rsidRPr="0073083B">
              <w:rPr>
                <w:bCs/>
                <w:sz w:val="20"/>
                <w:szCs w:val="20"/>
                <w:lang w:val="en-US"/>
              </w:rPr>
              <w:t>0.3 (10</w:t>
            </w:r>
            <w:r w:rsidR="00BD33A7" w:rsidRPr="0073083B">
              <w:rPr>
                <w:bCs/>
                <w:sz w:val="20"/>
                <w:szCs w:val="20"/>
                <w:lang w:val="en-US"/>
              </w:rPr>
              <w:t>)</w:t>
            </w:r>
          </w:p>
        </w:tc>
        <w:tc>
          <w:tcPr>
            <w:tcW w:w="1350" w:type="dxa"/>
            <w:tcBorders>
              <w:left w:val="double" w:sz="4" w:space="0" w:color="auto"/>
            </w:tcBorders>
          </w:tcPr>
          <w:p w14:paraId="5B0D85ED" w14:textId="3267E8A7" w:rsidR="00BD33A7" w:rsidRPr="0073083B" w:rsidRDefault="00665A65" w:rsidP="00475F41">
            <w:pPr>
              <w:jc w:val="center"/>
              <w:rPr>
                <w:bCs/>
                <w:sz w:val="20"/>
                <w:szCs w:val="20"/>
                <w:lang w:val="en-US"/>
              </w:rPr>
            </w:pPr>
            <w:r w:rsidRPr="0073083B">
              <w:rPr>
                <w:bCs/>
                <w:sz w:val="20"/>
                <w:szCs w:val="20"/>
                <w:lang w:val="en-US"/>
              </w:rPr>
              <w:t>1.3 (39)</w:t>
            </w:r>
          </w:p>
        </w:tc>
        <w:tc>
          <w:tcPr>
            <w:tcW w:w="1351" w:type="dxa"/>
            <w:tcBorders>
              <w:right w:val="double" w:sz="4" w:space="0" w:color="auto"/>
            </w:tcBorders>
          </w:tcPr>
          <w:p w14:paraId="3873D9B7" w14:textId="57550C55" w:rsidR="00BD33A7" w:rsidRPr="0073083B" w:rsidRDefault="00665A65" w:rsidP="00475F41">
            <w:pPr>
              <w:jc w:val="center"/>
              <w:rPr>
                <w:bCs/>
                <w:sz w:val="20"/>
                <w:szCs w:val="20"/>
                <w:lang w:val="en-US"/>
              </w:rPr>
            </w:pPr>
            <w:r w:rsidRPr="0073083B">
              <w:rPr>
                <w:bCs/>
                <w:sz w:val="20"/>
                <w:szCs w:val="20"/>
                <w:lang w:val="en-US"/>
              </w:rPr>
              <w:t>1.9 (82)</w:t>
            </w:r>
          </w:p>
        </w:tc>
        <w:tc>
          <w:tcPr>
            <w:tcW w:w="1350" w:type="dxa"/>
            <w:tcBorders>
              <w:left w:val="double" w:sz="4" w:space="0" w:color="auto"/>
            </w:tcBorders>
          </w:tcPr>
          <w:p w14:paraId="6012C380" w14:textId="34045172" w:rsidR="00BD33A7" w:rsidRPr="0073083B" w:rsidRDefault="0024156D" w:rsidP="00475F41">
            <w:pPr>
              <w:jc w:val="center"/>
              <w:rPr>
                <w:bCs/>
                <w:sz w:val="20"/>
                <w:szCs w:val="20"/>
                <w:lang w:val="en-US"/>
              </w:rPr>
            </w:pPr>
            <w:r w:rsidRPr="0073083B">
              <w:rPr>
                <w:bCs/>
                <w:sz w:val="20"/>
                <w:szCs w:val="20"/>
                <w:lang w:val="en-US"/>
              </w:rPr>
              <w:t>0.4 (12)</w:t>
            </w:r>
          </w:p>
        </w:tc>
        <w:tc>
          <w:tcPr>
            <w:tcW w:w="1350" w:type="dxa"/>
            <w:tcBorders>
              <w:right w:val="double" w:sz="4" w:space="0" w:color="auto"/>
            </w:tcBorders>
          </w:tcPr>
          <w:p w14:paraId="19A291D1" w14:textId="3EF3B7BF" w:rsidR="00BD33A7" w:rsidRPr="0073083B" w:rsidRDefault="00B55C1E" w:rsidP="00475F41">
            <w:pPr>
              <w:jc w:val="center"/>
              <w:rPr>
                <w:bCs/>
                <w:sz w:val="20"/>
                <w:szCs w:val="20"/>
                <w:lang w:val="en-US"/>
              </w:rPr>
            </w:pPr>
            <w:r w:rsidRPr="0073083B">
              <w:rPr>
                <w:bCs/>
                <w:sz w:val="20"/>
                <w:szCs w:val="20"/>
                <w:lang w:val="en-US"/>
              </w:rPr>
              <w:t>0.6 (21)</w:t>
            </w:r>
          </w:p>
        </w:tc>
        <w:tc>
          <w:tcPr>
            <w:tcW w:w="1350" w:type="dxa"/>
            <w:tcBorders>
              <w:left w:val="double" w:sz="4" w:space="0" w:color="auto"/>
            </w:tcBorders>
          </w:tcPr>
          <w:p w14:paraId="0EB9F23B" w14:textId="341EF8AD" w:rsidR="00BD33A7" w:rsidRPr="0073083B" w:rsidRDefault="007E214F" w:rsidP="00475F41">
            <w:pPr>
              <w:jc w:val="center"/>
              <w:rPr>
                <w:bCs/>
                <w:sz w:val="20"/>
                <w:szCs w:val="20"/>
                <w:lang w:val="en-US"/>
              </w:rPr>
            </w:pPr>
            <w:r w:rsidRPr="0073083B">
              <w:rPr>
                <w:bCs/>
                <w:sz w:val="20"/>
                <w:szCs w:val="20"/>
                <w:lang w:val="en-US"/>
              </w:rPr>
              <w:t>0.2 (10)</w:t>
            </w:r>
          </w:p>
        </w:tc>
        <w:tc>
          <w:tcPr>
            <w:tcW w:w="1351" w:type="dxa"/>
          </w:tcPr>
          <w:p w14:paraId="6F151945" w14:textId="2336DCAA" w:rsidR="00BD33A7" w:rsidRPr="0073083B" w:rsidRDefault="007E214F" w:rsidP="00475F41">
            <w:pPr>
              <w:jc w:val="center"/>
              <w:rPr>
                <w:bCs/>
                <w:sz w:val="20"/>
                <w:szCs w:val="20"/>
                <w:lang w:val="en-US"/>
              </w:rPr>
            </w:pPr>
            <w:r w:rsidRPr="0073083B">
              <w:rPr>
                <w:bCs/>
                <w:sz w:val="20"/>
                <w:szCs w:val="20"/>
                <w:lang w:val="en-US"/>
              </w:rPr>
              <w:t>0.4 (17)</w:t>
            </w:r>
          </w:p>
        </w:tc>
      </w:tr>
      <w:tr w:rsidR="00BD33A7" w:rsidRPr="0073083B" w14:paraId="6D09608A" w14:textId="77777777" w:rsidTr="00AD6A6D">
        <w:tc>
          <w:tcPr>
            <w:tcW w:w="2518" w:type="dxa"/>
            <w:tcBorders>
              <w:right w:val="double" w:sz="4" w:space="0" w:color="auto"/>
            </w:tcBorders>
          </w:tcPr>
          <w:p w14:paraId="4E42BA2A" w14:textId="77777777" w:rsidR="00BD33A7" w:rsidRPr="0073083B" w:rsidRDefault="00BD33A7" w:rsidP="00475F41">
            <w:pPr>
              <w:ind w:left="142"/>
              <w:rPr>
                <w:bCs/>
                <w:sz w:val="20"/>
                <w:szCs w:val="20"/>
                <w:lang w:val="en-US"/>
              </w:rPr>
            </w:pPr>
            <w:r w:rsidRPr="0073083B">
              <w:rPr>
                <w:bCs/>
                <w:sz w:val="20"/>
                <w:szCs w:val="20"/>
                <w:lang w:val="en-US"/>
              </w:rPr>
              <w:t>Stroke</w:t>
            </w:r>
          </w:p>
        </w:tc>
        <w:tc>
          <w:tcPr>
            <w:tcW w:w="1350" w:type="dxa"/>
            <w:tcBorders>
              <w:left w:val="double" w:sz="4" w:space="0" w:color="auto"/>
            </w:tcBorders>
          </w:tcPr>
          <w:p w14:paraId="31B187DE" w14:textId="09F41BF5" w:rsidR="00BD33A7" w:rsidRPr="0073083B" w:rsidRDefault="00CD2CC7" w:rsidP="00475F41">
            <w:pPr>
              <w:jc w:val="center"/>
              <w:rPr>
                <w:bCs/>
                <w:sz w:val="20"/>
                <w:szCs w:val="20"/>
                <w:lang w:val="en-US"/>
              </w:rPr>
            </w:pPr>
            <w:r w:rsidRPr="0073083B">
              <w:rPr>
                <w:bCs/>
                <w:sz w:val="20"/>
                <w:szCs w:val="20"/>
                <w:lang w:val="en-US"/>
              </w:rPr>
              <w:t>0.4 (8</w:t>
            </w:r>
            <w:r w:rsidR="00BD33A7" w:rsidRPr="0073083B">
              <w:rPr>
                <w:bCs/>
                <w:sz w:val="20"/>
                <w:szCs w:val="20"/>
                <w:lang w:val="en-US"/>
              </w:rPr>
              <w:t>)</w:t>
            </w:r>
          </w:p>
        </w:tc>
        <w:tc>
          <w:tcPr>
            <w:tcW w:w="1350" w:type="dxa"/>
            <w:tcBorders>
              <w:right w:val="double" w:sz="4" w:space="0" w:color="auto"/>
            </w:tcBorders>
          </w:tcPr>
          <w:p w14:paraId="02B62B4A" w14:textId="7FE28FCA" w:rsidR="00BD33A7" w:rsidRPr="0073083B" w:rsidRDefault="00CD2CC7" w:rsidP="00475F41">
            <w:pPr>
              <w:jc w:val="center"/>
              <w:rPr>
                <w:bCs/>
                <w:sz w:val="20"/>
                <w:szCs w:val="20"/>
                <w:lang w:val="en-US"/>
              </w:rPr>
            </w:pPr>
            <w:r w:rsidRPr="0073083B">
              <w:rPr>
                <w:bCs/>
                <w:sz w:val="20"/>
                <w:szCs w:val="20"/>
                <w:lang w:val="en-US"/>
              </w:rPr>
              <w:t>0.3 (9</w:t>
            </w:r>
            <w:r w:rsidR="00BD33A7" w:rsidRPr="0073083B">
              <w:rPr>
                <w:bCs/>
                <w:sz w:val="20"/>
                <w:szCs w:val="20"/>
                <w:lang w:val="en-US"/>
              </w:rPr>
              <w:t>)</w:t>
            </w:r>
          </w:p>
        </w:tc>
        <w:tc>
          <w:tcPr>
            <w:tcW w:w="1350" w:type="dxa"/>
            <w:tcBorders>
              <w:left w:val="double" w:sz="4" w:space="0" w:color="auto"/>
            </w:tcBorders>
          </w:tcPr>
          <w:p w14:paraId="5E8431AB" w14:textId="74C70586" w:rsidR="00BD33A7" w:rsidRPr="0073083B" w:rsidRDefault="00665A65" w:rsidP="00475F41">
            <w:pPr>
              <w:jc w:val="center"/>
              <w:rPr>
                <w:bCs/>
                <w:sz w:val="20"/>
                <w:szCs w:val="20"/>
                <w:lang w:val="en-US"/>
              </w:rPr>
            </w:pPr>
            <w:r w:rsidRPr="0073083B">
              <w:rPr>
                <w:bCs/>
                <w:sz w:val="20"/>
                <w:szCs w:val="20"/>
                <w:lang w:val="en-US"/>
              </w:rPr>
              <w:t>0.3 (9)</w:t>
            </w:r>
          </w:p>
        </w:tc>
        <w:tc>
          <w:tcPr>
            <w:tcW w:w="1351" w:type="dxa"/>
            <w:tcBorders>
              <w:right w:val="double" w:sz="4" w:space="0" w:color="auto"/>
            </w:tcBorders>
          </w:tcPr>
          <w:p w14:paraId="70ECBFB6" w14:textId="122BCE0F" w:rsidR="00BD33A7" w:rsidRPr="0073083B" w:rsidRDefault="00665A65" w:rsidP="00475F41">
            <w:pPr>
              <w:jc w:val="center"/>
              <w:rPr>
                <w:bCs/>
                <w:sz w:val="20"/>
                <w:szCs w:val="20"/>
                <w:lang w:val="en-US"/>
              </w:rPr>
            </w:pPr>
            <w:r w:rsidRPr="0073083B">
              <w:rPr>
                <w:bCs/>
                <w:sz w:val="20"/>
                <w:szCs w:val="20"/>
                <w:lang w:val="en-US"/>
              </w:rPr>
              <w:t>0.3 (14)</w:t>
            </w:r>
          </w:p>
        </w:tc>
        <w:tc>
          <w:tcPr>
            <w:tcW w:w="1350" w:type="dxa"/>
            <w:tcBorders>
              <w:left w:val="double" w:sz="4" w:space="0" w:color="auto"/>
            </w:tcBorders>
          </w:tcPr>
          <w:p w14:paraId="64A562D1" w14:textId="26DCEB29" w:rsidR="00BD33A7" w:rsidRPr="0073083B" w:rsidRDefault="00B55C1E" w:rsidP="00475F41">
            <w:pPr>
              <w:jc w:val="center"/>
              <w:rPr>
                <w:bCs/>
                <w:sz w:val="20"/>
                <w:szCs w:val="20"/>
                <w:lang w:val="en-US"/>
              </w:rPr>
            </w:pPr>
            <w:r w:rsidRPr="0073083B">
              <w:rPr>
                <w:bCs/>
                <w:sz w:val="20"/>
                <w:szCs w:val="20"/>
                <w:lang w:val="en-US"/>
              </w:rPr>
              <w:t>0.3 (8)</w:t>
            </w:r>
          </w:p>
        </w:tc>
        <w:tc>
          <w:tcPr>
            <w:tcW w:w="1350" w:type="dxa"/>
            <w:tcBorders>
              <w:right w:val="double" w:sz="4" w:space="0" w:color="auto"/>
            </w:tcBorders>
          </w:tcPr>
          <w:p w14:paraId="5AC4C5D8" w14:textId="04365665" w:rsidR="00BD33A7" w:rsidRPr="0073083B" w:rsidRDefault="00B55C1E" w:rsidP="00475F41">
            <w:pPr>
              <w:jc w:val="center"/>
              <w:rPr>
                <w:bCs/>
                <w:sz w:val="20"/>
                <w:szCs w:val="20"/>
                <w:lang w:val="en-US"/>
              </w:rPr>
            </w:pPr>
            <w:r w:rsidRPr="0073083B">
              <w:rPr>
                <w:bCs/>
                <w:sz w:val="20"/>
                <w:szCs w:val="20"/>
                <w:lang w:val="en-US"/>
              </w:rPr>
              <w:t>0.3 (10)</w:t>
            </w:r>
          </w:p>
        </w:tc>
        <w:tc>
          <w:tcPr>
            <w:tcW w:w="1350" w:type="dxa"/>
            <w:tcBorders>
              <w:left w:val="double" w:sz="4" w:space="0" w:color="auto"/>
            </w:tcBorders>
          </w:tcPr>
          <w:p w14:paraId="070A1B7B" w14:textId="0ABC3B1B" w:rsidR="00BD33A7" w:rsidRPr="0073083B" w:rsidRDefault="007E214F" w:rsidP="00475F41">
            <w:pPr>
              <w:jc w:val="center"/>
              <w:rPr>
                <w:bCs/>
                <w:sz w:val="20"/>
                <w:szCs w:val="20"/>
                <w:lang w:val="en-US"/>
              </w:rPr>
            </w:pPr>
            <w:r w:rsidRPr="0073083B">
              <w:rPr>
                <w:bCs/>
                <w:sz w:val="20"/>
                <w:szCs w:val="20"/>
                <w:lang w:val="en-US"/>
              </w:rPr>
              <w:t>0.7 (31)</w:t>
            </w:r>
          </w:p>
        </w:tc>
        <w:tc>
          <w:tcPr>
            <w:tcW w:w="1351" w:type="dxa"/>
          </w:tcPr>
          <w:p w14:paraId="57FACD6C" w14:textId="72342A03" w:rsidR="00BD33A7" w:rsidRPr="0073083B" w:rsidRDefault="007E214F" w:rsidP="00475F41">
            <w:pPr>
              <w:jc w:val="center"/>
              <w:rPr>
                <w:bCs/>
                <w:sz w:val="20"/>
                <w:szCs w:val="20"/>
                <w:lang w:val="en-US"/>
              </w:rPr>
            </w:pPr>
            <w:r w:rsidRPr="0073083B">
              <w:rPr>
                <w:bCs/>
                <w:sz w:val="20"/>
                <w:szCs w:val="20"/>
                <w:lang w:val="en-US"/>
              </w:rPr>
              <w:t>0.5 (25)</w:t>
            </w:r>
          </w:p>
        </w:tc>
      </w:tr>
      <w:tr w:rsidR="00BD33A7" w:rsidRPr="0073083B" w14:paraId="5219C301" w14:textId="77777777" w:rsidTr="00AD6A6D">
        <w:tc>
          <w:tcPr>
            <w:tcW w:w="2518" w:type="dxa"/>
            <w:tcBorders>
              <w:right w:val="double" w:sz="4" w:space="0" w:color="auto"/>
            </w:tcBorders>
          </w:tcPr>
          <w:p w14:paraId="1BC9832C" w14:textId="77777777" w:rsidR="00BD33A7" w:rsidRPr="0073083B" w:rsidRDefault="00BD33A7" w:rsidP="00475F41">
            <w:pPr>
              <w:ind w:left="142"/>
              <w:rPr>
                <w:bCs/>
                <w:sz w:val="20"/>
                <w:szCs w:val="20"/>
                <w:lang w:val="en-US"/>
              </w:rPr>
            </w:pPr>
            <w:r w:rsidRPr="0073083B">
              <w:rPr>
                <w:bCs/>
                <w:sz w:val="20"/>
                <w:szCs w:val="20"/>
                <w:lang w:val="en-US"/>
              </w:rPr>
              <w:t>Acute renal failure</w:t>
            </w:r>
          </w:p>
        </w:tc>
        <w:tc>
          <w:tcPr>
            <w:tcW w:w="1350" w:type="dxa"/>
            <w:tcBorders>
              <w:left w:val="double" w:sz="4" w:space="0" w:color="auto"/>
            </w:tcBorders>
          </w:tcPr>
          <w:p w14:paraId="2F595666" w14:textId="1A416328" w:rsidR="00BD33A7" w:rsidRPr="0073083B" w:rsidRDefault="00BD33A7" w:rsidP="00475F41">
            <w:pPr>
              <w:jc w:val="center"/>
              <w:rPr>
                <w:bCs/>
                <w:sz w:val="20"/>
                <w:szCs w:val="20"/>
                <w:lang w:val="en-US"/>
              </w:rPr>
            </w:pPr>
            <w:r w:rsidRPr="0073083B">
              <w:rPr>
                <w:bCs/>
                <w:sz w:val="20"/>
                <w:szCs w:val="20"/>
                <w:lang w:val="en-US"/>
              </w:rPr>
              <w:t>1.7 (36)</w:t>
            </w:r>
          </w:p>
        </w:tc>
        <w:tc>
          <w:tcPr>
            <w:tcW w:w="1350" w:type="dxa"/>
            <w:tcBorders>
              <w:right w:val="double" w:sz="4" w:space="0" w:color="auto"/>
            </w:tcBorders>
          </w:tcPr>
          <w:p w14:paraId="11544EEA" w14:textId="5985C494" w:rsidR="00BD33A7" w:rsidRPr="0073083B" w:rsidRDefault="00BD33A7" w:rsidP="00475F41">
            <w:pPr>
              <w:jc w:val="center"/>
              <w:rPr>
                <w:bCs/>
                <w:sz w:val="20"/>
                <w:szCs w:val="20"/>
                <w:lang w:val="en-US"/>
              </w:rPr>
            </w:pPr>
            <w:r w:rsidRPr="0073083B">
              <w:rPr>
                <w:bCs/>
                <w:sz w:val="20"/>
                <w:szCs w:val="20"/>
                <w:lang w:val="en-US"/>
              </w:rPr>
              <w:t>2.1 (74)</w:t>
            </w:r>
          </w:p>
        </w:tc>
        <w:tc>
          <w:tcPr>
            <w:tcW w:w="1350" w:type="dxa"/>
            <w:tcBorders>
              <w:left w:val="double" w:sz="4" w:space="0" w:color="auto"/>
            </w:tcBorders>
          </w:tcPr>
          <w:p w14:paraId="0B471AF9" w14:textId="21A76EFB" w:rsidR="00BD33A7" w:rsidRPr="0073083B" w:rsidRDefault="00BD33A7" w:rsidP="00475F41">
            <w:pPr>
              <w:jc w:val="center"/>
              <w:rPr>
                <w:bCs/>
                <w:sz w:val="20"/>
                <w:szCs w:val="20"/>
                <w:lang w:val="en-US"/>
              </w:rPr>
            </w:pPr>
            <w:r w:rsidRPr="0073083B">
              <w:rPr>
                <w:bCs/>
                <w:sz w:val="20"/>
                <w:szCs w:val="20"/>
                <w:lang w:val="en-US"/>
              </w:rPr>
              <w:t>2.7 (78)</w:t>
            </w:r>
          </w:p>
        </w:tc>
        <w:tc>
          <w:tcPr>
            <w:tcW w:w="1351" w:type="dxa"/>
            <w:tcBorders>
              <w:right w:val="double" w:sz="4" w:space="0" w:color="auto"/>
            </w:tcBorders>
          </w:tcPr>
          <w:p w14:paraId="1CB9FE56" w14:textId="1072482A" w:rsidR="00BD33A7" w:rsidRPr="0073083B" w:rsidRDefault="00BD33A7" w:rsidP="00475F41">
            <w:pPr>
              <w:jc w:val="center"/>
              <w:rPr>
                <w:bCs/>
                <w:sz w:val="20"/>
                <w:szCs w:val="20"/>
                <w:lang w:val="en-US"/>
              </w:rPr>
            </w:pPr>
            <w:r w:rsidRPr="0073083B">
              <w:rPr>
                <w:bCs/>
                <w:sz w:val="20"/>
                <w:szCs w:val="20"/>
                <w:lang w:val="en-US"/>
              </w:rPr>
              <w:t>1.5 (67)</w:t>
            </w:r>
          </w:p>
        </w:tc>
        <w:tc>
          <w:tcPr>
            <w:tcW w:w="1350" w:type="dxa"/>
            <w:tcBorders>
              <w:left w:val="double" w:sz="4" w:space="0" w:color="auto"/>
            </w:tcBorders>
          </w:tcPr>
          <w:p w14:paraId="0B6F3F3B" w14:textId="35D6CBCF" w:rsidR="00BD33A7" w:rsidRPr="0073083B" w:rsidRDefault="00BD33A7" w:rsidP="00475F41">
            <w:pPr>
              <w:jc w:val="center"/>
              <w:rPr>
                <w:bCs/>
                <w:sz w:val="20"/>
                <w:szCs w:val="20"/>
                <w:lang w:val="en-US"/>
              </w:rPr>
            </w:pPr>
            <w:r w:rsidRPr="0073083B">
              <w:rPr>
                <w:bCs/>
                <w:sz w:val="20"/>
                <w:szCs w:val="20"/>
                <w:lang w:val="en-US"/>
              </w:rPr>
              <w:t>1.4 (44)</w:t>
            </w:r>
          </w:p>
        </w:tc>
        <w:tc>
          <w:tcPr>
            <w:tcW w:w="1350" w:type="dxa"/>
            <w:tcBorders>
              <w:right w:val="double" w:sz="4" w:space="0" w:color="auto"/>
            </w:tcBorders>
          </w:tcPr>
          <w:p w14:paraId="36106A02" w14:textId="7B7DEEBE" w:rsidR="00BD33A7" w:rsidRPr="0073083B" w:rsidRDefault="00BD33A7" w:rsidP="00475F41">
            <w:pPr>
              <w:jc w:val="center"/>
              <w:rPr>
                <w:bCs/>
                <w:sz w:val="20"/>
                <w:szCs w:val="20"/>
                <w:lang w:val="en-US"/>
              </w:rPr>
            </w:pPr>
            <w:r w:rsidRPr="0073083B">
              <w:rPr>
                <w:bCs/>
                <w:sz w:val="20"/>
                <w:szCs w:val="20"/>
                <w:lang w:val="en-US"/>
              </w:rPr>
              <w:t>1.2 (45)</w:t>
            </w:r>
          </w:p>
        </w:tc>
        <w:tc>
          <w:tcPr>
            <w:tcW w:w="1350" w:type="dxa"/>
            <w:tcBorders>
              <w:left w:val="double" w:sz="4" w:space="0" w:color="auto"/>
            </w:tcBorders>
          </w:tcPr>
          <w:p w14:paraId="084F1926" w14:textId="5DCDDD01" w:rsidR="00BD33A7" w:rsidRPr="0073083B" w:rsidRDefault="00BD33A7" w:rsidP="00475F41">
            <w:pPr>
              <w:jc w:val="center"/>
              <w:rPr>
                <w:bCs/>
                <w:sz w:val="20"/>
                <w:szCs w:val="20"/>
                <w:lang w:val="en-US"/>
              </w:rPr>
            </w:pPr>
            <w:r w:rsidRPr="0073083B">
              <w:rPr>
                <w:bCs/>
                <w:sz w:val="20"/>
                <w:szCs w:val="20"/>
                <w:lang w:val="en-US"/>
              </w:rPr>
              <w:t>2.5 (112)</w:t>
            </w:r>
          </w:p>
        </w:tc>
        <w:tc>
          <w:tcPr>
            <w:tcW w:w="1351" w:type="dxa"/>
          </w:tcPr>
          <w:p w14:paraId="73A34B2B" w14:textId="5F08D3C5" w:rsidR="00BD33A7" w:rsidRPr="0073083B" w:rsidRDefault="00BD33A7" w:rsidP="00475F41">
            <w:pPr>
              <w:jc w:val="center"/>
              <w:rPr>
                <w:bCs/>
                <w:sz w:val="20"/>
                <w:szCs w:val="20"/>
                <w:lang w:val="en-US"/>
              </w:rPr>
            </w:pPr>
            <w:r w:rsidRPr="0073083B">
              <w:rPr>
                <w:bCs/>
                <w:sz w:val="20"/>
                <w:szCs w:val="20"/>
                <w:lang w:val="en-US"/>
              </w:rPr>
              <w:t>1.4 (65)</w:t>
            </w:r>
          </w:p>
        </w:tc>
      </w:tr>
      <w:tr w:rsidR="00BD33A7" w:rsidRPr="0073083B" w14:paraId="56CF6282" w14:textId="77777777" w:rsidTr="00AD6A6D">
        <w:tc>
          <w:tcPr>
            <w:tcW w:w="2518" w:type="dxa"/>
            <w:tcBorders>
              <w:right w:val="double" w:sz="4" w:space="0" w:color="auto"/>
            </w:tcBorders>
          </w:tcPr>
          <w:p w14:paraId="415ADD6C" w14:textId="77777777" w:rsidR="00BD33A7" w:rsidRPr="0073083B" w:rsidRDefault="00BD33A7" w:rsidP="00475F41">
            <w:pPr>
              <w:ind w:left="142"/>
              <w:rPr>
                <w:bCs/>
                <w:sz w:val="20"/>
                <w:szCs w:val="20"/>
                <w:lang w:val="en-US"/>
              </w:rPr>
            </w:pPr>
            <w:r w:rsidRPr="0073083B">
              <w:rPr>
                <w:bCs/>
                <w:sz w:val="20"/>
                <w:szCs w:val="20"/>
                <w:lang w:val="en-US"/>
              </w:rPr>
              <w:t>Pneumonia</w:t>
            </w:r>
          </w:p>
        </w:tc>
        <w:tc>
          <w:tcPr>
            <w:tcW w:w="1350" w:type="dxa"/>
            <w:tcBorders>
              <w:left w:val="double" w:sz="4" w:space="0" w:color="auto"/>
            </w:tcBorders>
          </w:tcPr>
          <w:p w14:paraId="1E756BEB" w14:textId="7BD353CE" w:rsidR="00BD33A7" w:rsidRPr="0073083B" w:rsidRDefault="00BD33A7" w:rsidP="00475F41">
            <w:pPr>
              <w:jc w:val="center"/>
              <w:rPr>
                <w:bCs/>
                <w:sz w:val="20"/>
                <w:szCs w:val="20"/>
                <w:lang w:val="en-US"/>
              </w:rPr>
            </w:pPr>
            <w:r w:rsidRPr="0073083B">
              <w:rPr>
                <w:bCs/>
                <w:sz w:val="20"/>
                <w:szCs w:val="20"/>
                <w:lang w:val="en-US"/>
              </w:rPr>
              <w:t>1.9 (39)</w:t>
            </w:r>
          </w:p>
        </w:tc>
        <w:tc>
          <w:tcPr>
            <w:tcW w:w="1350" w:type="dxa"/>
            <w:tcBorders>
              <w:right w:val="double" w:sz="4" w:space="0" w:color="auto"/>
            </w:tcBorders>
          </w:tcPr>
          <w:p w14:paraId="19B9D769" w14:textId="7542F135" w:rsidR="00BD33A7" w:rsidRPr="0073083B" w:rsidRDefault="00BD33A7" w:rsidP="00475F41">
            <w:pPr>
              <w:jc w:val="center"/>
              <w:rPr>
                <w:bCs/>
                <w:sz w:val="20"/>
                <w:szCs w:val="20"/>
                <w:lang w:val="en-US"/>
              </w:rPr>
            </w:pPr>
            <w:r w:rsidRPr="0073083B">
              <w:rPr>
                <w:bCs/>
                <w:sz w:val="20"/>
                <w:szCs w:val="20"/>
                <w:lang w:val="en-US"/>
              </w:rPr>
              <w:t>2.4 (83)</w:t>
            </w:r>
          </w:p>
        </w:tc>
        <w:tc>
          <w:tcPr>
            <w:tcW w:w="1350" w:type="dxa"/>
            <w:tcBorders>
              <w:left w:val="double" w:sz="4" w:space="0" w:color="auto"/>
            </w:tcBorders>
          </w:tcPr>
          <w:p w14:paraId="295FD1A7" w14:textId="6A6421E6" w:rsidR="00BD33A7" w:rsidRPr="0073083B" w:rsidRDefault="00BD33A7" w:rsidP="00475F41">
            <w:pPr>
              <w:jc w:val="center"/>
              <w:rPr>
                <w:bCs/>
                <w:sz w:val="20"/>
                <w:szCs w:val="20"/>
                <w:lang w:val="en-US"/>
              </w:rPr>
            </w:pPr>
            <w:r w:rsidRPr="0073083B">
              <w:rPr>
                <w:bCs/>
                <w:sz w:val="20"/>
                <w:szCs w:val="20"/>
                <w:lang w:val="en-US"/>
              </w:rPr>
              <w:t>3.5 (102)</w:t>
            </w:r>
          </w:p>
        </w:tc>
        <w:tc>
          <w:tcPr>
            <w:tcW w:w="1351" w:type="dxa"/>
            <w:tcBorders>
              <w:right w:val="double" w:sz="4" w:space="0" w:color="auto"/>
            </w:tcBorders>
          </w:tcPr>
          <w:p w14:paraId="55ED4CD4" w14:textId="41E28046" w:rsidR="00BD33A7" w:rsidRPr="0073083B" w:rsidRDefault="00BD33A7" w:rsidP="00475F41">
            <w:pPr>
              <w:jc w:val="center"/>
              <w:rPr>
                <w:bCs/>
                <w:sz w:val="20"/>
                <w:szCs w:val="20"/>
                <w:lang w:val="en-US"/>
              </w:rPr>
            </w:pPr>
            <w:r w:rsidRPr="0073083B">
              <w:rPr>
                <w:bCs/>
                <w:sz w:val="20"/>
                <w:szCs w:val="20"/>
                <w:lang w:val="en-US"/>
              </w:rPr>
              <w:t>2.9 (128)</w:t>
            </w:r>
          </w:p>
        </w:tc>
        <w:tc>
          <w:tcPr>
            <w:tcW w:w="1350" w:type="dxa"/>
            <w:tcBorders>
              <w:left w:val="double" w:sz="4" w:space="0" w:color="auto"/>
            </w:tcBorders>
          </w:tcPr>
          <w:p w14:paraId="5F6EC512" w14:textId="4955318F" w:rsidR="00BD33A7" w:rsidRPr="0073083B" w:rsidRDefault="00BD33A7" w:rsidP="00475F41">
            <w:pPr>
              <w:jc w:val="center"/>
              <w:rPr>
                <w:bCs/>
                <w:sz w:val="20"/>
                <w:szCs w:val="20"/>
                <w:lang w:val="en-US"/>
              </w:rPr>
            </w:pPr>
            <w:r w:rsidRPr="0073083B">
              <w:rPr>
                <w:bCs/>
                <w:sz w:val="20"/>
                <w:szCs w:val="20"/>
                <w:lang w:val="en-US"/>
              </w:rPr>
              <w:t>3.2 (101)</w:t>
            </w:r>
          </w:p>
        </w:tc>
        <w:tc>
          <w:tcPr>
            <w:tcW w:w="1350" w:type="dxa"/>
            <w:tcBorders>
              <w:right w:val="double" w:sz="4" w:space="0" w:color="auto"/>
            </w:tcBorders>
          </w:tcPr>
          <w:p w14:paraId="0AD2076B" w14:textId="7A215C16" w:rsidR="00BD33A7" w:rsidRPr="0073083B" w:rsidRDefault="00BD33A7" w:rsidP="00475F41">
            <w:pPr>
              <w:jc w:val="center"/>
              <w:rPr>
                <w:bCs/>
                <w:sz w:val="20"/>
                <w:szCs w:val="20"/>
                <w:lang w:val="en-US"/>
              </w:rPr>
            </w:pPr>
            <w:r w:rsidRPr="0073083B">
              <w:rPr>
                <w:bCs/>
                <w:sz w:val="20"/>
                <w:szCs w:val="20"/>
                <w:lang w:val="en-US"/>
              </w:rPr>
              <w:t>3.0 (110)</w:t>
            </w:r>
          </w:p>
        </w:tc>
        <w:tc>
          <w:tcPr>
            <w:tcW w:w="1350" w:type="dxa"/>
            <w:tcBorders>
              <w:left w:val="double" w:sz="4" w:space="0" w:color="auto"/>
            </w:tcBorders>
          </w:tcPr>
          <w:p w14:paraId="21F0C4C9" w14:textId="63179BDF" w:rsidR="00BD33A7" w:rsidRPr="0073083B" w:rsidRDefault="00BD33A7" w:rsidP="00475F41">
            <w:pPr>
              <w:jc w:val="center"/>
              <w:rPr>
                <w:bCs/>
                <w:sz w:val="20"/>
                <w:szCs w:val="20"/>
                <w:lang w:val="en-US"/>
              </w:rPr>
            </w:pPr>
            <w:r w:rsidRPr="0073083B">
              <w:rPr>
                <w:bCs/>
                <w:sz w:val="20"/>
                <w:szCs w:val="20"/>
                <w:lang w:val="en-US"/>
              </w:rPr>
              <w:t>2.1 (93)</w:t>
            </w:r>
          </w:p>
        </w:tc>
        <w:tc>
          <w:tcPr>
            <w:tcW w:w="1351" w:type="dxa"/>
          </w:tcPr>
          <w:p w14:paraId="1F86A3C8" w14:textId="70B12785" w:rsidR="00BD33A7" w:rsidRPr="0073083B" w:rsidRDefault="00BD33A7" w:rsidP="00475F41">
            <w:pPr>
              <w:jc w:val="center"/>
              <w:rPr>
                <w:bCs/>
                <w:sz w:val="20"/>
                <w:szCs w:val="20"/>
                <w:lang w:val="en-US"/>
              </w:rPr>
            </w:pPr>
            <w:r w:rsidRPr="0073083B">
              <w:rPr>
                <w:bCs/>
                <w:sz w:val="20"/>
                <w:szCs w:val="20"/>
                <w:lang w:val="en-US"/>
              </w:rPr>
              <w:t>1.9 (91)</w:t>
            </w:r>
          </w:p>
        </w:tc>
      </w:tr>
      <w:tr w:rsidR="00BD33A7" w:rsidRPr="0073083B" w14:paraId="655B5491" w14:textId="77777777" w:rsidTr="00AD6A6D">
        <w:tc>
          <w:tcPr>
            <w:tcW w:w="2518" w:type="dxa"/>
            <w:tcBorders>
              <w:right w:val="double" w:sz="4" w:space="0" w:color="auto"/>
            </w:tcBorders>
          </w:tcPr>
          <w:p w14:paraId="6D03040B" w14:textId="77777777" w:rsidR="00BD33A7" w:rsidRPr="0073083B" w:rsidRDefault="00BD33A7" w:rsidP="00475F41">
            <w:pPr>
              <w:ind w:left="142"/>
              <w:rPr>
                <w:bCs/>
                <w:sz w:val="20"/>
                <w:szCs w:val="20"/>
                <w:lang w:val="en-US"/>
              </w:rPr>
            </w:pPr>
            <w:r w:rsidRPr="0073083B">
              <w:rPr>
                <w:bCs/>
                <w:sz w:val="20"/>
                <w:szCs w:val="20"/>
                <w:lang w:val="en-US"/>
              </w:rPr>
              <w:t>Sepsis</w:t>
            </w:r>
          </w:p>
        </w:tc>
        <w:tc>
          <w:tcPr>
            <w:tcW w:w="1350" w:type="dxa"/>
            <w:tcBorders>
              <w:left w:val="double" w:sz="4" w:space="0" w:color="auto"/>
            </w:tcBorders>
          </w:tcPr>
          <w:p w14:paraId="00691B78" w14:textId="242C6356" w:rsidR="00BD33A7" w:rsidRPr="0073083B" w:rsidRDefault="00BD33A7" w:rsidP="00475F41">
            <w:pPr>
              <w:jc w:val="center"/>
              <w:rPr>
                <w:bCs/>
                <w:sz w:val="20"/>
                <w:szCs w:val="20"/>
                <w:lang w:val="en-US"/>
              </w:rPr>
            </w:pPr>
            <w:r w:rsidRPr="0073083B">
              <w:rPr>
                <w:bCs/>
                <w:sz w:val="20"/>
                <w:szCs w:val="20"/>
                <w:lang w:val="en-US"/>
              </w:rPr>
              <w:t>1.3 (27)</w:t>
            </w:r>
          </w:p>
        </w:tc>
        <w:tc>
          <w:tcPr>
            <w:tcW w:w="1350" w:type="dxa"/>
            <w:tcBorders>
              <w:right w:val="double" w:sz="4" w:space="0" w:color="auto"/>
            </w:tcBorders>
          </w:tcPr>
          <w:p w14:paraId="5B4F698A" w14:textId="55EB8F11" w:rsidR="00BD33A7" w:rsidRPr="0073083B" w:rsidRDefault="00BD33A7" w:rsidP="00475F41">
            <w:pPr>
              <w:jc w:val="center"/>
              <w:rPr>
                <w:bCs/>
                <w:sz w:val="20"/>
                <w:szCs w:val="20"/>
                <w:lang w:val="en-US"/>
              </w:rPr>
            </w:pPr>
            <w:r w:rsidRPr="0073083B">
              <w:rPr>
                <w:bCs/>
                <w:sz w:val="20"/>
                <w:szCs w:val="20"/>
                <w:lang w:val="en-US"/>
              </w:rPr>
              <w:t>1.9 (66)</w:t>
            </w:r>
          </w:p>
        </w:tc>
        <w:tc>
          <w:tcPr>
            <w:tcW w:w="1350" w:type="dxa"/>
            <w:tcBorders>
              <w:left w:val="double" w:sz="4" w:space="0" w:color="auto"/>
            </w:tcBorders>
          </w:tcPr>
          <w:p w14:paraId="3ADC7D40" w14:textId="0989A419" w:rsidR="00BD33A7" w:rsidRPr="0073083B" w:rsidRDefault="00BD33A7" w:rsidP="00475F41">
            <w:pPr>
              <w:jc w:val="center"/>
              <w:rPr>
                <w:bCs/>
                <w:sz w:val="20"/>
                <w:szCs w:val="20"/>
                <w:lang w:val="en-US"/>
              </w:rPr>
            </w:pPr>
            <w:r w:rsidRPr="0073083B">
              <w:rPr>
                <w:bCs/>
                <w:sz w:val="20"/>
                <w:szCs w:val="20"/>
                <w:lang w:val="en-US"/>
              </w:rPr>
              <w:t>2.5 (74)</w:t>
            </w:r>
          </w:p>
        </w:tc>
        <w:tc>
          <w:tcPr>
            <w:tcW w:w="1351" w:type="dxa"/>
            <w:tcBorders>
              <w:right w:val="double" w:sz="4" w:space="0" w:color="auto"/>
            </w:tcBorders>
          </w:tcPr>
          <w:p w14:paraId="27BF0CA3" w14:textId="5BFAAD70" w:rsidR="00BD33A7" w:rsidRPr="0073083B" w:rsidRDefault="00BD33A7" w:rsidP="00475F41">
            <w:pPr>
              <w:jc w:val="center"/>
              <w:rPr>
                <w:bCs/>
                <w:sz w:val="20"/>
                <w:szCs w:val="20"/>
                <w:lang w:val="en-US"/>
              </w:rPr>
            </w:pPr>
            <w:r w:rsidRPr="0073083B">
              <w:rPr>
                <w:bCs/>
                <w:sz w:val="20"/>
                <w:szCs w:val="20"/>
                <w:lang w:val="en-US"/>
              </w:rPr>
              <w:t>2.3 (100)</w:t>
            </w:r>
          </w:p>
        </w:tc>
        <w:tc>
          <w:tcPr>
            <w:tcW w:w="1350" w:type="dxa"/>
            <w:tcBorders>
              <w:left w:val="double" w:sz="4" w:space="0" w:color="auto"/>
            </w:tcBorders>
          </w:tcPr>
          <w:p w14:paraId="1E65B129" w14:textId="140B88A3" w:rsidR="00BD33A7" w:rsidRPr="0073083B" w:rsidRDefault="00BD33A7" w:rsidP="00475F41">
            <w:pPr>
              <w:jc w:val="center"/>
              <w:rPr>
                <w:bCs/>
                <w:sz w:val="20"/>
                <w:szCs w:val="20"/>
                <w:lang w:val="en-US"/>
              </w:rPr>
            </w:pPr>
            <w:r w:rsidRPr="0073083B">
              <w:rPr>
                <w:bCs/>
                <w:sz w:val="20"/>
                <w:szCs w:val="20"/>
                <w:lang w:val="en-US"/>
              </w:rPr>
              <w:t>1.7 (53)</w:t>
            </w:r>
          </w:p>
        </w:tc>
        <w:tc>
          <w:tcPr>
            <w:tcW w:w="1350" w:type="dxa"/>
            <w:tcBorders>
              <w:right w:val="double" w:sz="4" w:space="0" w:color="auto"/>
            </w:tcBorders>
          </w:tcPr>
          <w:p w14:paraId="00EF22B7" w14:textId="210E7D44" w:rsidR="00BD33A7" w:rsidRPr="0073083B" w:rsidRDefault="00BD33A7" w:rsidP="00475F41">
            <w:pPr>
              <w:jc w:val="center"/>
              <w:rPr>
                <w:bCs/>
                <w:sz w:val="20"/>
                <w:szCs w:val="20"/>
                <w:lang w:val="en-US"/>
              </w:rPr>
            </w:pPr>
            <w:r w:rsidRPr="0073083B">
              <w:rPr>
                <w:bCs/>
                <w:sz w:val="20"/>
                <w:szCs w:val="20"/>
                <w:lang w:val="en-US"/>
              </w:rPr>
              <w:t>1.6 (58)</w:t>
            </w:r>
          </w:p>
        </w:tc>
        <w:tc>
          <w:tcPr>
            <w:tcW w:w="1350" w:type="dxa"/>
            <w:tcBorders>
              <w:left w:val="double" w:sz="4" w:space="0" w:color="auto"/>
            </w:tcBorders>
          </w:tcPr>
          <w:p w14:paraId="090BF155" w14:textId="3A8D128A" w:rsidR="00BD33A7" w:rsidRPr="0073083B" w:rsidRDefault="00BD33A7" w:rsidP="00475F41">
            <w:pPr>
              <w:jc w:val="center"/>
              <w:rPr>
                <w:bCs/>
                <w:sz w:val="20"/>
                <w:szCs w:val="20"/>
                <w:lang w:val="en-US"/>
              </w:rPr>
            </w:pPr>
            <w:r w:rsidRPr="0073083B">
              <w:rPr>
                <w:bCs/>
                <w:sz w:val="20"/>
                <w:szCs w:val="20"/>
                <w:lang w:val="en-US"/>
              </w:rPr>
              <w:t>2.1 (95)</w:t>
            </w:r>
          </w:p>
        </w:tc>
        <w:tc>
          <w:tcPr>
            <w:tcW w:w="1351" w:type="dxa"/>
          </w:tcPr>
          <w:p w14:paraId="170CD426" w14:textId="57461C4A" w:rsidR="00BD33A7" w:rsidRPr="0073083B" w:rsidRDefault="00BD33A7" w:rsidP="00475F41">
            <w:pPr>
              <w:jc w:val="center"/>
              <w:rPr>
                <w:bCs/>
                <w:sz w:val="20"/>
                <w:szCs w:val="20"/>
                <w:lang w:val="en-US"/>
              </w:rPr>
            </w:pPr>
            <w:r w:rsidRPr="0073083B">
              <w:rPr>
                <w:bCs/>
                <w:sz w:val="20"/>
                <w:szCs w:val="20"/>
                <w:lang w:val="en-US"/>
              </w:rPr>
              <w:t>1.8 (85)</w:t>
            </w:r>
          </w:p>
        </w:tc>
      </w:tr>
      <w:tr w:rsidR="00BD33A7" w:rsidRPr="0073083B" w14:paraId="0487B3DB" w14:textId="77777777" w:rsidTr="00AD6A6D">
        <w:tc>
          <w:tcPr>
            <w:tcW w:w="2518" w:type="dxa"/>
            <w:tcBorders>
              <w:right w:val="double" w:sz="4" w:space="0" w:color="auto"/>
            </w:tcBorders>
          </w:tcPr>
          <w:p w14:paraId="43EE6D59" w14:textId="650B80DE" w:rsidR="00BD33A7" w:rsidRPr="0073083B" w:rsidRDefault="00BD33A7" w:rsidP="00E41416">
            <w:pPr>
              <w:rPr>
                <w:b/>
                <w:sz w:val="20"/>
                <w:szCs w:val="20"/>
                <w:lang w:val="en-US"/>
              </w:rPr>
            </w:pPr>
          </w:p>
        </w:tc>
        <w:tc>
          <w:tcPr>
            <w:tcW w:w="1350" w:type="dxa"/>
            <w:tcBorders>
              <w:left w:val="double" w:sz="4" w:space="0" w:color="auto"/>
            </w:tcBorders>
          </w:tcPr>
          <w:p w14:paraId="19628B5B" w14:textId="77777777" w:rsidR="00BD33A7" w:rsidRPr="0073083B" w:rsidRDefault="00BD33A7" w:rsidP="00E41416">
            <w:pPr>
              <w:jc w:val="center"/>
              <w:rPr>
                <w:b/>
                <w:sz w:val="20"/>
                <w:szCs w:val="20"/>
                <w:lang w:val="en-US"/>
              </w:rPr>
            </w:pPr>
          </w:p>
        </w:tc>
        <w:tc>
          <w:tcPr>
            <w:tcW w:w="1350" w:type="dxa"/>
            <w:tcBorders>
              <w:right w:val="double" w:sz="4" w:space="0" w:color="auto"/>
            </w:tcBorders>
          </w:tcPr>
          <w:p w14:paraId="7488D18F"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0930B85C" w14:textId="1090ADA7" w:rsidR="00BD33A7" w:rsidRPr="0073083B" w:rsidRDefault="00BD33A7" w:rsidP="00E41416">
            <w:pPr>
              <w:jc w:val="center"/>
              <w:rPr>
                <w:b/>
                <w:sz w:val="20"/>
                <w:szCs w:val="20"/>
                <w:lang w:val="en-US"/>
              </w:rPr>
            </w:pPr>
          </w:p>
        </w:tc>
        <w:tc>
          <w:tcPr>
            <w:tcW w:w="1351" w:type="dxa"/>
            <w:tcBorders>
              <w:right w:val="double" w:sz="4" w:space="0" w:color="auto"/>
            </w:tcBorders>
          </w:tcPr>
          <w:p w14:paraId="2CE5D77C" w14:textId="37BDD8BE" w:rsidR="00BD33A7" w:rsidRPr="0073083B" w:rsidRDefault="00BD33A7" w:rsidP="00E41416">
            <w:pPr>
              <w:jc w:val="center"/>
              <w:rPr>
                <w:b/>
                <w:sz w:val="20"/>
                <w:szCs w:val="20"/>
                <w:lang w:val="en-US"/>
              </w:rPr>
            </w:pPr>
          </w:p>
        </w:tc>
        <w:tc>
          <w:tcPr>
            <w:tcW w:w="1350" w:type="dxa"/>
            <w:tcBorders>
              <w:left w:val="double" w:sz="4" w:space="0" w:color="auto"/>
            </w:tcBorders>
          </w:tcPr>
          <w:p w14:paraId="095EEF2D" w14:textId="75166B2D" w:rsidR="00BD33A7" w:rsidRPr="0073083B" w:rsidRDefault="00BD33A7" w:rsidP="00E41416">
            <w:pPr>
              <w:jc w:val="center"/>
              <w:rPr>
                <w:b/>
                <w:sz w:val="20"/>
                <w:szCs w:val="20"/>
                <w:lang w:val="en-US"/>
              </w:rPr>
            </w:pPr>
          </w:p>
        </w:tc>
        <w:tc>
          <w:tcPr>
            <w:tcW w:w="1350" w:type="dxa"/>
            <w:tcBorders>
              <w:right w:val="double" w:sz="4" w:space="0" w:color="auto"/>
            </w:tcBorders>
          </w:tcPr>
          <w:p w14:paraId="1015A1E4" w14:textId="77777777" w:rsidR="00BD33A7" w:rsidRPr="0073083B" w:rsidRDefault="00BD33A7" w:rsidP="00E41416">
            <w:pPr>
              <w:jc w:val="center"/>
              <w:rPr>
                <w:b/>
                <w:sz w:val="20"/>
                <w:szCs w:val="20"/>
                <w:lang w:val="en-US"/>
              </w:rPr>
            </w:pPr>
          </w:p>
        </w:tc>
        <w:tc>
          <w:tcPr>
            <w:tcW w:w="1350" w:type="dxa"/>
            <w:tcBorders>
              <w:left w:val="double" w:sz="4" w:space="0" w:color="auto"/>
            </w:tcBorders>
          </w:tcPr>
          <w:p w14:paraId="185534F0" w14:textId="77777777" w:rsidR="00BD33A7" w:rsidRPr="0073083B" w:rsidRDefault="00BD33A7" w:rsidP="00E41416">
            <w:pPr>
              <w:jc w:val="center"/>
              <w:rPr>
                <w:b/>
                <w:sz w:val="20"/>
                <w:szCs w:val="20"/>
                <w:lang w:val="en-US"/>
              </w:rPr>
            </w:pPr>
          </w:p>
        </w:tc>
        <w:tc>
          <w:tcPr>
            <w:tcW w:w="1351" w:type="dxa"/>
          </w:tcPr>
          <w:p w14:paraId="6D73F19F" w14:textId="77777777" w:rsidR="00BD33A7" w:rsidRPr="0073083B" w:rsidRDefault="00BD33A7" w:rsidP="00E41416">
            <w:pPr>
              <w:jc w:val="center"/>
              <w:rPr>
                <w:b/>
                <w:sz w:val="20"/>
                <w:szCs w:val="20"/>
                <w:lang w:val="en-US"/>
              </w:rPr>
            </w:pPr>
          </w:p>
        </w:tc>
      </w:tr>
      <w:tr w:rsidR="00BD33A7" w:rsidRPr="0073083B" w14:paraId="643126B4" w14:textId="77777777" w:rsidTr="00AD6A6D">
        <w:tc>
          <w:tcPr>
            <w:tcW w:w="2518" w:type="dxa"/>
            <w:tcBorders>
              <w:right w:val="double" w:sz="4" w:space="0" w:color="auto"/>
            </w:tcBorders>
            <w:shd w:val="clear" w:color="auto" w:fill="D9D9D9" w:themeFill="background1" w:themeFillShade="D9"/>
          </w:tcPr>
          <w:p w14:paraId="48DF98B1" w14:textId="4F042C81" w:rsidR="00BD33A7" w:rsidRPr="0073083B" w:rsidRDefault="00BD33A7" w:rsidP="00F76110">
            <w:pPr>
              <w:rPr>
                <w:b/>
                <w:sz w:val="20"/>
                <w:szCs w:val="20"/>
                <w:lang w:val="en-US"/>
              </w:rPr>
            </w:pPr>
            <w:r w:rsidRPr="0073083B">
              <w:rPr>
                <w:b/>
                <w:sz w:val="20"/>
                <w:szCs w:val="20"/>
                <w:lang w:val="en-US"/>
              </w:rPr>
              <w:t>Other</w:t>
            </w:r>
            <w:r w:rsidR="00F76110" w:rsidRPr="0073083B">
              <w:rPr>
                <w:b/>
                <w:sz w:val="20"/>
                <w:szCs w:val="20"/>
                <w:lang w:val="en-US"/>
              </w:rPr>
              <w:t>s</w:t>
            </w:r>
          </w:p>
        </w:tc>
        <w:tc>
          <w:tcPr>
            <w:tcW w:w="1350" w:type="dxa"/>
            <w:tcBorders>
              <w:left w:val="double" w:sz="4" w:space="0" w:color="auto"/>
            </w:tcBorders>
            <w:shd w:val="clear" w:color="auto" w:fill="D9D9D9" w:themeFill="background1" w:themeFillShade="D9"/>
          </w:tcPr>
          <w:p w14:paraId="048D6E50" w14:textId="48DC5B30" w:rsidR="00BD33A7" w:rsidRPr="0073083B" w:rsidRDefault="00BD33A7" w:rsidP="00475F41">
            <w:pPr>
              <w:jc w:val="center"/>
              <w:rPr>
                <w:b/>
                <w:sz w:val="20"/>
                <w:szCs w:val="20"/>
                <w:lang w:val="en-US"/>
              </w:rPr>
            </w:pPr>
            <w:r w:rsidRPr="0073083B">
              <w:rPr>
                <w:b/>
                <w:sz w:val="20"/>
                <w:szCs w:val="20"/>
                <w:lang w:val="en-US"/>
              </w:rPr>
              <w:t>N=664</w:t>
            </w:r>
          </w:p>
        </w:tc>
        <w:tc>
          <w:tcPr>
            <w:tcW w:w="1350" w:type="dxa"/>
            <w:tcBorders>
              <w:right w:val="double" w:sz="4" w:space="0" w:color="auto"/>
            </w:tcBorders>
            <w:shd w:val="clear" w:color="auto" w:fill="D9D9D9" w:themeFill="background1" w:themeFillShade="D9"/>
          </w:tcPr>
          <w:p w14:paraId="40CDB466" w14:textId="73ED7E96"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170</w:t>
            </w:r>
          </w:p>
        </w:tc>
        <w:tc>
          <w:tcPr>
            <w:tcW w:w="1350" w:type="dxa"/>
            <w:tcBorders>
              <w:left w:val="double" w:sz="4" w:space="0" w:color="auto"/>
            </w:tcBorders>
            <w:shd w:val="clear" w:color="auto" w:fill="D9D9D9" w:themeFill="background1" w:themeFillShade="D9"/>
          </w:tcPr>
          <w:p w14:paraId="58DBD266" w14:textId="3FDC614C" w:rsidR="00BD33A7" w:rsidRPr="0073083B" w:rsidRDefault="00BD33A7" w:rsidP="00475F41">
            <w:pPr>
              <w:jc w:val="center"/>
              <w:rPr>
                <w:b/>
                <w:sz w:val="20"/>
                <w:szCs w:val="20"/>
                <w:lang w:val="en-US"/>
              </w:rPr>
            </w:pPr>
            <w:r w:rsidRPr="0073083B">
              <w:rPr>
                <w:b/>
                <w:sz w:val="20"/>
                <w:szCs w:val="20"/>
                <w:lang w:val="en-US"/>
              </w:rPr>
              <w:t>N=547</w:t>
            </w:r>
          </w:p>
        </w:tc>
        <w:tc>
          <w:tcPr>
            <w:tcW w:w="1351" w:type="dxa"/>
            <w:tcBorders>
              <w:right w:val="double" w:sz="4" w:space="0" w:color="auto"/>
            </w:tcBorders>
            <w:shd w:val="clear" w:color="auto" w:fill="D9D9D9" w:themeFill="background1" w:themeFillShade="D9"/>
          </w:tcPr>
          <w:p w14:paraId="44F1AC38" w14:textId="2D1D51E7" w:rsidR="00BD33A7" w:rsidRPr="0073083B" w:rsidRDefault="00BD33A7" w:rsidP="00475F41">
            <w:pPr>
              <w:jc w:val="center"/>
              <w:rPr>
                <w:b/>
                <w:sz w:val="20"/>
                <w:szCs w:val="20"/>
                <w:lang w:val="en-US"/>
              </w:rPr>
            </w:pPr>
            <w:r w:rsidRPr="0073083B">
              <w:rPr>
                <w:b/>
                <w:sz w:val="20"/>
                <w:szCs w:val="20"/>
                <w:lang w:val="en-US"/>
              </w:rPr>
              <w:t>N=865</w:t>
            </w:r>
          </w:p>
        </w:tc>
        <w:tc>
          <w:tcPr>
            <w:tcW w:w="1350" w:type="dxa"/>
            <w:tcBorders>
              <w:left w:val="double" w:sz="4" w:space="0" w:color="auto"/>
            </w:tcBorders>
            <w:shd w:val="clear" w:color="auto" w:fill="D9D9D9" w:themeFill="background1" w:themeFillShade="D9"/>
          </w:tcPr>
          <w:p w14:paraId="47782D07" w14:textId="470B2C0D" w:rsidR="00BD33A7" w:rsidRPr="0073083B" w:rsidRDefault="00BD33A7" w:rsidP="00475F41">
            <w:pPr>
              <w:jc w:val="center"/>
              <w:rPr>
                <w:b/>
                <w:sz w:val="20"/>
                <w:szCs w:val="20"/>
                <w:lang w:val="en-US"/>
              </w:rPr>
            </w:pPr>
            <w:r w:rsidRPr="0073083B">
              <w:rPr>
                <w:b/>
                <w:sz w:val="20"/>
                <w:szCs w:val="20"/>
                <w:lang w:val="en-US"/>
              </w:rPr>
              <w:t>N=901</w:t>
            </w:r>
          </w:p>
        </w:tc>
        <w:tc>
          <w:tcPr>
            <w:tcW w:w="1350" w:type="dxa"/>
            <w:tcBorders>
              <w:right w:val="double" w:sz="4" w:space="0" w:color="auto"/>
            </w:tcBorders>
            <w:shd w:val="clear" w:color="auto" w:fill="D9D9D9" w:themeFill="background1" w:themeFillShade="D9"/>
          </w:tcPr>
          <w:p w14:paraId="2A07F8B2" w14:textId="791E40FE" w:rsidR="00BD33A7" w:rsidRPr="0073083B" w:rsidRDefault="00BD33A7" w:rsidP="00475F41">
            <w:pPr>
              <w:jc w:val="center"/>
              <w:rPr>
                <w:b/>
                <w:sz w:val="20"/>
                <w:szCs w:val="20"/>
                <w:lang w:val="en-US"/>
              </w:rPr>
            </w:pPr>
            <w:r w:rsidRPr="0073083B">
              <w:rPr>
                <w:b/>
                <w:sz w:val="20"/>
                <w:szCs w:val="20"/>
                <w:lang w:val="en-US"/>
              </w:rPr>
              <w:t>N=1</w:t>
            </w:r>
            <w:r w:rsidR="00DD0611" w:rsidRPr="0073083B">
              <w:rPr>
                <w:b/>
                <w:sz w:val="20"/>
                <w:szCs w:val="20"/>
                <w:lang w:val="en-US"/>
              </w:rPr>
              <w:t>,</w:t>
            </w:r>
            <w:r w:rsidRPr="0073083B">
              <w:rPr>
                <w:b/>
                <w:sz w:val="20"/>
                <w:szCs w:val="20"/>
                <w:lang w:val="en-US"/>
              </w:rPr>
              <w:t>107</w:t>
            </w:r>
          </w:p>
        </w:tc>
        <w:tc>
          <w:tcPr>
            <w:tcW w:w="1350" w:type="dxa"/>
            <w:tcBorders>
              <w:left w:val="double" w:sz="4" w:space="0" w:color="auto"/>
            </w:tcBorders>
            <w:shd w:val="clear" w:color="auto" w:fill="D9D9D9" w:themeFill="background1" w:themeFillShade="D9"/>
          </w:tcPr>
          <w:p w14:paraId="603EB8D0" w14:textId="7B216A06" w:rsidR="00BD33A7" w:rsidRPr="0073083B" w:rsidRDefault="00BD33A7" w:rsidP="00475F41">
            <w:pPr>
              <w:jc w:val="center"/>
              <w:rPr>
                <w:b/>
                <w:sz w:val="20"/>
                <w:szCs w:val="20"/>
                <w:lang w:val="en-US"/>
              </w:rPr>
            </w:pPr>
            <w:r w:rsidRPr="0073083B">
              <w:rPr>
                <w:b/>
                <w:sz w:val="20"/>
                <w:szCs w:val="20"/>
                <w:lang w:val="en-US"/>
              </w:rPr>
              <w:t>N=732</w:t>
            </w:r>
          </w:p>
        </w:tc>
        <w:tc>
          <w:tcPr>
            <w:tcW w:w="1351" w:type="dxa"/>
            <w:shd w:val="clear" w:color="auto" w:fill="D9D9D9" w:themeFill="background1" w:themeFillShade="D9"/>
          </w:tcPr>
          <w:p w14:paraId="4594E42A" w14:textId="37B83034" w:rsidR="00BD33A7" w:rsidRPr="0073083B" w:rsidRDefault="00BD33A7" w:rsidP="00475F41">
            <w:pPr>
              <w:jc w:val="center"/>
              <w:rPr>
                <w:b/>
                <w:sz w:val="20"/>
                <w:szCs w:val="20"/>
                <w:lang w:val="en-US"/>
              </w:rPr>
            </w:pPr>
            <w:r w:rsidRPr="0073083B">
              <w:rPr>
                <w:b/>
                <w:sz w:val="20"/>
                <w:szCs w:val="20"/>
                <w:lang w:val="en-US"/>
              </w:rPr>
              <w:t>N=688</w:t>
            </w:r>
          </w:p>
        </w:tc>
      </w:tr>
      <w:tr w:rsidR="00BD33A7" w:rsidRPr="0073083B" w14:paraId="78E15CB4" w14:textId="77777777" w:rsidTr="00AD6A6D">
        <w:tc>
          <w:tcPr>
            <w:tcW w:w="2518" w:type="dxa"/>
            <w:tcBorders>
              <w:right w:val="double" w:sz="4" w:space="0" w:color="auto"/>
            </w:tcBorders>
          </w:tcPr>
          <w:p w14:paraId="569BC6AE" w14:textId="7DD3FA3C" w:rsidR="00BD33A7" w:rsidRPr="0073083B" w:rsidRDefault="00BD33A7" w:rsidP="00475F41">
            <w:pPr>
              <w:ind w:left="142"/>
              <w:rPr>
                <w:bCs/>
                <w:sz w:val="20"/>
                <w:szCs w:val="20"/>
                <w:lang w:val="en-US"/>
              </w:rPr>
            </w:pPr>
            <w:r w:rsidRPr="0073083B">
              <w:rPr>
                <w:bCs/>
                <w:sz w:val="20"/>
                <w:szCs w:val="20"/>
                <w:lang w:val="en-US"/>
              </w:rPr>
              <w:t>Primary endpoint — % (no.)*</w:t>
            </w:r>
          </w:p>
        </w:tc>
        <w:tc>
          <w:tcPr>
            <w:tcW w:w="1350" w:type="dxa"/>
            <w:tcBorders>
              <w:left w:val="double" w:sz="4" w:space="0" w:color="auto"/>
            </w:tcBorders>
          </w:tcPr>
          <w:p w14:paraId="2F18B700" w14:textId="348463D8" w:rsidR="00BD33A7" w:rsidRPr="0073083B" w:rsidRDefault="00BD33A7" w:rsidP="00475F41">
            <w:pPr>
              <w:jc w:val="center"/>
              <w:rPr>
                <w:bCs/>
                <w:sz w:val="20"/>
                <w:szCs w:val="20"/>
                <w:lang w:val="en-US"/>
              </w:rPr>
            </w:pPr>
            <w:r w:rsidRPr="0073083B">
              <w:rPr>
                <w:bCs/>
                <w:sz w:val="20"/>
                <w:szCs w:val="20"/>
                <w:lang w:val="en-US"/>
              </w:rPr>
              <w:t>4.8 (32)</w:t>
            </w:r>
          </w:p>
        </w:tc>
        <w:tc>
          <w:tcPr>
            <w:tcW w:w="1350" w:type="dxa"/>
            <w:tcBorders>
              <w:right w:val="double" w:sz="4" w:space="0" w:color="auto"/>
            </w:tcBorders>
          </w:tcPr>
          <w:p w14:paraId="623141CE" w14:textId="45B0CBAB" w:rsidR="00BD33A7" w:rsidRPr="0073083B" w:rsidRDefault="00CD2CC7" w:rsidP="00475F41">
            <w:pPr>
              <w:jc w:val="center"/>
              <w:rPr>
                <w:bCs/>
                <w:sz w:val="20"/>
                <w:szCs w:val="20"/>
                <w:lang w:val="en-US"/>
              </w:rPr>
            </w:pPr>
            <w:r w:rsidRPr="0073083B">
              <w:rPr>
                <w:bCs/>
                <w:sz w:val="20"/>
                <w:szCs w:val="20"/>
                <w:lang w:val="en-US"/>
              </w:rPr>
              <w:t>5.2 (60</w:t>
            </w:r>
            <w:r w:rsidR="00BD33A7" w:rsidRPr="0073083B">
              <w:rPr>
                <w:bCs/>
                <w:sz w:val="20"/>
                <w:szCs w:val="20"/>
                <w:lang w:val="en-US"/>
              </w:rPr>
              <w:t>)</w:t>
            </w:r>
          </w:p>
        </w:tc>
        <w:tc>
          <w:tcPr>
            <w:tcW w:w="1350" w:type="dxa"/>
            <w:tcBorders>
              <w:left w:val="double" w:sz="4" w:space="0" w:color="auto"/>
            </w:tcBorders>
          </w:tcPr>
          <w:p w14:paraId="5FB90BFB" w14:textId="358CC9FA" w:rsidR="00BD33A7" w:rsidRPr="0073083B" w:rsidRDefault="00665A65" w:rsidP="00475F41">
            <w:pPr>
              <w:jc w:val="center"/>
              <w:rPr>
                <w:bCs/>
                <w:sz w:val="20"/>
                <w:szCs w:val="20"/>
                <w:lang w:val="en-US"/>
              </w:rPr>
            </w:pPr>
            <w:r w:rsidRPr="0073083B">
              <w:rPr>
                <w:bCs/>
                <w:sz w:val="20"/>
                <w:szCs w:val="20"/>
                <w:lang w:val="en-US"/>
              </w:rPr>
              <w:t>7.9 (43)</w:t>
            </w:r>
          </w:p>
        </w:tc>
        <w:tc>
          <w:tcPr>
            <w:tcW w:w="1351" w:type="dxa"/>
            <w:tcBorders>
              <w:right w:val="double" w:sz="4" w:space="0" w:color="auto"/>
            </w:tcBorders>
          </w:tcPr>
          <w:p w14:paraId="3121F86C" w14:textId="752D3BF5" w:rsidR="00BD33A7" w:rsidRPr="0073083B" w:rsidRDefault="00665A65" w:rsidP="00475F41">
            <w:pPr>
              <w:jc w:val="center"/>
              <w:rPr>
                <w:bCs/>
                <w:sz w:val="20"/>
                <w:szCs w:val="20"/>
                <w:lang w:val="en-US"/>
              </w:rPr>
            </w:pPr>
            <w:r w:rsidRPr="0073083B">
              <w:rPr>
                <w:bCs/>
                <w:sz w:val="20"/>
                <w:szCs w:val="20"/>
                <w:lang w:val="en-US"/>
              </w:rPr>
              <w:t>7.5 (65)</w:t>
            </w:r>
          </w:p>
        </w:tc>
        <w:tc>
          <w:tcPr>
            <w:tcW w:w="1350" w:type="dxa"/>
            <w:tcBorders>
              <w:left w:val="double" w:sz="4" w:space="0" w:color="auto"/>
            </w:tcBorders>
          </w:tcPr>
          <w:p w14:paraId="0D38D308" w14:textId="339D13A5" w:rsidR="00BD33A7" w:rsidRPr="0073083B" w:rsidRDefault="00B55C1E" w:rsidP="00475F41">
            <w:pPr>
              <w:jc w:val="center"/>
              <w:rPr>
                <w:bCs/>
                <w:sz w:val="20"/>
                <w:szCs w:val="20"/>
                <w:lang w:val="en-US"/>
              </w:rPr>
            </w:pPr>
            <w:r w:rsidRPr="0073083B">
              <w:rPr>
                <w:bCs/>
                <w:sz w:val="20"/>
                <w:szCs w:val="20"/>
                <w:lang w:val="en-US"/>
              </w:rPr>
              <w:t>2.8 (25)</w:t>
            </w:r>
          </w:p>
        </w:tc>
        <w:tc>
          <w:tcPr>
            <w:tcW w:w="1350" w:type="dxa"/>
            <w:tcBorders>
              <w:right w:val="double" w:sz="4" w:space="0" w:color="auto"/>
            </w:tcBorders>
          </w:tcPr>
          <w:p w14:paraId="3F88DA3E" w14:textId="2C076833" w:rsidR="00BD33A7" w:rsidRPr="0073083B" w:rsidRDefault="00B55C1E" w:rsidP="00475F41">
            <w:pPr>
              <w:jc w:val="center"/>
              <w:rPr>
                <w:bCs/>
                <w:sz w:val="20"/>
                <w:szCs w:val="20"/>
                <w:lang w:val="en-US"/>
              </w:rPr>
            </w:pPr>
            <w:r w:rsidRPr="0073083B">
              <w:rPr>
                <w:bCs/>
                <w:sz w:val="20"/>
                <w:szCs w:val="20"/>
                <w:lang w:val="en-US"/>
              </w:rPr>
              <w:t>3.6 (40)</w:t>
            </w:r>
          </w:p>
        </w:tc>
        <w:tc>
          <w:tcPr>
            <w:tcW w:w="1350" w:type="dxa"/>
            <w:tcBorders>
              <w:left w:val="double" w:sz="4" w:space="0" w:color="auto"/>
            </w:tcBorders>
          </w:tcPr>
          <w:p w14:paraId="10B1F6D1" w14:textId="563C9F90" w:rsidR="00BD33A7" w:rsidRPr="0073083B" w:rsidRDefault="007E214F" w:rsidP="00475F41">
            <w:pPr>
              <w:jc w:val="center"/>
              <w:rPr>
                <w:bCs/>
                <w:sz w:val="20"/>
                <w:szCs w:val="20"/>
                <w:lang w:val="en-US"/>
              </w:rPr>
            </w:pPr>
            <w:r w:rsidRPr="0073083B">
              <w:rPr>
                <w:bCs/>
                <w:sz w:val="20"/>
                <w:szCs w:val="20"/>
                <w:lang w:val="en-US"/>
              </w:rPr>
              <w:t>3.6 (26)</w:t>
            </w:r>
          </w:p>
        </w:tc>
        <w:tc>
          <w:tcPr>
            <w:tcW w:w="1351" w:type="dxa"/>
          </w:tcPr>
          <w:p w14:paraId="758F854A" w14:textId="6EC2357F" w:rsidR="00BD33A7" w:rsidRPr="0073083B" w:rsidRDefault="007E214F" w:rsidP="00475F41">
            <w:pPr>
              <w:jc w:val="center"/>
              <w:rPr>
                <w:bCs/>
                <w:sz w:val="20"/>
                <w:szCs w:val="20"/>
                <w:lang w:val="en-US"/>
              </w:rPr>
            </w:pPr>
            <w:r w:rsidRPr="0073083B">
              <w:rPr>
                <w:bCs/>
                <w:sz w:val="20"/>
                <w:szCs w:val="20"/>
                <w:lang w:val="en-US"/>
              </w:rPr>
              <w:t>5.7 (39)</w:t>
            </w:r>
          </w:p>
        </w:tc>
      </w:tr>
      <w:tr w:rsidR="00BD33A7" w:rsidRPr="0073083B" w14:paraId="5387E037" w14:textId="77777777" w:rsidTr="00AD6A6D">
        <w:tc>
          <w:tcPr>
            <w:tcW w:w="2518" w:type="dxa"/>
            <w:tcBorders>
              <w:right w:val="double" w:sz="4" w:space="0" w:color="auto"/>
            </w:tcBorders>
          </w:tcPr>
          <w:p w14:paraId="15032E68" w14:textId="77777777" w:rsidR="00BD33A7" w:rsidRPr="0073083B" w:rsidRDefault="00BD33A7" w:rsidP="00475F41">
            <w:pPr>
              <w:ind w:left="142"/>
              <w:rPr>
                <w:bCs/>
                <w:sz w:val="20"/>
                <w:szCs w:val="20"/>
                <w:lang w:val="en-US"/>
              </w:rPr>
            </w:pPr>
            <w:r w:rsidRPr="0073083B">
              <w:rPr>
                <w:bCs/>
                <w:sz w:val="20"/>
                <w:szCs w:val="20"/>
                <w:lang w:val="en-US"/>
              </w:rPr>
              <w:t>Death</w:t>
            </w:r>
          </w:p>
        </w:tc>
        <w:tc>
          <w:tcPr>
            <w:tcW w:w="1350" w:type="dxa"/>
            <w:tcBorders>
              <w:left w:val="double" w:sz="4" w:space="0" w:color="auto"/>
            </w:tcBorders>
          </w:tcPr>
          <w:p w14:paraId="6FBED474" w14:textId="06C1FCAB" w:rsidR="00BD33A7" w:rsidRPr="0073083B" w:rsidRDefault="00BD33A7" w:rsidP="00475F41">
            <w:pPr>
              <w:jc w:val="center"/>
              <w:rPr>
                <w:bCs/>
                <w:sz w:val="20"/>
                <w:szCs w:val="20"/>
                <w:lang w:val="en-US"/>
              </w:rPr>
            </w:pPr>
            <w:r w:rsidRPr="0073083B">
              <w:rPr>
                <w:bCs/>
                <w:sz w:val="20"/>
                <w:szCs w:val="20"/>
                <w:lang w:val="en-US"/>
              </w:rPr>
              <w:t>2.9 (19)</w:t>
            </w:r>
          </w:p>
        </w:tc>
        <w:tc>
          <w:tcPr>
            <w:tcW w:w="1350" w:type="dxa"/>
            <w:tcBorders>
              <w:right w:val="double" w:sz="4" w:space="0" w:color="auto"/>
            </w:tcBorders>
          </w:tcPr>
          <w:p w14:paraId="06E9484D" w14:textId="5B06E1FE" w:rsidR="00BD33A7" w:rsidRPr="0073083B" w:rsidRDefault="00BD33A7" w:rsidP="00475F41">
            <w:pPr>
              <w:jc w:val="center"/>
              <w:rPr>
                <w:bCs/>
                <w:sz w:val="20"/>
                <w:szCs w:val="20"/>
                <w:lang w:val="en-US"/>
              </w:rPr>
            </w:pPr>
            <w:r w:rsidRPr="0073083B">
              <w:rPr>
                <w:bCs/>
                <w:sz w:val="20"/>
                <w:szCs w:val="20"/>
                <w:lang w:val="en-US"/>
              </w:rPr>
              <w:t>2.5 (29)</w:t>
            </w:r>
          </w:p>
        </w:tc>
        <w:tc>
          <w:tcPr>
            <w:tcW w:w="1350" w:type="dxa"/>
            <w:tcBorders>
              <w:left w:val="double" w:sz="4" w:space="0" w:color="auto"/>
            </w:tcBorders>
          </w:tcPr>
          <w:p w14:paraId="763601AC" w14:textId="16B66EA1" w:rsidR="00BD33A7" w:rsidRPr="0073083B" w:rsidRDefault="00BD33A7" w:rsidP="00475F41">
            <w:pPr>
              <w:jc w:val="center"/>
              <w:rPr>
                <w:bCs/>
                <w:sz w:val="20"/>
                <w:szCs w:val="20"/>
                <w:lang w:val="en-US"/>
              </w:rPr>
            </w:pPr>
            <w:r w:rsidRPr="0073083B">
              <w:rPr>
                <w:bCs/>
                <w:sz w:val="20"/>
                <w:szCs w:val="20"/>
                <w:lang w:val="en-US"/>
              </w:rPr>
              <w:t>1.3 (7)</w:t>
            </w:r>
          </w:p>
        </w:tc>
        <w:tc>
          <w:tcPr>
            <w:tcW w:w="1351" w:type="dxa"/>
            <w:tcBorders>
              <w:right w:val="double" w:sz="4" w:space="0" w:color="auto"/>
            </w:tcBorders>
          </w:tcPr>
          <w:p w14:paraId="2958B1E5" w14:textId="590D81B6" w:rsidR="00BD33A7" w:rsidRPr="0073083B" w:rsidRDefault="00BD33A7" w:rsidP="00475F41">
            <w:pPr>
              <w:jc w:val="center"/>
              <w:rPr>
                <w:bCs/>
                <w:sz w:val="20"/>
                <w:szCs w:val="20"/>
                <w:lang w:val="en-US"/>
              </w:rPr>
            </w:pPr>
            <w:r w:rsidRPr="0073083B">
              <w:rPr>
                <w:bCs/>
                <w:sz w:val="20"/>
                <w:szCs w:val="20"/>
                <w:lang w:val="en-US"/>
              </w:rPr>
              <w:t>2.5 (22)</w:t>
            </w:r>
          </w:p>
        </w:tc>
        <w:tc>
          <w:tcPr>
            <w:tcW w:w="1350" w:type="dxa"/>
            <w:tcBorders>
              <w:left w:val="double" w:sz="4" w:space="0" w:color="auto"/>
            </w:tcBorders>
          </w:tcPr>
          <w:p w14:paraId="0F068FCD" w14:textId="0F5FDA69" w:rsidR="00BD33A7" w:rsidRPr="0073083B" w:rsidRDefault="00BD33A7" w:rsidP="00475F41">
            <w:pPr>
              <w:jc w:val="center"/>
              <w:rPr>
                <w:bCs/>
                <w:sz w:val="20"/>
                <w:szCs w:val="20"/>
                <w:lang w:val="en-US"/>
              </w:rPr>
            </w:pPr>
            <w:r w:rsidRPr="0073083B">
              <w:rPr>
                <w:bCs/>
                <w:sz w:val="20"/>
                <w:szCs w:val="20"/>
                <w:lang w:val="en-US"/>
              </w:rPr>
              <w:t>1.2 (11)</w:t>
            </w:r>
          </w:p>
        </w:tc>
        <w:tc>
          <w:tcPr>
            <w:tcW w:w="1350" w:type="dxa"/>
            <w:tcBorders>
              <w:right w:val="double" w:sz="4" w:space="0" w:color="auto"/>
            </w:tcBorders>
          </w:tcPr>
          <w:p w14:paraId="4F0AE6A0" w14:textId="44A02FF5" w:rsidR="00BD33A7" w:rsidRPr="0073083B" w:rsidRDefault="00BD33A7" w:rsidP="00475F41">
            <w:pPr>
              <w:jc w:val="center"/>
              <w:rPr>
                <w:bCs/>
                <w:sz w:val="20"/>
                <w:szCs w:val="20"/>
                <w:lang w:val="en-US"/>
              </w:rPr>
            </w:pPr>
            <w:r w:rsidRPr="0073083B">
              <w:rPr>
                <w:bCs/>
                <w:sz w:val="20"/>
                <w:szCs w:val="20"/>
                <w:lang w:val="en-US"/>
              </w:rPr>
              <w:t>1.6 (18)</w:t>
            </w:r>
          </w:p>
        </w:tc>
        <w:tc>
          <w:tcPr>
            <w:tcW w:w="1350" w:type="dxa"/>
            <w:tcBorders>
              <w:left w:val="double" w:sz="4" w:space="0" w:color="auto"/>
            </w:tcBorders>
          </w:tcPr>
          <w:p w14:paraId="46E64917" w14:textId="6FB2F35C" w:rsidR="00BD33A7" w:rsidRPr="0073083B" w:rsidRDefault="00BD33A7" w:rsidP="00475F41">
            <w:pPr>
              <w:jc w:val="center"/>
              <w:rPr>
                <w:bCs/>
                <w:sz w:val="20"/>
                <w:szCs w:val="20"/>
                <w:lang w:val="en-US"/>
              </w:rPr>
            </w:pPr>
            <w:r w:rsidRPr="0073083B">
              <w:rPr>
                <w:bCs/>
                <w:sz w:val="20"/>
                <w:szCs w:val="20"/>
                <w:lang w:val="en-US"/>
              </w:rPr>
              <w:t>0.5 (4)</w:t>
            </w:r>
          </w:p>
        </w:tc>
        <w:tc>
          <w:tcPr>
            <w:tcW w:w="1351" w:type="dxa"/>
          </w:tcPr>
          <w:p w14:paraId="044323EF" w14:textId="301E1541" w:rsidR="00BD33A7" w:rsidRPr="0073083B" w:rsidRDefault="00BD33A7" w:rsidP="00475F41">
            <w:pPr>
              <w:jc w:val="center"/>
              <w:rPr>
                <w:bCs/>
                <w:sz w:val="20"/>
                <w:szCs w:val="20"/>
                <w:lang w:val="en-US"/>
              </w:rPr>
            </w:pPr>
            <w:r w:rsidRPr="0073083B">
              <w:rPr>
                <w:bCs/>
                <w:sz w:val="20"/>
                <w:szCs w:val="20"/>
                <w:lang w:val="en-US"/>
              </w:rPr>
              <w:t>1.2 (8)</w:t>
            </w:r>
          </w:p>
        </w:tc>
      </w:tr>
      <w:tr w:rsidR="00BD33A7" w:rsidRPr="0073083B" w14:paraId="4E3A0122" w14:textId="77777777" w:rsidTr="00AD6A6D">
        <w:tc>
          <w:tcPr>
            <w:tcW w:w="2518" w:type="dxa"/>
            <w:tcBorders>
              <w:right w:val="double" w:sz="4" w:space="0" w:color="auto"/>
            </w:tcBorders>
          </w:tcPr>
          <w:p w14:paraId="1EB189F4" w14:textId="77777777" w:rsidR="00BD33A7" w:rsidRPr="0073083B" w:rsidRDefault="00BD33A7" w:rsidP="00475F41">
            <w:pPr>
              <w:ind w:left="142"/>
              <w:rPr>
                <w:bCs/>
                <w:sz w:val="20"/>
                <w:szCs w:val="20"/>
                <w:lang w:val="en-US"/>
              </w:rPr>
            </w:pPr>
            <w:r w:rsidRPr="0073083B">
              <w:rPr>
                <w:bCs/>
                <w:sz w:val="20"/>
                <w:szCs w:val="20"/>
                <w:lang w:val="en-US"/>
              </w:rPr>
              <w:t>Myocardial infarction</w:t>
            </w:r>
          </w:p>
        </w:tc>
        <w:tc>
          <w:tcPr>
            <w:tcW w:w="1350" w:type="dxa"/>
            <w:tcBorders>
              <w:left w:val="double" w:sz="4" w:space="0" w:color="auto"/>
            </w:tcBorders>
          </w:tcPr>
          <w:p w14:paraId="6B06C18D" w14:textId="3218BE1E" w:rsidR="00BD33A7" w:rsidRPr="0073083B" w:rsidRDefault="00BD33A7" w:rsidP="00475F41">
            <w:pPr>
              <w:jc w:val="center"/>
              <w:rPr>
                <w:bCs/>
                <w:sz w:val="20"/>
                <w:szCs w:val="20"/>
                <w:lang w:val="en-US"/>
              </w:rPr>
            </w:pPr>
            <w:r w:rsidRPr="0073083B">
              <w:rPr>
                <w:bCs/>
                <w:sz w:val="20"/>
                <w:szCs w:val="20"/>
                <w:lang w:val="en-US"/>
              </w:rPr>
              <w:t>0.2 (1)</w:t>
            </w:r>
          </w:p>
        </w:tc>
        <w:tc>
          <w:tcPr>
            <w:tcW w:w="1350" w:type="dxa"/>
            <w:tcBorders>
              <w:right w:val="double" w:sz="4" w:space="0" w:color="auto"/>
            </w:tcBorders>
          </w:tcPr>
          <w:p w14:paraId="7D3C2DCA" w14:textId="4C4FFF77" w:rsidR="00BD33A7" w:rsidRPr="0073083B" w:rsidRDefault="00CD2CC7" w:rsidP="00475F41">
            <w:pPr>
              <w:jc w:val="center"/>
              <w:rPr>
                <w:bCs/>
                <w:sz w:val="20"/>
                <w:szCs w:val="20"/>
                <w:lang w:val="en-US"/>
              </w:rPr>
            </w:pPr>
            <w:r w:rsidRPr="0073083B">
              <w:rPr>
                <w:bCs/>
                <w:sz w:val="20"/>
                <w:szCs w:val="20"/>
                <w:lang w:val="en-US"/>
              </w:rPr>
              <w:t>0.4 (5</w:t>
            </w:r>
            <w:r w:rsidR="00BD33A7" w:rsidRPr="0073083B">
              <w:rPr>
                <w:bCs/>
                <w:sz w:val="20"/>
                <w:szCs w:val="20"/>
                <w:lang w:val="en-US"/>
              </w:rPr>
              <w:t>)</w:t>
            </w:r>
          </w:p>
        </w:tc>
        <w:tc>
          <w:tcPr>
            <w:tcW w:w="1350" w:type="dxa"/>
            <w:tcBorders>
              <w:left w:val="double" w:sz="4" w:space="0" w:color="auto"/>
            </w:tcBorders>
          </w:tcPr>
          <w:p w14:paraId="2918196D" w14:textId="6362126C" w:rsidR="00BD33A7" w:rsidRPr="0073083B" w:rsidRDefault="00665A65" w:rsidP="00475F41">
            <w:pPr>
              <w:jc w:val="center"/>
              <w:rPr>
                <w:bCs/>
                <w:sz w:val="20"/>
                <w:szCs w:val="20"/>
                <w:lang w:val="en-US"/>
              </w:rPr>
            </w:pPr>
            <w:r w:rsidRPr="0073083B">
              <w:rPr>
                <w:bCs/>
                <w:sz w:val="20"/>
                <w:szCs w:val="20"/>
                <w:lang w:val="en-US"/>
              </w:rPr>
              <w:t>1.3 (7)</w:t>
            </w:r>
          </w:p>
        </w:tc>
        <w:tc>
          <w:tcPr>
            <w:tcW w:w="1351" w:type="dxa"/>
            <w:tcBorders>
              <w:right w:val="double" w:sz="4" w:space="0" w:color="auto"/>
            </w:tcBorders>
          </w:tcPr>
          <w:p w14:paraId="7BD43D39" w14:textId="4469B325" w:rsidR="00BD33A7" w:rsidRPr="0073083B" w:rsidRDefault="00665A65" w:rsidP="00475F41">
            <w:pPr>
              <w:jc w:val="center"/>
              <w:rPr>
                <w:bCs/>
                <w:sz w:val="20"/>
                <w:szCs w:val="20"/>
                <w:lang w:val="en-US"/>
              </w:rPr>
            </w:pPr>
            <w:r w:rsidRPr="0073083B">
              <w:rPr>
                <w:bCs/>
                <w:sz w:val="20"/>
                <w:szCs w:val="20"/>
                <w:lang w:val="en-US"/>
              </w:rPr>
              <w:t>1.6 (14)</w:t>
            </w:r>
          </w:p>
        </w:tc>
        <w:tc>
          <w:tcPr>
            <w:tcW w:w="1350" w:type="dxa"/>
            <w:tcBorders>
              <w:left w:val="double" w:sz="4" w:space="0" w:color="auto"/>
            </w:tcBorders>
          </w:tcPr>
          <w:p w14:paraId="43D6DC51" w14:textId="33353C67" w:rsidR="00BD33A7" w:rsidRPr="0073083B" w:rsidRDefault="00B55C1E" w:rsidP="00475F41">
            <w:pPr>
              <w:jc w:val="center"/>
              <w:rPr>
                <w:bCs/>
                <w:sz w:val="20"/>
                <w:szCs w:val="20"/>
                <w:lang w:val="en-US"/>
              </w:rPr>
            </w:pPr>
            <w:r w:rsidRPr="0073083B">
              <w:rPr>
                <w:bCs/>
                <w:sz w:val="20"/>
                <w:szCs w:val="20"/>
                <w:lang w:val="en-US"/>
              </w:rPr>
              <w:t>0.4 (4)</w:t>
            </w:r>
          </w:p>
        </w:tc>
        <w:tc>
          <w:tcPr>
            <w:tcW w:w="1350" w:type="dxa"/>
            <w:tcBorders>
              <w:right w:val="double" w:sz="4" w:space="0" w:color="auto"/>
            </w:tcBorders>
          </w:tcPr>
          <w:p w14:paraId="2657C8BC" w14:textId="1C5B0706" w:rsidR="00BD33A7" w:rsidRPr="0073083B" w:rsidRDefault="00B55C1E" w:rsidP="00475F41">
            <w:pPr>
              <w:jc w:val="center"/>
              <w:rPr>
                <w:bCs/>
                <w:sz w:val="20"/>
                <w:szCs w:val="20"/>
                <w:lang w:val="en-US"/>
              </w:rPr>
            </w:pPr>
            <w:r w:rsidRPr="0073083B">
              <w:rPr>
                <w:bCs/>
                <w:sz w:val="20"/>
                <w:szCs w:val="20"/>
                <w:lang w:val="en-US"/>
              </w:rPr>
              <w:t>0.4 (4)</w:t>
            </w:r>
          </w:p>
        </w:tc>
        <w:tc>
          <w:tcPr>
            <w:tcW w:w="1350" w:type="dxa"/>
            <w:tcBorders>
              <w:left w:val="double" w:sz="4" w:space="0" w:color="auto"/>
            </w:tcBorders>
          </w:tcPr>
          <w:p w14:paraId="031E6445" w14:textId="2B8B2F57" w:rsidR="00BD33A7" w:rsidRPr="0073083B" w:rsidRDefault="007E214F" w:rsidP="00475F41">
            <w:pPr>
              <w:jc w:val="center"/>
              <w:rPr>
                <w:bCs/>
                <w:sz w:val="20"/>
                <w:szCs w:val="20"/>
                <w:lang w:val="en-US"/>
              </w:rPr>
            </w:pPr>
            <w:r w:rsidRPr="0073083B">
              <w:rPr>
                <w:bCs/>
                <w:sz w:val="20"/>
                <w:szCs w:val="20"/>
                <w:lang w:val="en-US"/>
              </w:rPr>
              <w:t>0.1 (1)</w:t>
            </w:r>
          </w:p>
        </w:tc>
        <w:tc>
          <w:tcPr>
            <w:tcW w:w="1351" w:type="dxa"/>
          </w:tcPr>
          <w:p w14:paraId="33F240C3" w14:textId="15A3ED28" w:rsidR="00BD33A7" w:rsidRPr="0073083B" w:rsidRDefault="007E214F" w:rsidP="00475F41">
            <w:pPr>
              <w:jc w:val="center"/>
              <w:rPr>
                <w:bCs/>
                <w:sz w:val="20"/>
                <w:szCs w:val="20"/>
                <w:lang w:val="en-US"/>
              </w:rPr>
            </w:pPr>
            <w:r w:rsidRPr="0073083B">
              <w:rPr>
                <w:bCs/>
                <w:sz w:val="20"/>
                <w:szCs w:val="20"/>
                <w:lang w:val="en-US"/>
              </w:rPr>
              <w:t>0.4 (3)</w:t>
            </w:r>
          </w:p>
        </w:tc>
      </w:tr>
      <w:tr w:rsidR="00BD33A7" w:rsidRPr="0073083B" w14:paraId="2E0BC332" w14:textId="77777777" w:rsidTr="00AD6A6D">
        <w:tc>
          <w:tcPr>
            <w:tcW w:w="2518" w:type="dxa"/>
            <w:tcBorders>
              <w:right w:val="double" w:sz="4" w:space="0" w:color="auto"/>
            </w:tcBorders>
          </w:tcPr>
          <w:p w14:paraId="224A4707" w14:textId="77777777" w:rsidR="00BD33A7" w:rsidRPr="0073083B" w:rsidRDefault="00BD33A7" w:rsidP="00475F41">
            <w:pPr>
              <w:ind w:left="142"/>
              <w:rPr>
                <w:bCs/>
                <w:sz w:val="20"/>
                <w:szCs w:val="20"/>
                <w:lang w:val="en-US"/>
              </w:rPr>
            </w:pPr>
            <w:r w:rsidRPr="0073083B">
              <w:rPr>
                <w:bCs/>
                <w:sz w:val="20"/>
                <w:szCs w:val="20"/>
                <w:lang w:val="en-US"/>
              </w:rPr>
              <w:t>Stroke</w:t>
            </w:r>
          </w:p>
        </w:tc>
        <w:tc>
          <w:tcPr>
            <w:tcW w:w="1350" w:type="dxa"/>
            <w:tcBorders>
              <w:left w:val="double" w:sz="4" w:space="0" w:color="auto"/>
            </w:tcBorders>
          </w:tcPr>
          <w:p w14:paraId="377E15AD" w14:textId="5CA42813" w:rsidR="00BD33A7" w:rsidRPr="0073083B" w:rsidRDefault="00BD33A7" w:rsidP="00475F41">
            <w:pPr>
              <w:jc w:val="center"/>
              <w:rPr>
                <w:bCs/>
                <w:sz w:val="20"/>
                <w:szCs w:val="20"/>
                <w:lang w:val="en-US"/>
              </w:rPr>
            </w:pPr>
            <w:r w:rsidRPr="0073083B">
              <w:rPr>
                <w:bCs/>
                <w:sz w:val="20"/>
                <w:szCs w:val="20"/>
                <w:lang w:val="en-US"/>
              </w:rPr>
              <w:t>0.2 (1)</w:t>
            </w:r>
          </w:p>
        </w:tc>
        <w:tc>
          <w:tcPr>
            <w:tcW w:w="1350" w:type="dxa"/>
            <w:tcBorders>
              <w:right w:val="double" w:sz="4" w:space="0" w:color="auto"/>
            </w:tcBorders>
          </w:tcPr>
          <w:p w14:paraId="7B125879" w14:textId="20A2556B" w:rsidR="00BD33A7" w:rsidRPr="0073083B" w:rsidRDefault="00BD33A7" w:rsidP="00475F41">
            <w:pPr>
              <w:jc w:val="center"/>
              <w:rPr>
                <w:bCs/>
                <w:sz w:val="20"/>
                <w:szCs w:val="20"/>
                <w:lang w:val="en-US"/>
              </w:rPr>
            </w:pPr>
            <w:r w:rsidRPr="0073083B">
              <w:rPr>
                <w:bCs/>
                <w:sz w:val="20"/>
                <w:szCs w:val="20"/>
                <w:lang w:val="en-US"/>
              </w:rPr>
              <w:t>0.2 (2)</w:t>
            </w:r>
          </w:p>
        </w:tc>
        <w:tc>
          <w:tcPr>
            <w:tcW w:w="1350" w:type="dxa"/>
            <w:tcBorders>
              <w:left w:val="double" w:sz="4" w:space="0" w:color="auto"/>
            </w:tcBorders>
          </w:tcPr>
          <w:p w14:paraId="7C29CFDA" w14:textId="260A5A3A" w:rsidR="00BD33A7" w:rsidRPr="0073083B" w:rsidRDefault="00665A65" w:rsidP="00475F41">
            <w:pPr>
              <w:jc w:val="center"/>
              <w:rPr>
                <w:bCs/>
                <w:sz w:val="20"/>
                <w:szCs w:val="20"/>
                <w:lang w:val="en-US"/>
              </w:rPr>
            </w:pPr>
            <w:r w:rsidRPr="0073083B">
              <w:rPr>
                <w:bCs/>
                <w:sz w:val="20"/>
                <w:szCs w:val="20"/>
                <w:lang w:val="en-US"/>
              </w:rPr>
              <w:t>0.5 (3)</w:t>
            </w:r>
          </w:p>
        </w:tc>
        <w:tc>
          <w:tcPr>
            <w:tcW w:w="1351" w:type="dxa"/>
            <w:tcBorders>
              <w:right w:val="double" w:sz="4" w:space="0" w:color="auto"/>
            </w:tcBorders>
          </w:tcPr>
          <w:p w14:paraId="0F7142BF" w14:textId="763416FE" w:rsidR="00BD33A7" w:rsidRPr="0073083B" w:rsidRDefault="00665A65" w:rsidP="00475F41">
            <w:pPr>
              <w:jc w:val="center"/>
              <w:rPr>
                <w:bCs/>
                <w:sz w:val="20"/>
                <w:szCs w:val="20"/>
                <w:lang w:val="en-US"/>
              </w:rPr>
            </w:pPr>
            <w:r w:rsidRPr="0073083B">
              <w:rPr>
                <w:bCs/>
                <w:sz w:val="20"/>
                <w:szCs w:val="20"/>
                <w:lang w:val="en-US"/>
              </w:rPr>
              <w:t>0.2 (2)</w:t>
            </w:r>
          </w:p>
        </w:tc>
        <w:tc>
          <w:tcPr>
            <w:tcW w:w="1350" w:type="dxa"/>
            <w:tcBorders>
              <w:left w:val="double" w:sz="4" w:space="0" w:color="auto"/>
            </w:tcBorders>
          </w:tcPr>
          <w:p w14:paraId="2F48195A" w14:textId="255887D2" w:rsidR="00BD33A7" w:rsidRPr="0073083B" w:rsidRDefault="00BD33A7" w:rsidP="00475F41">
            <w:pPr>
              <w:jc w:val="center"/>
              <w:rPr>
                <w:bCs/>
                <w:sz w:val="20"/>
                <w:szCs w:val="20"/>
                <w:lang w:val="en-US"/>
              </w:rPr>
            </w:pPr>
            <w:r w:rsidRPr="0073083B">
              <w:rPr>
                <w:bCs/>
                <w:sz w:val="20"/>
                <w:szCs w:val="20"/>
                <w:lang w:val="en-US"/>
              </w:rPr>
              <w:t>0.0 (0)</w:t>
            </w:r>
          </w:p>
        </w:tc>
        <w:tc>
          <w:tcPr>
            <w:tcW w:w="1350" w:type="dxa"/>
            <w:tcBorders>
              <w:right w:val="double" w:sz="4" w:space="0" w:color="auto"/>
            </w:tcBorders>
          </w:tcPr>
          <w:p w14:paraId="30C4CE26" w14:textId="6B292F38" w:rsidR="00BD33A7" w:rsidRPr="0073083B" w:rsidRDefault="00B55C1E" w:rsidP="00475F41">
            <w:pPr>
              <w:jc w:val="center"/>
              <w:rPr>
                <w:bCs/>
                <w:sz w:val="20"/>
                <w:szCs w:val="20"/>
                <w:lang w:val="en-US"/>
              </w:rPr>
            </w:pPr>
            <w:r w:rsidRPr="0073083B">
              <w:rPr>
                <w:bCs/>
                <w:sz w:val="20"/>
                <w:szCs w:val="20"/>
                <w:lang w:val="en-US"/>
              </w:rPr>
              <w:t>0.1 (1)</w:t>
            </w:r>
          </w:p>
        </w:tc>
        <w:tc>
          <w:tcPr>
            <w:tcW w:w="1350" w:type="dxa"/>
            <w:tcBorders>
              <w:left w:val="double" w:sz="4" w:space="0" w:color="auto"/>
            </w:tcBorders>
          </w:tcPr>
          <w:p w14:paraId="5A3FE81A" w14:textId="4CCDD51F" w:rsidR="00BD33A7" w:rsidRPr="0073083B" w:rsidRDefault="007E214F" w:rsidP="00475F41">
            <w:pPr>
              <w:jc w:val="center"/>
              <w:rPr>
                <w:bCs/>
                <w:sz w:val="20"/>
                <w:szCs w:val="20"/>
                <w:lang w:val="en-US"/>
              </w:rPr>
            </w:pPr>
            <w:r w:rsidRPr="0073083B">
              <w:rPr>
                <w:bCs/>
                <w:sz w:val="20"/>
                <w:szCs w:val="20"/>
                <w:lang w:val="en-US"/>
              </w:rPr>
              <w:t>0.8 (6)</w:t>
            </w:r>
          </w:p>
        </w:tc>
        <w:tc>
          <w:tcPr>
            <w:tcW w:w="1351" w:type="dxa"/>
          </w:tcPr>
          <w:p w14:paraId="16DDF96F" w14:textId="0F75EBF1" w:rsidR="00BD33A7" w:rsidRPr="0073083B" w:rsidRDefault="007E214F" w:rsidP="00475F41">
            <w:pPr>
              <w:jc w:val="center"/>
              <w:rPr>
                <w:bCs/>
                <w:sz w:val="20"/>
                <w:szCs w:val="20"/>
                <w:lang w:val="en-US"/>
              </w:rPr>
            </w:pPr>
            <w:r w:rsidRPr="0073083B">
              <w:rPr>
                <w:bCs/>
                <w:sz w:val="20"/>
                <w:szCs w:val="20"/>
                <w:lang w:val="en-US"/>
              </w:rPr>
              <w:t>0.3 (2)</w:t>
            </w:r>
          </w:p>
        </w:tc>
      </w:tr>
      <w:tr w:rsidR="00BD33A7" w:rsidRPr="0073083B" w14:paraId="586F66B1" w14:textId="77777777" w:rsidTr="00AD6A6D">
        <w:tc>
          <w:tcPr>
            <w:tcW w:w="2518" w:type="dxa"/>
            <w:tcBorders>
              <w:right w:val="double" w:sz="4" w:space="0" w:color="auto"/>
            </w:tcBorders>
          </w:tcPr>
          <w:p w14:paraId="144C2ACF" w14:textId="77777777" w:rsidR="00BD33A7" w:rsidRPr="0073083B" w:rsidRDefault="00BD33A7" w:rsidP="00475F41">
            <w:pPr>
              <w:ind w:left="142"/>
              <w:rPr>
                <w:bCs/>
                <w:sz w:val="20"/>
                <w:szCs w:val="20"/>
                <w:lang w:val="en-US"/>
              </w:rPr>
            </w:pPr>
            <w:r w:rsidRPr="0073083B">
              <w:rPr>
                <w:bCs/>
                <w:sz w:val="20"/>
                <w:szCs w:val="20"/>
                <w:lang w:val="en-US"/>
              </w:rPr>
              <w:t>Acute renal failure</w:t>
            </w:r>
          </w:p>
        </w:tc>
        <w:tc>
          <w:tcPr>
            <w:tcW w:w="1350" w:type="dxa"/>
            <w:tcBorders>
              <w:left w:val="double" w:sz="4" w:space="0" w:color="auto"/>
            </w:tcBorders>
          </w:tcPr>
          <w:p w14:paraId="684EEE54" w14:textId="0EB3AEA9" w:rsidR="00BD33A7" w:rsidRPr="0073083B" w:rsidRDefault="00BD33A7" w:rsidP="00475F41">
            <w:pPr>
              <w:jc w:val="center"/>
              <w:rPr>
                <w:bCs/>
                <w:sz w:val="20"/>
                <w:szCs w:val="20"/>
                <w:lang w:val="en-US"/>
              </w:rPr>
            </w:pPr>
            <w:r w:rsidRPr="0073083B">
              <w:rPr>
                <w:bCs/>
                <w:sz w:val="20"/>
                <w:szCs w:val="20"/>
                <w:lang w:val="en-US"/>
              </w:rPr>
              <w:t>1.8 (12)</w:t>
            </w:r>
          </w:p>
        </w:tc>
        <w:tc>
          <w:tcPr>
            <w:tcW w:w="1350" w:type="dxa"/>
            <w:tcBorders>
              <w:right w:val="double" w:sz="4" w:space="0" w:color="auto"/>
            </w:tcBorders>
          </w:tcPr>
          <w:p w14:paraId="371A08BF" w14:textId="1E403322" w:rsidR="00BD33A7" w:rsidRPr="0073083B" w:rsidRDefault="00BD33A7" w:rsidP="00475F41">
            <w:pPr>
              <w:jc w:val="center"/>
              <w:rPr>
                <w:bCs/>
                <w:sz w:val="20"/>
                <w:szCs w:val="20"/>
                <w:lang w:val="en-US"/>
              </w:rPr>
            </w:pPr>
            <w:r w:rsidRPr="0073083B">
              <w:rPr>
                <w:bCs/>
                <w:sz w:val="20"/>
                <w:szCs w:val="20"/>
                <w:lang w:val="en-US"/>
              </w:rPr>
              <w:t>1.2 (14)</w:t>
            </w:r>
          </w:p>
        </w:tc>
        <w:tc>
          <w:tcPr>
            <w:tcW w:w="1350" w:type="dxa"/>
            <w:tcBorders>
              <w:left w:val="double" w:sz="4" w:space="0" w:color="auto"/>
            </w:tcBorders>
          </w:tcPr>
          <w:p w14:paraId="0CA4ED6D" w14:textId="09D916DE" w:rsidR="00BD33A7" w:rsidRPr="0073083B" w:rsidRDefault="00BD33A7" w:rsidP="00475F41">
            <w:pPr>
              <w:jc w:val="center"/>
              <w:rPr>
                <w:bCs/>
                <w:sz w:val="20"/>
                <w:szCs w:val="20"/>
                <w:lang w:val="en-US"/>
              </w:rPr>
            </w:pPr>
            <w:r w:rsidRPr="0073083B">
              <w:rPr>
                <w:bCs/>
                <w:sz w:val="20"/>
                <w:szCs w:val="20"/>
                <w:lang w:val="en-US"/>
              </w:rPr>
              <w:t>2.7 (15)</w:t>
            </w:r>
          </w:p>
        </w:tc>
        <w:tc>
          <w:tcPr>
            <w:tcW w:w="1351" w:type="dxa"/>
            <w:tcBorders>
              <w:right w:val="double" w:sz="4" w:space="0" w:color="auto"/>
            </w:tcBorders>
          </w:tcPr>
          <w:p w14:paraId="178AA5E2" w14:textId="6B17D721" w:rsidR="00BD33A7" w:rsidRPr="0073083B" w:rsidRDefault="00BD33A7" w:rsidP="00475F41">
            <w:pPr>
              <w:jc w:val="center"/>
              <w:rPr>
                <w:bCs/>
                <w:sz w:val="20"/>
                <w:szCs w:val="20"/>
                <w:lang w:val="en-US"/>
              </w:rPr>
            </w:pPr>
            <w:r w:rsidRPr="0073083B">
              <w:rPr>
                <w:bCs/>
                <w:sz w:val="20"/>
                <w:szCs w:val="20"/>
                <w:lang w:val="en-US"/>
              </w:rPr>
              <w:t>2.8 (24)</w:t>
            </w:r>
          </w:p>
        </w:tc>
        <w:tc>
          <w:tcPr>
            <w:tcW w:w="1350" w:type="dxa"/>
            <w:tcBorders>
              <w:left w:val="double" w:sz="4" w:space="0" w:color="auto"/>
            </w:tcBorders>
          </w:tcPr>
          <w:p w14:paraId="5D115DBE" w14:textId="27CB5215" w:rsidR="00BD33A7" w:rsidRPr="0073083B" w:rsidRDefault="00BD33A7" w:rsidP="00475F41">
            <w:pPr>
              <w:jc w:val="center"/>
              <w:rPr>
                <w:bCs/>
                <w:sz w:val="20"/>
                <w:szCs w:val="20"/>
                <w:lang w:val="en-US"/>
              </w:rPr>
            </w:pPr>
            <w:r w:rsidRPr="0073083B">
              <w:rPr>
                <w:bCs/>
                <w:sz w:val="20"/>
                <w:szCs w:val="20"/>
                <w:lang w:val="en-US"/>
              </w:rPr>
              <w:t>0.9 (8)</w:t>
            </w:r>
          </w:p>
        </w:tc>
        <w:tc>
          <w:tcPr>
            <w:tcW w:w="1350" w:type="dxa"/>
            <w:tcBorders>
              <w:right w:val="double" w:sz="4" w:space="0" w:color="auto"/>
            </w:tcBorders>
          </w:tcPr>
          <w:p w14:paraId="76DE2E1D" w14:textId="505C9F6C" w:rsidR="00BD33A7" w:rsidRPr="0073083B" w:rsidRDefault="00BD33A7" w:rsidP="00475F41">
            <w:pPr>
              <w:jc w:val="center"/>
              <w:rPr>
                <w:bCs/>
                <w:sz w:val="20"/>
                <w:szCs w:val="20"/>
                <w:lang w:val="en-US"/>
              </w:rPr>
            </w:pPr>
            <w:r w:rsidRPr="0073083B">
              <w:rPr>
                <w:bCs/>
                <w:sz w:val="20"/>
                <w:szCs w:val="20"/>
                <w:lang w:val="en-US"/>
              </w:rPr>
              <w:t>1.0 (11)</w:t>
            </w:r>
          </w:p>
        </w:tc>
        <w:tc>
          <w:tcPr>
            <w:tcW w:w="1350" w:type="dxa"/>
            <w:tcBorders>
              <w:left w:val="double" w:sz="4" w:space="0" w:color="auto"/>
            </w:tcBorders>
          </w:tcPr>
          <w:p w14:paraId="138878D1" w14:textId="575DDBE6" w:rsidR="00BD33A7" w:rsidRPr="0073083B" w:rsidRDefault="00BD33A7" w:rsidP="00475F41">
            <w:pPr>
              <w:jc w:val="center"/>
              <w:rPr>
                <w:bCs/>
                <w:sz w:val="20"/>
                <w:szCs w:val="20"/>
                <w:lang w:val="en-US"/>
              </w:rPr>
            </w:pPr>
            <w:r w:rsidRPr="0073083B">
              <w:rPr>
                <w:bCs/>
                <w:sz w:val="20"/>
                <w:szCs w:val="20"/>
                <w:lang w:val="en-US"/>
              </w:rPr>
              <w:t>1.1 (8)</w:t>
            </w:r>
          </w:p>
        </w:tc>
        <w:tc>
          <w:tcPr>
            <w:tcW w:w="1351" w:type="dxa"/>
          </w:tcPr>
          <w:p w14:paraId="6D779628" w14:textId="0D223AB4" w:rsidR="00BD33A7" w:rsidRPr="0073083B" w:rsidRDefault="00BD33A7" w:rsidP="00475F41">
            <w:pPr>
              <w:jc w:val="center"/>
              <w:rPr>
                <w:bCs/>
                <w:sz w:val="20"/>
                <w:szCs w:val="20"/>
                <w:lang w:val="en-US"/>
              </w:rPr>
            </w:pPr>
            <w:r w:rsidRPr="0073083B">
              <w:rPr>
                <w:bCs/>
                <w:sz w:val="20"/>
                <w:szCs w:val="20"/>
                <w:lang w:val="en-US"/>
              </w:rPr>
              <w:t>1.9 (13)</w:t>
            </w:r>
          </w:p>
        </w:tc>
      </w:tr>
      <w:tr w:rsidR="00BD33A7" w:rsidRPr="0073083B" w14:paraId="029BB68F" w14:textId="77777777" w:rsidTr="00AD6A6D">
        <w:tc>
          <w:tcPr>
            <w:tcW w:w="2518" w:type="dxa"/>
            <w:tcBorders>
              <w:right w:val="double" w:sz="4" w:space="0" w:color="auto"/>
            </w:tcBorders>
          </w:tcPr>
          <w:p w14:paraId="44C383DE" w14:textId="77777777" w:rsidR="00BD33A7" w:rsidRPr="0073083B" w:rsidRDefault="00BD33A7" w:rsidP="00475F41">
            <w:pPr>
              <w:ind w:left="142"/>
              <w:rPr>
                <w:bCs/>
                <w:sz w:val="20"/>
                <w:szCs w:val="20"/>
                <w:lang w:val="en-US"/>
              </w:rPr>
            </w:pPr>
            <w:r w:rsidRPr="0073083B">
              <w:rPr>
                <w:bCs/>
                <w:sz w:val="20"/>
                <w:szCs w:val="20"/>
                <w:lang w:val="en-US"/>
              </w:rPr>
              <w:t>Pneumonia</w:t>
            </w:r>
          </w:p>
        </w:tc>
        <w:tc>
          <w:tcPr>
            <w:tcW w:w="1350" w:type="dxa"/>
            <w:tcBorders>
              <w:left w:val="double" w:sz="4" w:space="0" w:color="auto"/>
            </w:tcBorders>
          </w:tcPr>
          <w:p w14:paraId="15607524" w14:textId="1FF65980" w:rsidR="00BD33A7" w:rsidRPr="0073083B" w:rsidRDefault="00BD33A7" w:rsidP="00475F41">
            <w:pPr>
              <w:jc w:val="center"/>
              <w:rPr>
                <w:bCs/>
                <w:sz w:val="20"/>
                <w:szCs w:val="20"/>
                <w:lang w:val="en-US"/>
              </w:rPr>
            </w:pPr>
            <w:r w:rsidRPr="0073083B">
              <w:rPr>
                <w:bCs/>
                <w:sz w:val="20"/>
                <w:szCs w:val="20"/>
                <w:lang w:val="en-US"/>
              </w:rPr>
              <w:t>1.5 (10)</w:t>
            </w:r>
          </w:p>
        </w:tc>
        <w:tc>
          <w:tcPr>
            <w:tcW w:w="1350" w:type="dxa"/>
            <w:tcBorders>
              <w:right w:val="double" w:sz="4" w:space="0" w:color="auto"/>
            </w:tcBorders>
          </w:tcPr>
          <w:p w14:paraId="307AA073" w14:textId="48D4352D" w:rsidR="00BD33A7" w:rsidRPr="0073083B" w:rsidRDefault="00BD33A7" w:rsidP="00475F41">
            <w:pPr>
              <w:jc w:val="center"/>
              <w:rPr>
                <w:bCs/>
                <w:sz w:val="20"/>
                <w:szCs w:val="20"/>
                <w:lang w:val="en-US"/>
              </w:rPr>
            </w:pPr>
            <w:r w:rsidRPr="0073083B">
              <w:rPr>
                <w:bCs/>
                <w:sz w:val="20"/>
                <w:szCs w:val="20"/>
                <w:lang w:val="en-US"/>
              </w:rPr>
              <w:t>1.5 (17)</w:t>
            </w:r>
          </w:p>
        </w:tc>
        <w:tc>
          <w:tcPr>
            <w:tcW w:w="1350" w:type="dxa"/>
            <w:tcBorders>
              <w:left w:val="double" w:sz="4" w:space="0" w:color="auto"/>
            </w:tcBorders>
          </w:tcPr>
          <w:p w14:paraId="461B9393" w14:textId="7CCE675E" w:rsidR="00BD33A7" w:rsidRPr="0073083B" w:rsidRDefault="00BD33A7" w:rsidP="00475F41">
            <w:pPr>
              <w:jc w:val="center"/>
              <w:rPr>
                <w:bCs/>
                <w:sz w:val="20"/>
                <w:szCs w:val="20"/>
                <w:lang w:val="en-US"/>
              </w:rPr>
            </w:pPr>
            <w:r w:rsidRPr="0073083B">
              <w:rPr>
                <w:bCs/>
                <w:sz w:val="20"/>
                <w:szCs w:val="20"/>
                <w:lang w:val="en-US"/>
              </w:rPr>
              <w:t>4.0 (22)</w:t>
            </w:r>
          </w:p>
        </w:tc>
        <w:tc>
          <w:tcPr>
            <w:tcW w:w="1351" w:type="dxa"/>
            <w:tcBorders>
              <w:right w:val="double" w:sz="4" w:space="0" w:color="auto"/>
            </w:tcBorders>
          </w:tcPr>
          <w:p w14:paraId="56E71D72" w14:textId="2E351962" w:rsidR="00BD33A7" w:rsidRPr="0073083B" w:rsidRDefault="00BD33A7" w:rsidP="00475F41">
            <w:pPr>
              <w:jc w:val="center"/>
              <w:rPr>
                <w:bCs/>
                <w:sz w:val="20"/>
                <w:szCs w:val="20"/>
                <w:lang w:val="en-US"/>
              </w:rPr>
            </w:pPr>
            <w:r w:rsidRPr="0073083B">
              <w:rPr>
                <w:bCs/>
                <w:sz w:val="20"/>
                <w:szCs w:val="20"/>
                <w:lang w:val="en-US"/>
              </w:rPr>
              <w:t>3.0 (26)</w:t>
            </w:r>
          </w:p>
        </w:tc>
        <w:tc>
          <w:tcPr>
            <w:tcW w:w="1350" w:type="dxa"/>
            <w:tcBorders>
              <w:left w:val="double" w:sz="4" w:space="0" w:color="auto"/>
            </w:tcBorders>
          </w:tcPr>
          <w:p w14:paraId="64EC64D5" w14:textId="57E4930A" w:rsidR="00BD33A7" w:rsidRPr="0073083B" w:rsidRDefault="00BD33A7" w:rsidP="00475F41">
            <w:pPr>
              <w:jc w:val="center"/>
              <w:rPr>
                <w:bCs/>
                <w:sz w:val="20"/>
                <w:szCs w:val="20"/>
                <w:lang w:val="en-US"/>
              </w:rPr>
            </w:pPr>
            <w:r w:rsidRPr="0073083B">
              <w:rPr>
                <w:bCs/>
                <w:sz w:val="20"/>
                <w:szCs w:val="20"/>
                <w:lang w:val="en-US"/>
              </w:rPr>
              <w:t>1.7 (15)</w:t>
            </w:r>
          </w:p>
        </w:tc>
        <w:tc>
          <w:tcPr>
            <w:tcW w:w="1350" w:type="dxa"/>
            <w:tcBorders>
              <w:right w:val="double" w:sz="4" w:space="0" w:color="auto"/>
            </w:tcBorders>
          </w:tcPr>
          <w:p w14:paraId="32BD3119" w14:textId="0C5CCEC6" w:rsidR="00BD33A7" w:rsidRPr="0073083B" w:rsidRDefault="00BD33A7" w:rsidP="00475F41">
            <w:pPr>
              <w:jc w:val="center"/>
              <w:rPr>
                <w:bCs/>
                <w:sz w:val="20"/>
                <w:szCs w:val="20"/>
                <w:lang w:val="en-US"/>
              </w:rPr>
            </w:pPr>
            <w:r w:rsidRPr="0073083B">
              <w:rPr>
                <w:bCs/>
                <w:sz w:val="20"/>
                <w:szCs w:val="20"/>
                <w:lang w:val="en-US"/>
              </w:rPr>
              <w:t>1.7 (19)</w:t>
            </w:r>
          </w:p>
        </w:tc>
        <w:tc>
          <w:tcPr>
            <w:tcW w:w="1350" w:type="dxa"/>
            <w:tcBorders>
              <w:left w:val="double" w:sz="4" w:space="0" w:color="auto"/>
            </w:tcBorders>
          </w:tcPr>
          <w:p w14:paraId="245C4A26" w14:textId="49565880" w:rsidR="00BD33A7" w:rsidRPr="0073083B" w:rsidRDefault="00BD33A7" w:rsidP="00475F41">
            <w:pPr>
              <w:jc w:val="center"/>
              <w:rPr>
                <w:bCs/>
                <w:sz w:val="20"/>
                <w:szCs w:val="20"/>
                <w:lang w:val="en-US"/>
              </w:rPr>
            </w:pPr>
            <w:r w:rsidRPr="0073083B">
              <w:rPr>
                <w:bCs/>
                <w:sz w:val="20"/>
                <w:szCs w:val="20"/>
                <w:lang w:val="en-US"/>
              </w:rPr>
              <w:t>1.0 (7)</w:t>
            </w:r>
          </w:p>
        </w:tc>
        <w:tc>
          <w:tcPr>
            <w:tcW w:w="1351" w:type="dxa"/>
          </w:tcPr>
          <w:p w14:paraId="67D39C26" w14:textId="7532C7EE" w:rsidR="00BD33A7" w:rsidRPr="0073083B" w:rsidRDefault="00BD33A7" w:rsidP="00475F41">
            <w:pPr>
              <w:jc w:val="center"/>
              <w:rPr>
                <w:bCs/>
                <w:sz w:val="20"/>
                <w:szCs w:val="20"/>
                <w:lang w:val="en-US"/>
              </w:rPr>
            </w:pPr>
            <w:r w:rsidRPr="0073083B">
              <w:rPr>
                <w:bCs/>
                <w:sz w:val="20"/>
                <w:szCs w:val="20"/>
                <w:lang w:val="en-US"/>
              </w:rPr>
              <w:t>2.3 (16)</w:t>
            </w:r>
          </w:p>
        </w:tc>
      </w:tr>
      <w:tr w:rsidR="00BD33A7" w:rsidRPr="0073083B" w14:paraId="64A23CDD" w14:textId="77777777" w:rsidTr="00AD6A6D">
        <w:tc>
          <w:tcPr>
            <w:tcW w:w="2518" w:type="dxa"/>
            <w:tcBorders>
              <w:right w:val="double" w:sz="4" w:space="0" w:color="auto"/>
            </w:tcBorders>
          </w:tcPr>
          <w:p w14:paraId="2AB73610" w14:textId="77777777" w:rsidR="00BD33A7" w:rsidRPr="0073083B" w:rsidRDefault="00BD33A7" w:rsidP="00475F41">
            <w:pPr>
              <w:ind w:left="142"/>
              <w:rPr>
                <w:bCs/>
                <w:sz w:val="20"/>
                <w:szCs w:val="20"/>
                <w:lang w:val="en-US"/>
              </w:rPr>
            </w:pPr>
            <w:r w:rsidRPr="0073083B">
              <w:rPr>
                <w:bCs/>
                <w:sz w:val="20"/>
                <w:szCs w:val="20"/>
                <w:lang w:val="en-US"/>
              </w:rPr>
              <w:t>Sepsis</w:t>
            </w:r>
          </w:p>
        </w:tc>
        <w:tc>
          <w:tcPr>
            <w:tcW w:w="1350" w:type="dxa"/>
            <w:tcBorders>
              <w:left w:val="double" w:sz="4" w:space="0" w:color="auto"/>
            </w:tcBorders>
          </w:tcPr>
          <w:p w14:paraId="61B5014E" w14:textId="1008E999" w:rsidR="00BD33A7" w:rsidRPr="0073083B" w:rsidRDefault="00BD33A7" w:rsidP="00475F41">
            <w:pPr>
              <w:jc w:val="center"/>
              <w:rPr>
                <w:bCs/>
                <w:sz w:val="20"/>
                <w:szCs w:val="20"/>
                <w:lang w:val="en-US"/>
              </w:rPr>
            </w:pPr>
            <w:r w:rsidRPr="0073083B">
              <w:rPr>
                <w:bCs/>
                <w:sz w:val="20"/>
                <w:szCs w:val="20"/>
                <w:lang w:val="en-US"/>
              </w:rPr>
              <w:t>1.7 (11)</w:t>
            </w:r>
          </w:p>
        </w:tc>
        <w:tc>
          <w:tcPr>
            <w:tcW w:w="1350" w:type="dxa"/>
            <w:tcBorders>
              <w:right w:val="double" w:sz="4" w:space="0" w:color="auto"/>
            </w:tcBorders>
          </w:tcPr>
          <w:p w14:paraId="77FFFE1A" w14:textId="40F65BCA" w:rsidR="00BD33A7" w:rsidRPr="0073083B" w:rsidRDefault="00BD33A7" w:rsidP="00475F41">
            <w:pPr>
              <w:jc w:val="center"/>
              <w:rPr>
                <w:bCs/>
                <w:sz w:val="20"/>
                <w:szCs w:val="20"/>
                <w:lang w:val="en-US"/>
              </w:rPr>
            </w:pPr>
            <w:r w:rsidRPr="0073083B">
              <w:rPr>
                <w:bCs/>
                <w:sz w:val="20"/>
                <w:szCs w:val="20"/>
                <w:lang w:val="en-US"/>
              </w:rPr>
              <w:t>2.1 (24)</w:t>
            </w:r>
          </w:p>
        </w:tc>
        <w:tc>
          <w:tcPr>
            <w:tcW w:w="1350" w:type="dxa"/>
            <w:tcBorders>
              <w:left w:val="double" w:sz="4" w:space="0" w:color="auto"/>
            </w:tcBorders>
          </w:tcPr>
          <w:p w14:paraId="3AEA6673" w14:textId="6B6A225C" w:rsidR="00BD33A7" w:rsidRPr="0073083B" w:rsidRDefault="00BD33A7" w:rsidP="00475F41">
            <w:pPr>
              <w:jc w:val="center"/>
              <w:rPr>
                <w:bCs/>
                <w:sz w:val="20"/>
                <w:szCs w:val="20"/>
                <w:lang w:val="en-US"/>
              </w:rPr>
            </w:pPr>
            <w:r w:rsidRPr="0073083B">
              <w:rPr>
                <w:bCs/>
                <w:sz w:val="20"/>
                <w:szCs w:val="20"/>
                <w:lang w:val="en-US"/>
              </w:rPr>
              <w:t>2.9 (16)</w:t>
            </w:r>
          </w:p>
        </w:tc>
        <w:tc>
          <w:tcPr>
            <w:tcW w:w="1351" w:type="dxa"/>
            <w:tcBorders>
              <w:right w:val="double" w:sz="4" w:space="0" w:color="auto"/>
            </w:tcBorders>
          </w:tcPr>
          <w:p w14:paraId="6723B234" w14:textId="2AF9597A" w:rsidR="00BD33A7" w:rsidRPr="0073083B" w:rsidRDefault="00BD33A7" w:rsidP="00475F41">
            <w:pPr>
              <w:jc w:val="center"/>
              <w:rPr>
                <w:bCs/>
                <w:sz w:val="20"/>
                <w:szCs w:val="20"/>
                <w:lang w:val="en-US"/>
              </w:rPr>
            </w:pPr>
            <w:r w:rsidRPr="0073083B">
              <w:rPr>
                <w:bCs/>
                <w:sz w:val="20"/>
                <w:szCs w:val="20"/>
                <w:lang w:val="en-US"/>
              </w:rPr>
              <w:t>2.3 (20)</w:t>
            </w:r>
          </w:p>
        </w:tc>
        <w:tc>
          <w:tcPr>
            <w:tcW w:w="1350" w:type="dxa"/>
            <w:tcBorders>
              <w:left w:val="double" w:sz="4" w:space="0" w:color="auto"/>
            </w:tcBorders>
          </w:tcPr>
          <w:p w14:paraId="00AEB7E1" w14:textId="042D09BB" w:rsidR="00BD33A7" w:rsidRPr="0073083B" w:rsidRDefault="00BD33A7" w:rsidP="00475F41">
            <w:pPr>
              <w:jc w:val="center"/>
              <w:rPr>
                <w:bCs/>
                <w:sz w:val="20"/>
                <w:szCs w:val="20"/>
                <w:lang w:val="en-US"/>
              </w:rPr>
            </w:pPr>
            <w:r w:rsidRPr="0073083B">
              <w:rPr>
                <w:bCs/>
                <w:sz w:val="20"/>
                <w:szCs w:val="20"/>
                <w:lang w:val="en-US"/>
              </w:rPr>
              <w:t>1.1 (10)</w:t>
            </w:r>
          </w:p>
        </w:tc>
        <w:tc>
          <w:tcPr>
            <w:tcW w:w="1350" w:type="dxa"/>
            <w:tcBorders>
              <w:right w:val="double" w:sz="4" w:space="0" w:color="auto"/>
            </w:tcBorders>
          </w:tcPr>
          <w:p w14:paraId="764125C7" w14:textId="5F7541EB" w:rsidR="00BD33A7" w:rsidRPr="0073083B" w:rsidRDefault="00BD33A7" w:rsidP="00475F41">
            <w:pPr>
              <w:jc w:val="center"/>
              <w:rPr>
                <w:bCs/>
                <w:sz w:val="20"/>
                <w:szCs w:val="20"/>
                <w:lang w:val="en-US"/>
              </w:rPr>
            </w:pPr>
            <w:r w:rsidRPr="0073083B">
              <w:rPr>
                <w:bCs/>
                <w:sz w:val="20"/>
                <w:szCs w:val="20"/>
                <w:lang w:val="en-US"/>
              </w:rPr>
              <w:t>1.3 (14)</w:t>
            </w:r>
          </w:p>
        </w:tc>
        <w:tc>
          <w:tcPr>
            <w:tcW w:w="1350" w:type="dxa"/>
            <w:tcBorders>
              <w:left w:val="double" w:sz="4" w:space="0" w:color="auto"/>
            </w:tcBorders>
          </w:tcPr>
          <w:p w14:paraId="137D0892" w14:textId="35227F16" w:rsidR="00BD33A7" w:rsidRPr="0073083B" w:rsidRDefault="00BD33A7" w:rsidP="00475F41">
            <w:pPr>
              <w:jc w:val="center"/>
              <w:rPr>
                <w:bCs/>
                <w:sz w:val="20"/>
                <w:szCs w:val="20"/>
                <w:lang w:val="en-US"/>
              </w:rPr>
            </w:pPr>
            <w:r w:rsidRPr="0073083B">
              <w:rPr>
                <w:bCs/>
                <w:sz w:val="20"/>
                <w:szCs w:val="20"/>
                <w:lang w:val="en-US"/>
              </w:rPr>
              <w:t>1.1 (8)</w:t>
            </w:r>
          </w:p>
        </w:tc>
        <w:tc>
          <w:tcPr>
            <w:tcW w:w="1351" w:type="dxa"/>
          </w:tcPr>
          <w:p w14:paraId="560918C6" w14:textId="382CECAC" w:rsidR="00BD33A7" w:rsidRPr="0073083B" w:rsidRDefault="00BD33A7" w:rsidP="00475F41">
            <w:pPr>
              <w:jc w:val="center"/>
              <w:rPr>
                <w:bCs/>
                <w:sz w:val="20"/>
                <w:szCs w:val="20"/>
                <w:lang w:val="en-US"/>
              </w:rPr>
            </w:pPr>
            <w:r w:rsidRPr="0073083B">
              <w:rPr>
                <w:bCs/>
                <w:sz w:val="20"/>
                <w:szCs w:val="20"/>
                <w:lang w:val="en-US"/>
              </w:rPr>
              <w:t>2.6 (18)</w:t>
            </w:r>
          </w:p>
        </w:tc>
      </w:tr>
    </w:tbl>
    <w:p w14:paraId="3391AEE2" w14:textId="77777777" w:rsidR="00704B60" w:rsidRPr="0073083B" w:rsidRDefault="00704B60" w:rsidP="00704B60">
      <w:pPr>
        <w:jc w:val="both"/>
        <w:rPr>
          <w:bCs/>
          <w:sz w:val="20"/>
          <w:szCs w:val="20"/>
          <w:lang w:val="en-US"/>
        </w:rPr>
      </w:pPr>
    </w:p>
    <w:p w14:paraId="7566216F" w14:textId="51585173" w:rsidR="00453CB5" w:rsidRPr="0073083B" w:rsidRDefault="00453CB5" w:rsidP="00453CB5">
      <w:pPr>
        <w:jc w:val="both"/>
        <w:rPr>
          <w:bCs/>
          <w:sz w:val="16"/>
          <w:szCs w:val="16"/>
          <w:lang w:val="en-US"/>
        </w:rPr>
      </w:pPr>
      <w:r w:rsidRPr="0073083B">
        <w:rPr>
          <w:bCs/>
          <w:sz w:val="16"/>
          <w:szCs w:val="16"/>
          <w:lang w:val="en-US"/>
        </w:rPr>
        <w:t xml:space="preserve">*The primary endpoint was a composite </w:t>
      </w:r>
      <w:r w:rsidR="007B45CF" w:rsidRPr="0073083B">
        <w:rPr>
          <w:bCs/>
          <w:sz w:val="16"/>
          <w:szCs w:val="16"/>
          <w:lang w:val="en-US"/>
        </w:rPr>
        <w:t xml:space="preserve">endpoint </w:t>
      </w:r>
      <w:r w:rsidRPr="0073083B">
        <w:rPr>
          <w:bCs/>
          <w:sz w:val="16"/>
          <w:szCs w:val="16"/>
          <w:lang w:val="en-US"/>
        </w:rPr>
        <w:t xml:space="preserve">(including death, myocardial infarction, ischemic stroke, acute renal failure, pneumonia, and sepsis) </w:t>
      </w:r>
      <w:r w:rsidRPr="0073083B">
        <w:rPr>
          <w:sz w:val="16"/>
          <w:szCs w:val="16"/>
          <w:lang w:val="en-US"/>
        </w:rPr>
        <w:t>until hospital discharge</w:t>
      </w:r>
      <w:r w:rsidRPr="0073083B">
        <w:rPr>
          <w:bCs/>
          <w:sz w:val="16"/>
          <w:szCs w:val="16"/>
          <w:lang w:val="en-US"/>
        </w:rPr>
        <w:t xml:space="preserve">. Note that patients could have had multiple events. </w:t>
      </w:r>
    </w:p>
    <w:p w14:paraId="3B353AD5" w14:textId="3CB573EF" w:rsidR="00453CB5" w:rsidRPr="0073083B" w:rsidRDefault="00453CB5" w:rsidP="00453CB5">
      <w:pPr>
        <w:jc w:val="both"/>
        <w:rPr>
          <w:bCs/>
          <w:sz w:val="16"/>
          <w:szCs w:val="16"/>
          <w:lang w:val="en-US"/>
        </w:rPr>
      </w:pPr>
      <w:r w:rsidRPr="0073083B">
        <w:rPr>
          <w:sz w:val="16"/>
          <w:szCs w:val="16"/>
          <w:lang w:val="en-US"/>
        </w:rPr>
        <w:t>†</w:t>
      </w:r>
      <w:proofErr w:type="gramStart"/>
      <w:r w:rsidRPr="0073083B">
        <w:rPr>
          <w:bCs/>
          <w:sz w:val="16"/>
          <w:szCs w:val="16"/>
          <w:lang w:val="en-US"/>
        </w:rPr>
        <w:t>n</w:t>
      </w:r>
      <w:proofErr w:type="gramEnd"/>
      <w:r w:rsidRPr="0073083B">
        <w:rPr>
          <w:bCs/>
          <w:sz w:val="16"/>
          <w:szCs w:val="16"/>
          <w:lang w:val="en-US"/>
        </w:rPr>
        <w:t xml:space="preserve">=455 events in patients with surgery of skull, brain or meninges (OPS 5-01 and 5-02) were not considered as </w:t>
      </w:r>
      <w:r w:rsidR="007B45CF" w:rsidRPr="0073083B">
        <w:rPr>
          <w:bCs/>
          <w:sz w:val="16"/>
          <w:szCs w:val="16"/>
          <w:lang w:val="en-US"/>
        </w:rPr>
        <w:t xml:space="preserve">postoperative </w:t>
      </w:r>
      <w:r w:rsidR="000447CC" w:rsidRPr="0073083B">
        <w:rPr>
          <w:bCs/>
          <w:sz w:val="16"/>
          <w:szCs w:val="16"/>
          <w:lang w:val="en-US"/>
        </w:rPr>
        <w:t>ischemic stroke</w:t>
      </w:r>
      <w:r w:rsidRPr="0073083B">
        <w:rPr>
          <w:bCs/>
          <w:sz w:val="16"/>
          <w:szCs w:val="16"/>
          <w:lang w:val="en-US"/>
        </w:rPr>
        <w:t xml:space="preserve"> due to pre-existing diagnose </w:t>
      </w:r>
      <w:r w:rsidR="007B45CF" w:rsidRPr="0073083B">
        <w:rPr>
          <w:bCs/>
          <w:sz w:val="16"/>
          <w:szCs w:val="16"/>
          <w:lang w:val="en-US"/>
        </w:rPr>
        <w:t xml:space="preserve">at or </w:t>
      </w:r>
      <w:r w:rsidRPr="0073083B">
        <w:rPr>
          <w:bCs/>
          <w:sz w:val="16"/>
          <w:szCs w:val="16"/>
          <w:lang w:val="en-US"/>
        </w:rPr>
        <w:t>before hospital admission.</w:t>
      </w:r>
    </w:p>
    <w:p w14:paraId="6A1D8380" w14:textId="44398743" w:rsidR="00453CB5" w:rsidRPr="0073083B" w:rsidRDefault="00453CB5" w:rsidP="00453CB5">
      <w:pPr>
        <w:jc w:val="both"/>
        <w:rPr>
          <w:bCs/>
          <w:sz w:val="16"/>
          <w:szCs w:val="16"/>
          <w:lang w:val="en-US"/>
        </w:rPr>
      </w:pPr>
      <w:r w:rsidRPr="0073083B">
        <w:rPr>
          <w:sz w:val="16"/>
          <w:szCs w:val="16"/>
          <w:lang w:val="en-US"/>
        </w:rPr>
        <w:t>‡</w:t>
      </w:r>
      <w:proofErr w:type="gramStart"/>
      <w:r w:rsidRPr="0073083B">
        <w:rPr>
          <w:bCs/>
          <w:sz w:val="16"/>
          <w:szCs w:val="16"/>
          <w:lang w:val="en-US"/>
        </w:rPr>
        <w:t>n</w:t>
      </w:r>
      <w:proofErr w:type="gramEnd"/>
      <w:r w:rsidRPr="0073083B">
        <w:rPr>
          <w:bCs/>
          <w:sz w:val="16"/>
          <w:szCs w:val="16"/>
          <w:lang w:val="en-US"/>
        </w:rPr>
        <w:t xml:space="preserve">=672 events in patients with coronary artery surgery (OPS 5-36) were not considered as </w:t>
      </w:r>
      <w:r w:rsidR="007B45CF" w:rsidRPr="0073083B">
        <w:rPr>
          <w:bCs/>
          <w:sz w:val="16"/>
          <w:szCs w:val="16"/>
          <w:lang w:val="en-US"/>
        </w:rPr>
        <w:t xml:space="preserve">postoperative </w:t>
      </w:r>
      <w:r w:rsidR="000447CC" w:rsidRPr="0073083B">
        <w:rPr>
          <w:bCs/>
          <w:sz w:val="16"/>
          <w:szCs w:val="16"/>
          <w:lang w:val="en-US"/>
        </w:rPr>
        <w:t xml:space="preserve">myocardial infarction </w:t>
      </w:r>
      <w:r w:rsidRPr="0073083B">
        <w:rPr>
          <w:bCs/>
          <w:sz w:val="16"/>
          <w:szCs w:val="16"/>
          <w:lang w:val="en-US"/>
        </w:rPr>
        <w:t>due to pre-existing diagnos</w:t>
      </w:r>
      <w:r w:rsidR="007B45CF" w:rsidRPr="0073083B">
        <w:rPr>
          <w:bCs/>
          <w:sz w:val="16"/>
          <w:szCs w:val="16"/>
          <w:lang w:val="en-US"/>
        </w:rPr>
        <w:t>is at or</w:t>
      </w:r>
      <w:r w:rsidRPr="0073083B">
        <w:rPr>
          <w:bCs/>
          <w:sz w:val="16"/>
          <w:szCs w:val="16"/>
          <w:lang w:val="en-US"/>
        </w:rPr>
        <w:t xml:space="preserve"> before hospital admission.</w:t>
      </w:r>
    </w:p>
    <w:p w14:paraId="443FA63A" w14:textId="760DA554" w:rsidR="007E214F" w:rsidRPr="0073083B" w:rsidRDefault="009168B1" w:rsidP="00453CB5">
      <w:pPr>
        <w:jc w:val="both"/>
        <w:rPr>
          <w:bCs/>
          <w:sz w:val="16"/>
          <w:szCs w:val="16"/>
          <w:lang w:val="en-US"/>
        </w:rPr>
      </w:pPr>
      <w:r w:rsidRPr="0073083B">
        <w:rPr>
          <w:bCs/>
          <w:sz w:val="16"/>
          <w:szCs w:val="16"/>
          <w:lang w:val="en-US"/>
        </w:rPr>
        <w:t xml:space="preserve">Please note that </w:t>
      </w:r>
      <w:r w:rsidR="00D52A06" w:rsidRPr="0073083B">
        <w:rPr>
          <w:bCs/>
          <w:sz w:val="16"/>
          <w:szCs w:val="16"/>
          <w:lang w:val="en-US"/>
        </w:rPr>
        <w:t>n=11</w:t>
      </w:r>
      <w:r w:rsidR="00DD0611" w:rsidRPr="0073083B">
        <w:rPr>
          <w:bCs/>
          <w:sz w:val="16"/>
          <w:szCs w:val="16"/>
          <w:lang w:val="en-US"/>
        </w:rPr>
        <w:t>,</w:t>
      </w:r>
      <w:r w:rsidR="00D52A06" w:rsidRPr="0073083B">
        <w:rPr>
          <w:bCs/>
          <w:sz w:val="16"/>
          <w:szCs w:val="16"/>
          <w:lang w:val="en-US"/>
        </w:rPr>
        <w:t>253</w:t>
      </w:r>
      <w:r w:rsidRPr="0073083B">
        <w:rPr>
          <w:bCs/>
          <w:sz w:val="16"/>
          <w:szCs w:val="16"/>
          <w:lang w:val="en-US"/>
        </w:rPr>
        <w:t xml:space="preserve"> patients in the Pre-PBM </w:t>
      </w:r>
      <w:r w:rsidR="00D52A06" w:rsidRPr="0073083B">
        <w:rPr>
          <w:bCs/>
          <w:sz w:val="16"/>
          <w:szCs w:val="16"/>
          <w:lang w:val="en-US"/>
        </w:rPr>
        <w:t>(</w:t>
      </w:r>
      <w:r w:rsidR="00EA09B5" w:rsidRPr="0073083B">
        <w:rPr>
          <w:bCs/>
          <w:sz w:val="16"/>
          <w:szCs w:val="16"/>
          <w:lang w:val="en-US"/>
        </w:rPr>
        <w:t>center</w:t>
      </w:r>
      <w:r w:rsidR="00D52A06" w:rsidRPr="0073083B">
        <w:rPr>
          <w:bCs/>
          <w:sz w:val="16"/>
          <w:szCs w:val="16"/>
          <w:lang w:val="en-US"/>
        </w:rPr>
        <w:t xml:space="preserve"> 1</w:t>
      </w:r>
      <w:r w:rsidR="00893C08" w:rsidRPr="0073083B">
        <w:rPr>
          <w:bCs/>
          <w:sz w:val="16"/>
          <w:szCs w:val="16"/>
          <w:lang w:val="en-US"/>
        </w:rPr>
        <w:t xml:space="preserve"> n=2,577</w:t>
      </w:r>
      <w:r w:rsidR="00D52A06" w:rsidRPr="0073083B">
        <w:rPr>
          <w:bCs/>
          <w:sz w:val="16"/>
          <w:szCs w:val="16"/>
          <w:lang w:val="en-US"/>
        </w:rPr>
        <w:t xml:space="preserve">/ </w:t>
      </w:r>
      <w:r w:rsidR="00893C08" w:rsidRPr="0073083B">
        <w:rPr>
          <w:bCs/>
          <w:sz w:val="16"/>
          <w:szCs w:val="16"/>
          <w:lang w:val="en-US"/>
        </w:rPr>
        <w:t xml:space="preserve">center </w:t>
      </w:r>
      <w:r w:rsidR="00D52A06" w:rsidRPr="0073083B">
        <w:rPr>
          <w:bCs/>
          <w:sz w:val="16"/>
          <w:szCs w:val="16"/>
          <w:lang w:val="en-US"/>
        </w:rPr>
        <w:t>2</w:t>
      </w:r>
      <w:r w:rsidR="00893C08" w:rsidRPr="0073083B">
        <w:rPr>
          <w:bCs/>
          <w:sz w:val="16"/>
          <w:szCs w:val="16"/>
          <w:lang w:val="en-US"/>
        </w:rPr>
        <w:t xml:space="preserve"> n=2,169</w:t>
      </w:r>
      <w:r w:rsidR="00D52A06" w:rsidRPr="0073083B">
        <w:rPr>
          <w:bCs/>
          <w:sz w:val="16"/>
          <w:szCs w:val="16"/>
          <w:lang w:val="en-US"/>
        </w:rPr>
        <w:t xml:space="preserve">/ </w:t>
      </w:r>
      <w:r w:rsidR="00893C08" w:rsidRPr="0073083B">
        <w:rPr>
          <w:bCs/>
          <w:sz w:val="16"/>
          <w:szCs w:val="16"/>
          <w:lang w:val="en-US"/>
        </w:rPr>
        <w:t xml:space="preserve">center </w:t>
      </w:r>
      <w:r w:rsidR="00D52A06" w:rsidRPr="0073083B">
        <w:rPr>
          <w:bCs/>
          <w:sz w:val="16"/>
          <w:szCs w:val="16"/>
          <w:lang w:val="en-US"/>
        </w:rPr>
        <w:t>3</w:t>
      </w:r>
      <w:r w:rsidR="00893C08" w:rsidRPr="0073083B">
        <w:rPr>
          <w:bCs/>
          <w:sz w:val="16"/>
          <w:szCs w:val="16"/>
          <w:lang w:val="en-US"/>
        </w:rPr>
        <w:t xml:space="preserve"> n=3,482/ 4 n=</w:t>
      </w:r>
      <w:r w:rsidR="00D52A06" w:rsidRPr="0073083B">
        <w:rPr>
          <w:bCs/>
          <w:sz w:val="16"/>
          <w:szCs w:val="16"/>
          <w:lang w:val="en-US"/>
        </w:rPr>
        <w:t>3</w:t>
      </w:r>
      <w:r w:rsidR="00DD0611" w:rsidRPr="0073083B">
        <w:rPr>
          <w:bCs/>
          <w:sz w:val="16"/>
          <w:szCs w:val="16"/>
          <w:lang w:val="en-US"/>
        </w:rPr>
        <w:t>,</w:t>
      </w:r>
      <w:r w:rsidR="00D52A06" w:rsidRPr="0073083B">
        <w:rPr>
          <w:bCs/>
          <w:sz w:val="16"/>
          <w:szCs w:val="16"/>
          <w:lang w:val="en-US"/>
        </w:rPr>
        <w:t xml:space="preserve">025) </w:t>
      </w:r>
      <w:r w:rsidRPr="0073083B">
        <w:rPr>
          <w:bCs/>
          <w:sz w:val="16"/>
          <w:szCs w:val="16"/>
          <w:lang w:val="en-US"/>
        </w:rPr>
        <w:t xml:space="preserve">and </w:t>
      </w:r>
      <w:r w:rsidR="00D52A06" w:rsidRPr="0073083B">
        <w:rPr>
          <w:bCs/>
          <w:sz w:val="16"/>
          <w:szCs w:val="16"/>
          <w:lang w:val="en-US"/>
        </w:rPr>
        <w:t>n=14</w:t>
      </w:r>
      <w:r w:rsidR="00DD0611" w:rsidRPr="0073083B">
        <w:rPr>
          <w:bCs/>
          <w:sz w:val="16"/>
          <w:szCs w:val="16"/>
          <w:lang w:val="en-US"/>
        </w:rPr>
        <w:t>,</w:t>
      </w:r>
      <w:r w:rsidR="00D52A06" w:rsidRPr="0073083B">
        <w:rPr>
          <w:bCs/>
          <w:sz w:val="16"/>
          <w:szCs w:val="16"/>
          <w:lang w:val="en-US"/>
        </w:rPr>
        <w:t>589</w:t>
      </w:r>
      <w:r w:rsidRPr="0073083B">
        <w:rPr>
          <w:bCs/>
          <w:sz w:val="16"/>
          <w:szCs w:val="16"/>
          <w:lang w:val="en-US"/>
        </w:rPr>
        <w:t xml:space="preserve"> in the PBM cohort </w:t>
      </w:r>
      <w:r w:rsidR="00D52A06" w:rsidRPr="0073083B">
        <w:rPr>
          <w:bCs/>
          <w:sz w:val="16"/>
          <w:szCs w:val="16"/>
          <w:lang w:val="en-US"/>
        </w:rPr>
        <w:t>(n=4</w:t>
      </w:r>
      <w:r w:rsidR="00DD0611" w:rsidRPr="0073083B">
        <w:rPr>
          <w:bCs/>
          <w:sz w:val="16"/>
          <w:szCs w:val="16"/>
          <w:lang w:val="en-US"/>
        </w:rPr>
        <w:t>,</w:t>
      </w:r>
      <w:r w:rsidR="00D52A06" w:rsidRPr="0073083B">
        <w:rPr>
          <w:bCs/>
          <w:sz w:val="16"/>
          <w:szCs w:val="16"/>
          <w:lang w:val="en-US"/>
        </w:rPr>
        <w:t xml:space="preserve">352/ </w:t>
      </w:r>
      <w:r w:rsidR="00893C08" w:rsidRPr="0073083B">
        <w:rPr>
          <w:bCs/>
          <w:sz w:val="16"/>
          <w:szCs w:val="16"/>
          <w:lang w:val="en-US"/>
        </w:rPr>
        <w:t>n=</w:t>
      </w:r>
      <w:r w:rsidR="00D52A06" w:rsidRPr="0073083B">
        <w:rPr>
          <w:bCs/>
          <w:sz w:val="16"/>
          <w:szCs w:val="16"/>
          <w:lang w:val="en-US"/>
        </w:rPr>
        <w:t>3</w:t>
      </w:r>
      <w:r w:rsidR="00DD0611" w:rsidRPr="0073083B">
        <w:rPr>
          <w:bCs/>
          <w:sz w:val="16"/>
          <w:szCs w:val="16"/>
          <w:lang w:val="en-US"/>
        </w:rPr>
        <w:t>,</w:t>
      </w:r>
      <w:r w:rsidR="00D52A06" w:rsidRPr="0073083B">
        <w:rPr>
          <w:bCs/>
          <w:sz w:val="16"/>
          <w:szCs w:val="16"/>
          <w:lang w:val="en-US"/>
        </w:rPr>
        <w:t xml:space="preserve">033/ </w:t>
      </w:r>
      <w:r w:rsidR="00893C08" w:rsidRPr="0073083B">
        <w:rPr>
          <w:bCs/>
          <w:sz w:val="16"/>
          <w:szCs w:val="16"/>
          <w:lang w:val="en-US"/>
        </w:rPr>
        <w:t>n=</w:t>
      </w:r>
      <w:r w:rsidR="00D52A06" w:rsidRPr="0073083B">
        <w:rPr>
          <w:bCs/>
          <w:sz w:val="16"/>
          <w:szCs w:val="16"/>
          <w:lang w:val="en-US"/>
        </w:rPr>
        <w:t>4</w:t>
      </w:r>
      <w:r w:rsidR="00DD0611" w:rsidRPr="0073083B">
        <w:rPr>
          <w:bCs/>
          <w:sz w:val="16"/>
          <w:szCs w:val="16"/>
          <w:lang w:val="en-US"/>
        </w:rPr>
        <w:t>,</w:t>
      </w:r>
      <w:r w:rsidR="00D52A06" w:rsidRPr="0073083B">
        <w:rPr>
          <w:bCs/>
          <w:sz w:val="16"/>
          <w:szCs w:val="16"/>
          <w:lang w:val="en-US"/>
        </w:rPr>
        <w:t xml:space="preserve">002/ </w:t>
      </w:r>
      <w:r w:rsidR="00893C08" w:rsidRPr="0073083B">
        <w:rPr>
          <w:bCs/>
          <w:sz w:val="16"/>
          <w:szCs w:val="16"/>
          <w:lang w:val="en-US"/>
        </w:rPr>
        <w:t>n=</w:t>
      </w:r>
      <w:r w:rsidR="00D52A06" w:rsidRPr="0073083B">
        <w:rPr>
          <w:bCs/>
          <w:sz w:val="16"/>
          <w:szCs w:val="16"/>
          <w:lang w:val="en-US"/>
        </w:rPr>
        <w:t>3</w:t>
      </w:r>
      <w:r w:rsidR="00DD0611" w:rsidRPr="0073083B">
        <w:rPr>
          <w:bCs/>
          <w:sz w:val="16"/>
          <w:szCs w:val="16"/>
          <w:lang w:val="en-US"/>
        </w:rPr>
        <w:t>,</w:t>
      </w:r>
      <w:r w:rsidR="00D52A06" w:rsidRPr="0073083B">
        <w:rPr>
          <w:bCs/>
          <w:sz w:val="16"/>
          <w:szCs w:val="16"/>
          <w:lang w:val="en-US"/>
        </w:rPr>
        <w:t xml:space="preserve">202) </w:t>
      </w:r>
      <w:r w:rsidR="00453CB5" w:rsidRPr="0073083B">
        <w:rPr>
          <w:bCs/>
          <w:sz w:val="16"/>
          <w:szCs w:val="16"/>
          <w:lang w:val="en-US"/>
        </w:rPr>
        <w:t xml:space="preserve">had </w:t>
      </w:r>
      <w:r w:rsidR="00E41CC1" w:rsidRPr="0073083B">
        <w:rPr>
          <w:sz w:val="16"/>
          <w:szCs w:val="16"/>
        </w:rPr>
        <w:t>surgeries in more than one subgroup</w:t>
      </w:r>
      <w:r w:rsidR="00E41CC1" w:rsidRPr="0073083B">
        <w:rPr>
          <w:bCs/>
          <w:sz w:val="16"/>
          <w:szCs w:val="16"/>
          <w:lang w:val="en-US"/>
        </w:rPr>
        <w:t xml:space="preserve"> according the </w:t>
      </w:r>
      <w:r w:rsidR="00E41CC1" w:rsidRPr="0073083B">
        <w:rPr>
          <w:sz w:val="16"/>
          <w:szCs w:val="16"/>
          <w:lang w:val="en-US"/>
        </w:rPr>
        <w:t>German procedure classification (‘</w:t>
      </w:r>
      <w:proofErr w:type="spellStart"/>
      <w:r w:rsidR="00E41CC1" w:rsidRPr="0073083B">
        <w:rPr>
          <w:sz w:val="16"/>
          <w:szCs w:val="16"/>
          <w:lang w:val="en-US"/>
        </w:rPr>
        <w:t>Operationen</w:t>
      </w:r>
      <w:proofErr w:type="spellEnd"/>
      <w:r w:rsidR="00E41CC1" w:rsidRPr="0073083B">
        <w:rPr>
          <w:sz w:val="16"/>
          <w:szCs w:val="16"/>
          <w:lang w:val="en-US"/>
        </w:rPr>
        <w:t xml:space="preserve">- und </w:t>
      </w:r>
      <w:proofErr w:type="spellStart"/>
      <w:r w:rsidR="00E41CC1" w:rsidRPr="0073083B">
        <w:rPr>
          <w:sz w:val="16"/>
          <w:szCs w:val="16"/>
          <w:lang w:val="en-US"/>
        </w:rPr>
        <w:t>Prozedurenschluessel</w:t>
      </w:r>
      <w:proofErr w:type="spellEnd"/>
      <w:r w:rsidR="00E41CC1" w:rsidRPr="0073083B">
        <w:rPr>
          <w:sz w:val="16"/>
          <w:szCs w:val="16"/>
          <w:lang w:val="en-US"/>
        </w:rPr>
        <w:t>’ – OPS).</w:t>
      </w:r>
    </w:p>
    <w:p w14:paraId="5E64891C" w14:textId="77777777" w:rsidR="00453CB5" w:rsidRPr="0073083B" w:rsidRDefault="00453CB5" w:rsidP="00453CB5">
      <w:pPr>
        <w:jc w:val="both"/>
        <w:rPr>
          <w:bCs/>
          <w:sz w:val="20"/>
          <w:szCs w:val="20"/>
          <w:lang w:val="en-US"/>
        </w:rPr>
      </w:pPr>
    </w:p>
    <w:p w14:paraId="1ED8CF67" w14:textId="77777777" w:rsidR="00D9492C" w:rsidRPr="0073083B" w:rsidRDefault="00D9492C">
      <w:pPr>
        <w:rPr>
          <w:b/>
          <w:bCs/>
          <w:sz w:val="20"/>
          <w:szCs w:val="20"/>
          <w:lang w:val="en-US"/>
        </w:rPr>
      </w:pPr>
      <w:r w:rsidRPr="0073083B">
        <w:rPr>
          <w:b/>
          <w:bCs/>
          <w:sz w:val="20"/>
          <w:szCs w:val="20"/>
          <w:lang w:val="en-US"/>
        </w:rPr>
        <w:br w:type="page"/>
      </w:r>
    </w:p>
    <w:p w14:paraId="31A1C2B2" w14:textId="7F53F6CB" w:rsidR="00D9492C" w:rsidRPr="0073083B" w:rsidRDefault="00122B7B" w:rsidP="00F31100">
      <w:pPr>
        <w:pStyle w:val="berschrift1"/>
        <w:rPr>
          <w:sz w:val="24"/>
          <w:szCs w:val="24"/>
          <w:lang w:val="en-US"/>
        </w:rPr>
      </w:pPr>
      <w:bookmarkStart w:id="29" w:name="_Toc317092739"/>
      <w:r>
        <w:rPr>
          <w:sz w:val="24"/>
          <w:szCs w:val="24"/>
          <w:lang w:val="en-US"/>
        </w:rPr>
        <w:lastRenderedPageBreak/>
        <w:t>Table S</w:t>
      </w:r>
      <w:r w:rsidR="001E5B11" w:rsidRPr="0073083B">
        <w:rPr>
          <w:sz w:val="24"/>
          <w:szCs w:val="24"/>
          <w:lang w:val="en-US"/>
        </w:rPr>
        <w:t>4</w:t>
      </w:r>
      <w:r w:rsidR="00D9492C" w:rsidRPr="0073083B">
        <w:rPr>
          <w:sz w:val="24"/>
          <w:szCs w:val="24"/>
          <w:lang w:val="en-US"/>
        </w:rPr>
        <w:t xml:space="preserve">. Secondary endpoints </w:t>
      </w:r>
      <w:r w:rsidR="00893C08" w:rsidRPr="0073083B">
        <w:rPr>
          <w:sz w:val="24"/>
          <w:szCs w:val="24"/>
          <w:lang w:val="en-US"/>
        </w:rPr>
        <w:t xml:space="preserve">for the four centers and </w:t>
      </w:r>
      <w:r w:rsidR="00D9492C" w:rsidRPr="0073083B">
        <w:rPr>
          <w:sz w:val="24"/>
          <w:szCs w:val="24"/>
          <w:lang w:val="en-US"/>
        </w:rPr>
        <w:t>subgroups of surgery</w:t>
      </w:r>
      <w:bookmarkEnd w:id="29"/>
    </w:p>
    <w:tbl>
      <w:tblPr>
        <w:tblStyle w:val="Tabellenraster"/>
        <w:tblW w:w="9260" w:type="dxa"/>
        <w:tblLook w:val="04A0" w:firstRow="1" w:lastRow="0" w:firstColumn="1" w:lastColumn="0" w:noHBand="0" w:noVBand="1"/>
      </w:tblPr>
      <w:tblGrid>
        <w:gridCol w:w="2017"/>
        <w:gridCol w:w="1405"/>
        <w:gridCol w:w="1505"/>
        <w:gridCol w:w="1405"/>
        <w:gridCol w:w="1405"/>
        <w:gridCol w:w="1405"/>
        <w:gridCol w:w="1405"/>
        <w:gridCol w:w="1305"/>
        <w:gridCol w:w="1405"/>
      </w:tblGrid>
      <w:tr w:rsidR="00623367" w:rsidRPr="0073083B" w14:paraId="0BA28C52" w14:textId="77777777" w:rsidTr="00616CBB">
        <w:tc>
          <w:tcPr>
            <w:tcW w:w="1704" w:type="dxa"/>
            <w:tcBorders>
              <w:right w:val="double" w:sz="4" w:space="0" w:color="auto"/>
            </w:tcBorders>
          </w:tcPr>
          <w:p w14:paraId="237E18B8" w14:textId="77777777" w:rsidR="00623367" w:rsidRPr="0073083B" w:rsidRDefault="00623367" w:rsidP="00616CBB">
            <w:pPr>
              <w:jc w:val="both"/>
              <w:rPr>
                <w:b/>
                <w:bCs/>
                <w:sz w:val="20"/>
                <w:szCs w:val="20"/>
                <w:lang w:val="en-US"/>
              </w:rPr>
            </w:pPr>
          </w:p>
        </w:tc>
        <w:tc>
          <w:tcPr>
            <w:tcW w:w="930" w:type="dxa"/>
            <w:tcBorders>
              <w:left w:val="double" w:sz="4" w:space="0" w:color="auto"/>
            </w:tcBorders>
          </w:tcPr>
          <w:p w14:paraId="37871C97" w14:textId="77777777" w:rsidR="00623367" w:rsidRPr="0073083B" w:rsidRDefault="00623367" w:rsidP="00616CBB">
            <w:pPr>
              <w:jc w:val="center"/>
              <w:rPr>
                <w:b/>
                <w:bCs/>
                <w:sz w:val="20"/>
                <w:szCs w:val="20"/>
                <w:lang w:val="en-US"/>
              </w:rPr>
            </w:pPr>
            <w:r w:rsidRPr="0073083B">
              <w:rPr>
                <w:b/>
                <w:bCs/>
                <w:sz w:val="20"/>
                <w:szCs w:val="20"/>
                <w:lang w:val="en-US"/>
              </w:rPr>
              <w:t>Center 1</w:t>
            </w:r>
          </w:p>
        </w:tc>
        <w:tc>
          <w:tcPr>
            <w:tcW w:w="991" w:type="dxa"/>
            <w:tcBorders>
              <w:right w:val="double" w:sz="4" w:space="0" w:color="auto"/>
            </w:tcBorders>
          </w:tcPr>
          <w:p w14:paraId="5560AD36" w14:textId="77777777" w:rsidR="00623367" w:rsidRPr="0073083B" w:rsidRDefault="00623367" w:rsidP="00616CBB">
            <w:pPr>
              <w:jc w:val="center"/>
              <w:rPr>
                <w:b/>
                <w:bCs/>
                <w:sz w:val="20"/>
                <w:szCs w:val="20"/>
                <w:lang w:val="en-US"/>
              </w:rPr>
            </w:pPr>
          </w:p>
        </w:tc>
        <w:tc>
          <w:tcPr>
            <w:tcW w:w="930" w:type="dxa"/>
            <w:tcBorders>
              <w:left w:val="double" w:sz="4" w:space="0" w:color="auto"/>
            </w:tcBorders>
          </w:tcPr>
          <w:p w14:paraId="78E1E115" w14:textId="77777777" w:rsidR="00623367" w:rsidRPr="0073083B" w:rsidRDefault="00623367" w:rsidP="00616CBB">
            <w:pPr>
              <w:jc w:val="center"/>
              <w:rPr>
                <w:b/>
                <w:bCs/>
                <w:sz w:val="20"/>
                <w:szCs w:val="20"/>
                <w:lang w:val="en-US"/>
              </w:rPr>
            </w:pPr>
            <w:r w:rsidRPr="0073083B">
              <w:rPr>
                <w:b/>
                <w:bCs/>
                <w:sz w:val="20"/>
                <w:szCs w:val="20"/>
                <w:lang w:val="en-US"/>
              </w:rPr>
              <w:t>Center 2</w:t>
            </w:r>
          </w:p>
        </w:tc>
        <w:tc>
          <w:tcPr>
            <w:tcW w:w="930" w:type="dxa"/>
            <w:tcBorders>
              <w:right w:val="double" w:sz="4" w:space="0" w:color="auto"/>
            </w:tcBorders>
          </w:tcPr>
          <w:p w14:paraId="0C84D51F" w14:textId="77777777" w:rsidR="00623367" w:rsidRPr="0073083B" w:rsidRDefault="00623367" w:rsidP="00616CBB">
            <w:pPr>
              <w:jc w:val="center"/>
              <w:rPr>
                <w:b/>
                <w:bCs/>
                <w:sz w:val="20"/>
                <w:szCs w:val="20"/>
                <w:lang w:val="en-US"/>
              </w:rPr>
            </w:pPr>
          </w:p>
        </w:tc>
        <w:tc>
          <w:tcPr>
            <w:tcW w:w="930" w:type="dxa"/>
            <w:tcBorders>
              <w:left w:val="double" w:sz="4" w:space="0" w:color="auto"/>
            </w:tcBorders>
          </w:tcPr>
          <w:p w14:paraId="5EF0CEB7" w14:textId="77777777" w:rsidR="00623367" w:rsidRPr="0073083B" w:rsidRDefault="00623367" w:rsidP="00616CBB">
            <w:pPr>
              <w:jc w:val="center"/>
              <w:rPr>
                <w:b/>
                <w:bCs/>
                <w:sz w:val="20"/>
                <w:szCs w:val="20"/>
                <w:lang w:val="en-US"/>
              </w:rPr>
            </w:pPr>
            <w:r w:rsidRPr="0073083B">
              <w:rPr>
                <w:b/>
                <w:bCs/>
                <w:sz w:val="20"/>
                <w:szCs w:val="20"/>
                <w:lang w:val="en-US"/>
              </w:rPr>
              <w:t>Center 3</w:t>
            </w:r>
          </w:p>
        </w:tc>
        <w:tc>
          <w:tcPr>
            <w:tcW w:w="930" w:type="dxa"/>
            <w:tcBorders>
              <w:right w:val="double" w:sz="4" w:space="0" w:color="auto"/>
            </w:tcBorders>
          </w:tcPr>
          <w:p w14:paraId="5737351F" w14:textId="77777777" w:rsidR="00623367" w:rsidRPr="0073083B" w:rsidRDefault="00623367" w:rsidP="00616CBB">
            <w:pPr>
              <w:jc w:val="center"/>
              <w:rPr>
                <w:b/>
                <w:bCs/>
                <w:sz w:val="20"/>
                <w:szCs w:val="20"/>
                <w:lang w:val="en-US"/>
              </w:rPr>
            </w:pPr>
          </w:p>
        </w:tc>
        <w:tc>
          <w:tcPr>
            <w:tcW w:w="985" w:type="dxa"/>
            <w:tcBorders>
              <w:left w:val="double" w:sz="4" w:space="0" w:color="auto"/>
            </w:tcBorders>
          </w:tcPr>
          <w:p w14:paraId="7BFDBCA7" w14:textId="77777777" w:rsidR="00623367" w:rsidRPr="0073083B" w:rsidRDefault="00623367" w:rsidP="00616CBB">
            <w:pPr>
              <w:jc w:val="center"/>
              <w:rPr>
                <w:b/>
                <w:bCs/>
                <w:sz w:val="20"/>
                <w:szCs w:val="20"/>
                <w:lang w:val="en-US"/>
              </w:rPr>
            </w:pPr>
            <w:r w:rsidRPr="0073083B">
              <w:rPr>
                <w:b/>
                <w:bCs/>
                <w:sz w:val="20"/>
                <w:szCs w:val="20"/>
                <w:lang w:val="en-US"/>
              </w:rPr>
              <w:t>Center 4</w:t>
            </w:r>
          </w:p>
        </w:tc>
        <w:tc>
          <w:tcPr>
            <w:tcW w:w="930" w:type="dxa"/>
          </w:tcPr>
          <w:p w14:paraId="503B3D11" w14:textId="77777777" w:rsidR="00623367" w:rsidRPr="0073083B" w:rsidRDefault="00623367" w:rsidP="00616CBB">
            <w:pPr>
              <w:jc w:val="center"/>
              <w:rPr>
                <w:b/>
                <w:bCs/>
                <w:sz w:val="20"/>
                <w:szCs w:val="20"/>
                <w:lang w:val="en-US"/>
              </w:rPr>
            </w:pPr>
          </w:p>
        </w:tc>
      </w:tr>
      <w:tr w:rsidR="00623367" w:rsidRPr="0073083B" w14:paraId="04E088AA" w14:textId="77777777" w:rsidTr="00616CBB">
        <w:tc>
          <w:tcPr>
            <w:tcW w:w="1704" w:type="dxa"/>
            <w:tcBorders>
              <w:right w:val="double" w:sz="4" w:space="0" w:color="auto"/>
            </w:tcBorders>
          </w:tcPr>
          <w:p w14:paraId="75EDE2C7" w14:textId="77777777" w:rsidR="00623367" w:rsidRPr="0073083B" w:rsidRDefault="00623367" w:rsidP="00616CBB">
            <w:pPr>
              <w:jc w:val="both"/>
              <w:rPr>
                <w:b/>
                <w:bCs/>
                <w:sz w:val="20"/>
                <w:szCs w:val="20"/>
                <w:lang w:val="en-US"/>
              </w:rPr>
            </w:pPr>
            <w:r w:rsidRPr="0073083B">
              <w:rPr>
                <w:b/>
                <w:bCs/>
                <w:sz w:val="20"/>
                <w:szCs w:val="20"/>
                <w:lang w:val="en-US"/>
              </w:rPr>
              <w:t>Variable</w:t>
            </w:r>
          </w:p>
        </w:tc>
        <w:tc>
          <w:tcPr>
            <w:tcW w:w="930" w:type="dxa"/>
            <w:tcBorders>
              <w:left w:val="double" w:sz="4" w:space="0" w:color="auto"/>
            </w:tcBorders>
          </w:tcPr>
          <w:p w14:paraId="4221E6F3" w14:textId="77777777" w:rsidR="00623367" w:rsidRPr="0073083B" w:rsidRDefault="00623367" w:rsidP="00616CBB">
            <w:pPr>
              <w:jc w:val="center"/>
              <w:rPr>
                <w:b/>
                <w:bCs/>
                <w:sz w:val="20"/>
                <w:szCs w:val="20"/>
                <w:lang w:val="en-US"/>
              </w:rPr>
            </w:pPr>
            <w:r w:rsidRPr="0073083B">
              <w:rPr>
                <w:b/>
                <w:bCs/>
                <w:sz w:val="20"/>
                <w:szCs w:val="20"/>
                <w:lang w:val="en-US"/>
              </w:rPr>
              <w:t>Pre-PBM</w:t>
            </w:r>
          </w:p>
        </w:tc>
        <w:tc>
          <w:tcPr>
            <w:tcW w:w="991" w:type="dxa"/>
            <w:tcBorders>
              <w:right w:val="double" w:sz="4" w:space="0" w:color="auto"/>
            </w:tcBorders>
          </w:tcPr>
          <w:p w14:paraId="29A5DF75" w14:textId="77777777" w:rsidR="00623367" w:rsidRPr="0073083B" w:rsidRDefault="00623367" w:rsidP="00616CBB">
            <w:pPr>
              <w:jc w:val="center"/>
              <w:rPr>
                <w:b/>
                <w:bCs/>
                <w:sz w:val="20"/>
                <w:szCs w:val="20"/>
                <w:lang w:val="en-US"/>
              </w:rPr>
            </w:pPr>
            <w:r w:rsidRPr="0073083B">
              <w:rPr>
                <w:b/>
                <w:bCs/>
                <w:sz w:val="20"/>
                <w:szCs w:val="20"/>
                <w:lang w:val="en-US"/>
              </w:rPr>
              <w:t>PBM</w:t>
            </w:r>
          </w:p>
        </w:tc>
        <w:tc>
          <w:tcPr>
            <w:tcW w:w="930" w:type="dxa"/>
            <w:tcBorders>
              <w:left w:val="double" w:sz="4" w:space="0" w:color="auto"/>
            </w:tcBorders>
          </w:tcPr>
          <w:p w14:paraId="5B7A438D" w14:textId="77777777" w:rsidR="00623367" w:rsidRPr="0073083B" w:rsidRDefault="00623367" w:rsidP="00616CBB">
            <w:pPr>
              <w:jc w:val="center"/>
              <w:rPr>
                <w:b/>
                <w:bCs/>
                <w:sz w:val="20"/>
                <w:szCs w:val="20"/>
                <w:lang w:val="en-US"/>
              </w:rPr>
            </w:pPr>
            <w:r w:rsidRPr="0073083B">
              <w:rPr>
                <w:b/>
                <w:bCs/>
                <w:sz w:val="20"/>
                <w:szCs w:val="20"/>
                <w:lang w:val="en-US"/>
              </w:rPr>
              <w:t>Pre-PBM</w:t>
            </w:r>
          </w:p>
        </w:tc>
        <w:tc>
          <w:tcPr>
            <w:tcW w:w="930" w:type="dxa"/>
            <w:tcBorders>
              <w:right w:val="double" w:sz="4" w:space="0" w:color="auto"/>
            </w:tcBorders>
          </w:tcPr>
          <w:p w14:paraId="7C7E4CF7" w14:textId="77777777" w:rsidR="00623367" w:rsidRPr="0073083B" w:rsidRDefault="00623367" w:rsidP="00616CBB">
            <w:pPr>
              <w:jc w:val="center"/>
              <w:rPr>
                <w:b/>
                <w:bCs/>
                <w:sz w:val="20"/>
                <w:szCs w:val="20"/>
                <w:lang w:val="en-US"/>
              </w:rPr>
            </w:pPr>
            <w:r w:rsidRPr="0073083B">
              <w:rPr>
                <w:b/>
                <w:bCs/>
                <w:sz w:val="20"/>
                <w:szCs w:val="20"/>
                <w:lang w:val="en-US"/>
              </w:rPr>
              <w:t>PBM</w:t>
            </w:r>
          </w:p>
        </w:tc>
        <w:tc>
          <w:tcPr>
            <w:tcW w:w="930" w:type="dxa"/>
            <w:tcBorders>
              <w:left w:val="double" w:sz="4" w:space="0" w:color="auto"/>
            </w:tcBorders>
          </w:tcPr>
          <w:p w14:paraId="145B8A48" w14:textId="77777777" w:rsidR="00623367" w:rsidRPr="0073083B" w:rsidRDefault="00623367" w:rsidP="00616CBB">
            <w:pPr>
              <w:jc w:val="center"/>
              <w:rPr>
                <w:b/>
                <w:bCs/>
                <w:sz w:val="20"/>
                <w:szCs w:val="20"/>
                <w:lang w:val="en-US"/>
              </w:rPr>
            </w:pPr>
            <w:r w:rsidRPr="0073083B">
              <w:rPr>
                <w:b/>
                <w:bCs/>
                <w:sz w:val="20"/>
                <w:szCs w:val="20"/>
                <w:lang w:val="en-US"/>
              </w:rPr>
              <w:t>Pre-PBM</w:t>
            </w:r>
          </w:p>
        </w:tc>
        <w:tc>
          <w:tcPr>
            <w:tcW w:w="930" w:type="dxa"/>
            <w:tcBorders>
              <w:right w:val="double" w:sz="4" w:space="0" w:color="auto"/>
            </w:tcBorders>
          </w:tcPr>
          <w:p w14:paraId="16D4AB06" w14:textId="77777777" w:rsidR="00623367" w:rsidRPr="0073083B" w:rsidRDefault="00623367" w:rsidP="00616CBB">
            <w:pPr>
              <w:jc w:val="center"/>
              <w:rPr>
                <w:b/>
                <w:bCs/>
                <w:sz w:val="20"/>
                <w:szCs w:val="20"/>
                <w:lang w:val="en-US"/>
              </w:rPr>
            </w:pPr>
            <w:r w:rsidRPr="0073083B">
              <w:rPr>
                <w:b/>
                <w:bCs/>
                <w:sz w:val="20"/>
                <w:szCs w:val="20"/>
                <w:lang w:val="en-US"/>
              </w:rPr>
              <w:t>PBM</w:t>
            </w:r>
          </w:p>
        </w:tc>
        <w:tc>
          <w:tcPr>
            <w:tcW w:w="985" w:type="dxa"/>
            <w:tcBorders>
              <w:left w:val="double" w:sz="4" w:space="0" w:color="auto"/>
            </w:tcBorders>
          </w:tcPr>
          <w:p w14:paraId="77B1C7DD" w14:textId="77777777" w:rsidR="00623367" w:rsidRPr="0073083B" w:rsidRDefault="00623367" w:rsidP="00616CBB">
            <w:pPr>
              <w:jc w:val="center"/>
              <w:rPr>
                <w:b/>
                <w:bCs/>
                <w:sz w:val="20"/>
                <w:szCs w:val="20"/>
                <w:lang w:val="en-US"/>
              </w:rPr>
            </w:pPr>
            <w:r w:rsidRPr="0073083B">
              <w:rPr>
                <w:b/>
                <w:bCs/>
                <w:sz w:val="20"/>
                <w:szCs w:val="20"/>
                <w:lang w:val="en-US"/>
              </w:rPr>
              <w:t>Pre-PBM</w:t>
            </w:r>
          </w:p>
        </w:tc>
        <w:tc>
          <w:tcPr>
            <w:tcW w:w="930" w:type="dxa"/>
          </w:tcPr>
          <w:p w14:paraId="7A4D5C72" w14:textId="77777777" w:rsidR="00623367" w:rsidRPr="0073083B" w:rsidRDefault="00623367" w:rsidP="00616CBB">
            <w:pPr>
              <w:jc w:val="center"/>
              <w:rPr>
                <w:b/>
                <w:bCs/>
                <w:sz w:val="20"/>
                <w:szCs w:val="20"/>
                <w:lang w:val="en-US"/>
              </w:rPr>
            </w:pPr>
            <w:r w:rsidRPr="0073083B">
              <w:rPr>
                <w:b/>
                <w:bCs/>
                <w:sz w:val="20"/>
                <w:szCs w:val="20"/>
                <w:lang w:val="en-US"/>
              </w:rPr>
              <w:t>PBM</w:t>
            </w:r>
          </w:p>
        </w:tc>
      </w:tr>
      <w:tr w:rsidR="00623367" w:rsidRPr="0073083B" w14:paraId="6847E9B1" w14:textId="77777777" w:rsidTr="00616CBB">
        <w:tc>
          <w:tcPr>
            <w:tcW w:w="1704" w:type="dxa"/>
            <w:tcBorders>
              <w:right w:val="double" w:sz="4" w:space="0" w:color="auto"/>
            </w:tcBorders>
            <w:shd w:val="clear" w:color="auto" w:fill="D9D9D9" w:themeFill="background1" w:themeFillShade="D9"/>
          </w:tcPr>
          <w:p w14:paraId="34E78FFD" w14:textId="77777777" w:rsidR="00623367" w:rsidRPr="0073083B" w:rsidRDefault="00623367" w:rsidP="00616CBB">
            <w:pPr>
              <w:rPr>
                <w:b/>
                <w:bCs/>
                <w:sz w:val="20"/>
                <w:szCs w:val="20"/>
                <w:lang w:val="en-US"/>
              </w:rPr>
            </w:pPr>
            <w:r w:rsidRPr="0073083B">
              <w:rPr>
                <w:b/>
                <w:bCs/>
                <w:sz w:val="20"/>
                <w:szCs w:val="20"/>
                <w:lang w:val="en-US"/>
              </w:rPr>
              <w:t>All patients</w:t>
            </w:r>
          </w:p>
        </w:tc>
        <w:tc>
          <w:tcPr>
            <w:tcW w:w="930" w:type="dxa"/>
            <w:tcBorders>
              <w:left w:val="double" w:sz="4" w:space="0" w:color="auto"/>
            </w:tcBorders>
            <w:shd w:val="clear" w:color="auto" w:fill="D9D9D9" w:themeFill="background1" w:themeFillShade="D9"/>
          </w:tcPr>
          <w:p w14:paraId="328BB986" w14:textId="77777777" w:rsidR="00623367" w:rsidRPr="0073083B" w:rsidRDefault="00623367" w:rsidP="00616CBB">
            <w:pPr>
              <w:jc w:val="center"/>
              <w:rPr>
                <w:b/>
                <w:sz w:val="20"/>
                <w:szCs w:val="20"/>
                <w:lang w:val="en-US"/>
              </w:rPr>
            </w:pPr>
            <w:r w:rsidRPr="0073083B">
              <w:rPr>
                <w:b/>
                <w:sz w:val="20"/>
                <w:szCs w:val="20"/>
                <w:lang w:val="en-US"/>
              </w:rPr>
              <w:t>N=13,394</w:t>
            </w:r>
          </w:p>
        </w:tc>
        <w:tc>
          <w:tcPr>
            <w:tcW w:w="991" w:type="dxa"/>
            <w:tcBorders>
              <w:right w:val="double" w:sz="4" w:space="0" w:color="auto"/>
            </w:tcBorders>
            <w:shd w:val="clear" w:color="auto" w:fill="D9D9D9" w:themeFill="background1" w:themeFillShade="D9"/>
          </w:tcPr>
          <w:p w14:paraId="355910A3" w14:textId="77777777" w:rsidR="00623367" w:rsidRPr="0073083B" w:rsidRDefault="00623367" w:rsidP="00616CBB">
            <w:pPr>
              <w:jc w:val="center"/>
              <w:rPr>
                <w:b/>
                <w:sz w:val="20"/>
                <w:szCs w:val="20"/>
                <w:lang w:val="en-US"/>
              </w:rPr>
            </w:pPr>
            <w:r w:rsidRPr="0073083B">
              <w:rPr>
                <w:b/>
                <w:sz w:val="20"/>
                <w:szCs w:val="20"/>
                <w:lang w:val="en-US"/>
              </w:rPr>
              <w:t>N=23,414</w:t>
            </w:r>
          </w:p>
        </w:tc>
        <w:tc>
          <w:tcPr>
            <w:tcW w:w="930" w:type="dxa"/>
            <w:tcBorders>
              <w:left w:val="double" w:sz="4" w:space="0" w:color="auto"/>
            </w:tcBorders>
            <w:shd w:val="clear" w:color="auto" w:fill="D9D9D9" w:themeFill="background1" w:themeFillShade="D9"/>
          </w:tcPr>
          <w:p w14:paraId="34E01794" w14:textId="77777777" w:rsidR="00623367" w:rsidRPr="0073083B" w:rsidRDefault="00623367" w:rsidP="00616CBB">
            <w:pPr>
              <w:jc w:val="center"/>
              <w:rPr>
                <w:b/>
                <w:sz w:val="20"/>
                <w:szCs w:val="20"/>
                <w:lang w:val="en-US"/>
              </w:rPr>
            </w:pPr>
            <w:r w:rsidRPr="0073083B">
              <w:rPr>
                <w:b/>
                <w:sz w:val="20"/>
                <w:szCs w:val="20"/>
                <w:lang w:val="en-US"/>
              </w:rPr>
              <w:t>N=13,082</w:t>
            </w:r>
          </w:p>
        </w:tc>
        <w:tc>
          <w:tcPr>
            <w:tcW w:w="930" w:type="dxa"/>
            <w:tcBorders>
              <w:right w:val="double" w:sz="4" w:space="0" w:color="auto"/>
            </w:tcBorders>
            <w:shd w:val="clear" w:color="auto" w:fill="D9D9D9" w:themeFill="background1" w:themeFillShade="D9"/>
          </w:tcPr>
          <w:p w14:paraId="13F564DB" w14:textId="77777777" w:rsidR="00623367" w:rsidRPr="0073083B" w:rsidRDefault="00623367" w:rsidP="00616CBB">
            <w:pPr>
              <w:jc w:val="center"/>
              <w:rPr>
                <w:sz w:val="20"/>
                <w:szCs w:val="20"/>
                <w:lang w:val="en-US"/>
              </w:rPr>
            </w:pPr>
            <w:r w:rsidRPr="0073083B">
              <w:rPr>
                <w:b/>
                <w:sz w:val="20"/>
                <w:szCs w:val="20"/>
                <w:lang w:val="en-US"/>
              </w:rPr>
              <w:t>N=20,003</w:t>
            </w:r>
          </w:p>
        </w:tc>
        <w:tc>
          <w:tcPr>
            <w:tcW w:w="930" w:type="dxa"/>
            <w:tcBorders>
              <w:left w:val="double" w:sz="4" w:space="0" w:color="auto"/>
            </w:tcBorders>
            <w:shd w:val="clear" w:color="auto" w:fill="D9D9D9" w:themeFill="background1" w:themeFillShade="D9"/>
          </w:tcPr>
          <w:p w14:paraId="482AE21A" w14:textId="77777777" w:rsidR="00623367" w:rsidRPr="0073083B" w:rsidRDefault="00623367" w:rsidP="00616CBB">
            <w:pPr>
              <w:jc w:val="center"/>
              <w:rPr>
                <w:b/>
                <w:sz w:val="20"/>
                <w:szCs w:val="20"/>
                <w:lang w:val="en-US"/>
              </w:rPr>
            </w:pPr>
            <w:r w:rsidRPr="0073083B">
              <w:rPr>
                <w:b/>
                <w:sz w:val="20"/>
                <w:szCs w:val="20"/>
                <w:lang w:val="en-US"/>
              </w:rPr>
              <w:t>N=13,978</w:t>
            </w:r>
          </w:p>
        </w:tc>
        <w:tc>
          <w:tcPr>
            <w:tcW w:w="930" w:type="dxa"/>
            <w:tcBorders>
              <w:right w:val="double" w:sz="4" w:space="0" w:color="auto"/>
            </w:tcBorders>
            <w:shd w:val="clear" w:color="auto" w:fill="D9D9D9" w:themeFill="background1" w:themeFillShade="D9"/>
          </w:tcPr>
          <w:p w14:paraId="3030D04B" w14:textId="77777777" w:rsidR="00623367" w:rsidRPr="0073083B" w:rsidRDefault="00623367" w:rsidP="00616CBB">
            <w:pPr>
              <w:jc w:val="center"/>
              <w:rPr>
                <w:b/>
                <w:sz w:val="20"/>
                <w:szCs w:val="20"/>
                <w:lang w:val="en-US"/>
              </w:rPr>
            </w:pPr>
            <w:r w:rsidRPr="0073083B">
              <w:rPr>
                <w:b/>
                <w:sz w:val="20"/>
                <w:szCs w:val="20"/>
                <w:lang w:val="en-US"/>
              </w:rPr>
              <w:t>N=16,915</w:t>
            </w:r>
          </w:p>
        </w:tc>
        <w:tc>
          <w:tcPr>
            <w:tcW w:w="985" w:type="dxa"/>
            <w:tcBorders>
              <w:left w:val="double" w:sz="4" w:space="0" w:color="auto"/>
            </w:tcBorders>
            <w:shd w:val="clear" w:color="auto" w:fill="D9D9D9" w:themeFill="background1" w:themeFillShade="D9"/>
          </w:tcPr>
          <w:p w14:paraId="5BB3A6B6" w14:textId="77777777" w:rsidR="00623367" w:rsidRPr="0073083B" w:rsidRDefault="00623367" w:rsidP="00616CBB">
            <w:pPr>
              <w:jc w:val="center"/>
              <w:rPr>
                <w:b/>
                <w:sz w:val="20"/>
                <w:szCs w:val="20"/>
                <w:lang w:val="en-US"/>
              </w:rPr>
            </w:pPr>
            <w:r w:rsidRPr="0073083B">
              <w:rPr>
                <w:b/>
                <w:sz w:val="20"/>
                <w:szCs w:val="20"/>
                <w:lang w:val="en-US"/>
              </w:rPr>
              <w:t>N=14,059</w:t>
            </w:r>
          </w:p>
        </w:tc>
        <w:tc>
          <w:tcPr>
            <w:tcW w:w="930" w:type="dxa"/>
            <w:shd w:val="clear" w:color="auto" w:fill="D9D9D9" w:themeFill="background1" w:themeFillShade="D9"/>
          </w:tcPr>
          <w:p w14:paraId="160F6950" w14:textId="77777777" w:rsidR="00623367" w:rsidRPr="0073083B" w:rsidRDefault="00623367" w:rsidP="00616CBB">
            <w:pPr>
              <w:jc w:val="center"/>
              <w:rPr>
                <w:b/>
                <w:sz w:val="20"/>
                <w:szCs w:val="20"/>
                <w:lang w:val="en-US"/>
              </w:rPr>
            </w:pPr>
            <w:r w:rsidRPr="0073083B">
              <w:rPr>
                <w:b/>
                <w:sz w:val="20"/>
                <w:szCs w:val="20"/>
                <w:lang w:val="en-US"/>
              </w:rPr>
              <w:t>N=14,874</w:t>
            </w:r>
          </w:p>
        </w:tc>
      </w:tr>
      <w:tr w:rsidR="00623367" w:rsidRPr="0073083B" w14:paraId="60F6CEFB" w14:textId="77777777" w:rsidTr="00616CBB">
        <w:tc>
          <w:tcPr>
            <w:tcW w:w="1704" w:type="dxa"/>
            <w:tcBorders>
              <w:right w:val="double" w:sz="4" w:space="0" w:color="auto"/>
            </w:tcBorders>
          </w:tcPr>
          <w:p w14:paraId="29DD1E05" w14:textId="77777777" w:rsidR="00623367" w:rsidRPr="0073083B" w:rsidRDefault="00623367" w:rsidP="00616CBB">
            <w:pPr>
              <w:ind w:left="142"/>
              <w:rPr>
                <w:bCs/>
                <w:sz w:val="20"/>
                <w:szCs w:val="20"/>
                <w:lang w:val="en-US"/>
              </w:rPr>
            </w:pPr>
            <w:r w:rsidRPr="0073083B">
              <w:rPr>
                <w:bCs/>
                <w:sz w:val="20"/>
                <w:szCs w:val="20"/>
                <w:lang w:val="en-US"/>
              </w:rPr>
              <w:t>RBC</w:t>
            </w:r>
          </w:p>
        </w:tc>
        <w:tc>
          <w:tcPr>
            <w:tcW w:w="930" w:type="dxa"/>
            <w:tcBorders>
              <w:left w:val="double" w:sz="4" w:space="0" w:color="auto"/>
            </w:tcBorders>
          </w:tcPr>
          <w:p w14:paraId="22D55CD1"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6E567DD6"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072678A0"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69EE4B98"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75D6EC45"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5132FC0A"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2BFBF7E8" w14:textId="77777777" w:rsidR="00623367" w:rsidRPr="0073083B" w:rsidRDefault="00623367" w:rsidP="00616CBB">
            <w:pPr>
              <w:jc w:val="center"/>
              <w:rPr>
                <w:bCs/>
                <w:sz w:val="20"/>
                <w:szCs w:val="20"/>
                <w:lang w:val="en-US"/>
              </w:rPr>
            </w:pPr>
          </w:p>
        </w:tc>
        <w:tc>
          <w:tcPr>
            <w:tcW w:w="930" w:type="dxa"/>
          </w:tcPr>
          <w:p w14:paraId="7C6244D0" w14:textId="77777777" w:rsidR="00623367" w:rsidRPr="0073083B" w:rsidRDefault="00623367" w:rsidP="00616CBB">
            <w:pPr>
              <w:jc w:val="center"/>
              <w:rPr>
                <w:bCs/>
                <w:sz w:val="20"/>
                <w:szCs w:val="20"/>
                <w:lang w:val="en-US"/>
              </w:rPr>
            </w:pPr>
          </w:p>
        </w:tc>
      </w:tr>
      <w:tr w:rsidR="00623367" w:rsidRPr="0073083B" w14:paraId="5DB9632C" w14:textId="77777777" w:rsidTr="00616CBB">
        <w:tc>
          <w:tcPr>
            <w:tcW w:w="1704" w:type="dxa"/>
            <w:tcBorders>
              <w:right w:val="double" w:sz="4" w:space="0" w:color="auto"/>
            </w:tcBorders>
          </w:tcPr>
          <w:p w14:paraId="776F50EA" w14:textId="77777777" w:rsidR="00623367" w:rsidRPr="0073083B" w:rsidRDefault="00623367" w:rsidP="00616CBB">
            <w:pPr>
              <w:ind w:left="284"/>
              <w:rPr>
                <w:bCs/>
                <w:sz w:val="20"/>
                <w:szCs w:val="20"/>
                <w:lang w:val="en-US"/>
              </w:rPr>
            </w:pPr>
            <w:r w:rsidRPr="0073083B">
              <w:rPr>
                <w:bCs/>
                <w:sz w:val="20"/>
                <w:szCs w:val="20"/>
                <w:lang w:val="en-US"/>
              </w:rPr>
              <w:t>Patients transfused — % (no.)</w:t>
            </w:r>
          </w:p>
        </w:tc>
        <w:tc>
          <w:tcPr>
            <w:tcW w:w="930" w:type="dxa"/>
            <w:tcBorders>
              <w:left w:val="double" w:sz="4" w:space="0" w:color="auto"/>
            </w:tcBorders>
          </w:tcPr>
          <w:p w14:paraId="04802A21" w14:textId="77777777" w:rsidR="00623367" w:rsidRPr="0073083B" w:rsidRDefault="00623367" w:rsidP="00616CBB">
            <w:pPr>
              <w:jc w:val="center"/>
              <w:rPr>
                <w:bCs/>
                <w:sz w:val="20"/>
                <w:szCs w:val="20"/>
                <w:lang w:val="en-US"/>
              </w:rPr>
            </w:pPr>
            <w:r w:rsidRPr="0073083B">
              <w:rPr>
                <w:bCs/>
                <w:sz w:val="20"/>
                <w:szCs w:val="20"/>
                <w:lang w:val="en-US"/>
              </w:rPr>
              <w:t>18.1 (2,429)</w:t>
            </w:r>
          </w:p>
        </w:tc>
        <w:tc>
          <w:tcPr>
            <w:tcW w:w="991" w:type="dxa"/>
            <w:tcBorders>
              <w:right w:val="double" w:sz="4" w:space="0" w:color="auto"/>
            </w:tcBorders>
          </w:tcPr>
          <w:p w14:paraId="43DCF70D" w14:textId="77777777" w:rsidR="00623367" w:rsidRPr="0073083B" w:rsidRDefault="00623367" w:rsidP="00616CBB">
            <w:pPr>
              <w:jc w:val="center"/>
              <w:rPr>
                <w:bCs/>
                <w:sz w:val="20"/>
                <w:szCs w:val="20"/>
                <w:lang w:val="en-US"/>
              </w:rPr>
            </w:pPr>
            <w:r w:rsidRPr="0073083B">
              <w:rPr>
                <w:bCs/>
                <w:sz w:val="20"/>
                <w:szCs w:val="20"/>
                <w:lang w:val="en-US"/>
              </w:rPr>
              <w:t>14.6 (3,417)</w:t>
            </w:r>
          </w:p>
        </w:tc>
        <w:tc>
          <w:tcPr>
            <w:tcW w:w="930" w:type="dxa"/>
            <w:tcBorders>
              <w:left w:val="double" w:sz="4" w:space="0" w:color="auto"/>
            </w:tcBorders>
          </w:tcPr>
          <w:p w14:paraId="0EFE7701" w14:textId="77777777" w:rsidR="00623367" w:rsidRPr="0073083B" w:rsidRDefault="00623367" w:rsidP="00616CBB">
            <w:pPr>
              <w:jc w:val="center"/>
              <w:rPr>
                <w:bCs/>
                <w:sz w:val="20"/>
                <w:szCs w:val="20"/>
                <w:lang w:val="en-US"/>
              </w:rPr>
            </w:pPr>
            <w:r w:rsidRPr="0073083B">
              <w:rPr>
                <w:bCs/>
                <w:sz w:val="20"/>
                <w:szCs w:val="20"/>
                <w:lang w:val="en-US"/>
              </w:rPr>
              <w:t>16.9 (2,215)</w:t>
            </w:r>
          </w:p>
        </w:tc>
        <w:tc>
          <w:tcPr>
            <w:tcW w:w="930" w:type="dxa"/>
            <w:tcBorders>
              <w:right w:val="double" w:sz="4" w:space="0" w:color="auto"/>
            </w:tcBorders>
          </w:tcPr>
          <w:p w14:paraId="53282D91" w14:textId="77777777" w:rsidR="00623367" w:rsidRPr="0073083B" w:rsidRDefault="00623367" w:rsidP="00616CBB">
            <w:pPr>
              <w:jc w:val="center"/>
              <w:rPr>
                <w:bCs/>
                <w:sz w:val="20"/>
                <w:szCs w:val="20"/>
                <w:lang w:val="en-US"/>
              </w:rPr>
            </w:pPr>
            <w:r w:rsidRPr="0073083B">
              <w:rPr>
                <w:bCs/>
                <w:sz w:val="20"/>
                <w:szCs w:val="20"/>
                <w:lang w:val="en-US"/>
              </w:rPr>
              <w:t>15.7 (3,136)</w:t>
            </w:r>
          </w:p>
        </w:tc>
        <w:tc>
          <w:tcPr>
            <w:tcW w:w="930" w:type="dxa"/>
            <w:tcBorders>
              <w:left w:val="double" w:sz="4" w:space="0" w:color="auto"/>
            </w:tcBorders>
          </w:tcPr>
          <w:p w14:paraId="4768E31A" w14:textId="77777777" w:rsidR="00623367" w:rsidRPr="0073083B" w:rsidRDefault="00623367" w:rsidP="00616CBB">
            <w:pPr>
              <w:jc w:val="center"/>
              <w:rPr>
                <w:bCs/>
                <w:sz w:val="20"/>
                <w:szCs w:val="20"/>
                <w:lang w:val="en-US"/>
              </w:rPr>
            </w:pPr>
            <w:r w:rsidRPr="0073083B">
              <w:rPr>
                <w:bCs/>
                <w:sz w:val="20"/>
                <w:szCs w:val="20"/>
                <w:lang w:val="en-US"/>
              </w:rPr>
              <w:t>18.5 (2,592)</w:t>
            </w:r>
          </w:p>
        </w:tc>
        <w:tc>
          <w:tcPr>
            <w:tcW w:w="930" w:type="dxa"/>
            <w:tcBorders>
              <w:right w:val="double" w:sz="4" w:space="0" w:color="auto"/>
            </w:tcBorders>
          </w:tcPr>
          <w:p w14:paraId="1DDD249B" w14:textId="77777777" w:rsidR="00623367" w:rsidRPr="0073083B" w:rsidRDefault="00623367" w:rsidP="00616CBB">
            <w:pPr>
              <w:jc w:val="center"/>
              <w:rPr>
                <w:bCs/>
                <w:sz w:val="20"/>
                <w:szCs w:val="20"/>
                <w:lang w:val="en-US"/>
              </w:rPr>
            </w:pPr>
            <w:r w:rsidRPr="0073083B">
              <w:rPr>
                <w:bCs/>
                <w:sz w:val="20"/>
                <w:szCs w:val="20"/>
                <w:lang w:val="en-US"/>
              </w:rPr>
              <w:t>16.6 (2,806)</w:t>
            </w:r>
          </w:p>
        </w:tc>
        <w:tc>
          <w:tcPr>
            <w:tcW w:w="985" w:type="dxa"/>
            <w:tcBorders>
              <w:left w:val="double" w:sz="4" w:space="0" w:color="auto"/>
            </w:tcBorders>
          </w:tcPr>
          <w:p w14:paraId="47D1FEB6" w14:textId="77777777" w:rsidR="00623367" w:rsidRPr="0073083B" w:rsidRDefault="00623367" w:rsidP="00616CBB">
            <w:pPr>
              <w:jc w:val="center"/>
              <w:rPr>
                <w:bCs/>
                <w:sz w:val="20"/>
                <w:szCs w:val="20"/>
                <w:lang w:val="en-US"/>
              </w:rPr>
            </w:pPr>
            <w:r w:rsidRPr="0073083B">
              <w:rPr>
                <w:bCs/>
                <w:sz w:val="20"/>
                <w:szCs w:val="20"/>
                <w:lang w:val="en-US"/>
              </w:rPr>
              <w:t>15.4 (2,171)</w:t>
            </w:r>
          </w:p>
        </w:tc>
        <w:tc>
          <w:tcPr>
            <w:tcW w:w="930" w:type="dxa"/>
          </w:tcPr>
          <w:p w14:paraId="5E2572FE" w14:textId="77777777" w:rsidR="00623367" w:rsidRPr="0073083B" w:rsidRDefault="00623367" w:rsidP="00616CBB">
            <w:pPr>
              <w:jc w:val="center"/>
              <w:rPr>
                <w:bCs/>
                <w:sz w:val="20"/>
                <w:szCs w:val="20"/>
                <w:lang w:val="en-US"/>
              </w:rPr>
            </w:pPr>
            <w:r w:rsidRPr="0073083B">
              <w:rPr>
                <w:bCs/>
                <w:sz w:val="20"/>
                <w:szCs w:val="20"/>
                <w:lang w:val="en-US"/>
              </w:rPr>
              <w:t>14.0 (2,089)</w:t>
            </w:r>
          </w:p>
        </w:tc>
      </w:tr>
      <w:tr w:rsidR="00623367" w:rsidRPr="0073083B" w14:paraId="2C0733F8" w14:textId="77777777" w:rsidTr="00616CBB">
        <w:tc>
          <w:tcPr>
            <w:tcW w:w="1704" w:type="dxa"/>
            <w:tcBorders>
              <w:right w:val="double" w:sz="4" w:space="0" w:color="auto"/>
            </w:tcBorders>
          </w:tcPr>
          <w:p w14:paraId="2C1E7437" w14:textId="77777777" w:rsidR="00623367" w:rsidRPr="0073083B" w:rsidRDefault="00623367" w:rsidP="00616CBB">
            <w:pPr>
              <w:ind w:left="284"/>
              <w:rPr>
                <w:bCs/>
                <w:sz w:val="20"/>
                <w:szCs w:val="20"/>
                <w:lang w:val="en-US"/>
              </w:rPr>
            </w:pPr>
            <w:r w:rsidRPr="0073083B">
              <w:rPr>
                <w:bCs/>
                <w:sz w:val="20"/>
                <w:szCs w:val="20"/>
                <w:lang w:val="en-US"/>
              </w:rPr>
              <w:t>Units per patient – no.</w:t>
            </w:r>
          </w:p>
        </w:tc>
        <w:tc>
          <w:tcPr>
            <w:tcW w:w="930" w:type="dxa"/>
            <w:tcBorders>
              <w:left w:val="double" w:sz="4" w:space="0" w:color="auto"/>
            </w:tcBorders>
          </w:tcPr>
          <w:p w14:paraId="275D24AB" w14:textId="77777777" w:rsidR="00623367" w:rsidRPr="0073083B" w:rsidRDefault="00623367" w:rsidP="00616CBB">
            <w:pPr>
              <w:jc w:val="center"/>
              <w:rPr>
                <w:bCs/>
                <w:sz w:val="20"/>
                <w:szCs w:val="20"/>
                <w:lang w:val="en-US"/>
              </w:rPr>
            </w:pPr>
            <w:r w:rsidRPr="0073083B">
              <w:rPr>
                <w:bCs/>
                <w:sz w:val="20"/>
                <w:szCs w:val="20"/>
                <w:lang w:val="en-US"/>
              </w:rPr>
              <w:t>1.29±5.70</w:t>
            </w:r>
          </w:p>
        </w:tc>
        <w:tc>
          <w:tcPr>
            <w:tcW w:w="991" w:type="dxa"/>
            <w:tcBorders>
              <w:right w:val="double" w:sz="4" w:space="0" w:color="auto"/>
            </w:tcBorders>
          </w:tcPr>
          <w:p w14:paraId="3B5480EC" w14:textId="77777777" w:rsidR="00623367" w:rsidRPr="0073083B" w:rsidRDefault="00623367" w:rsidP="00616CBB">
            <w:pPr>
              <w:jc w:val="center"/>
              <w:rPr>
                <w:bCs/>
                <w:sz w:val="20"/>
                <w:szCs w:val="20"/>
                <w:lang w:val="en-US"/>
              </w:rPr>
            </w:pPr>
            <w:r w:rsidRPr="0073083B">
              <w:rPr>
                <w:bCs/>
                <w:sz w:val="20"/>
                <w:szCs w:val="20"/>
                <w:lang w:val="en-US"/>
              </w:rPr>
              <w:t>1.00±4.63</w:t>
            </w:r>
          </w:p>
        </w:tc>
        <w:tc>
          <w:tcPr>
            <w:tcW w:w="930" w:type="dxa"/>
            <w:tcBorders>
              <w:left w:val="double" w:sz="4" w:space="0" w:color="auto"/>
            </w:tcBorders>
          </w:tcPr>
          <w:p w14:paraId="33E2BE8B" w14:textId="77777777" w:rsidR="00623367" w:rsidRPr="0073083B" w:rsidRDefault="00623367" w:rsidP="00616CBB">
            <w:pPr>
              <w:jc w:val="center"/>
              <w:rPr>
                <w:bCs/>
                <w:sz w:val="20"/>
                <w:szCs w:val="20"/>
                <w:lang w:val="en-US"/>
              </w:rPr>
            </w:pPr>
            <w:r w:rsidRPr="0073083B">
              <w:rPr>
                <w:bCs/>
                <w:sz w:val="20"/>
                <w:szCs w:val="20"/>
                <w:lang w:val="en-US"/>
              </w:rPr>
              <w:t>1.23±5.40</w:t>
            </w:r>
          </w:p>
        </w:tc>
        <w:tc>
          <w:tcPr>
            <w:tcW w:w="930" w:type="dxa"/>
            <w:tcBorders>
              <w:right w:val="double" w:sz="4" w:space="0" w:color="auto"/>
            </w:tcBorders>
          </w:tcPr>
          <w:p w14:paraId="1CB4A80D" w14:textId="77777777" w:rsidR="00623367" w:rsidRPr="0073083B" w:rsidRDefault="00623367" w:rsidP="00616CBB">
            <w:pPr>
              <w:jc w:val="center"/>
              <w:rPr>
                <w:bCs/>
                <w:sz w:val="20"/>
                <w:szCs w:val="20"/>
                <w:lang w:val="en-US"/>
              </w:rPr>
            </w:pPr>
            <w:r w:rsidRPr="0073083B">
              <w:rPr>
                <w:bCs/>
                <w:sz w:val="20"/>
                <w:szCs w:val="20"/>
                <w:lang w:val="en-US"/>
              </w:rPr>
              <w:t>1.06±4.92</w:t>
            </w:r>
          </w:p>
        </w:tc>
        <w:tc>
          <w:tcPr>
            <w:tcW w:w="930" w:type="dxa"/>
            <w:tcBorders>
              <w:left w:val="double" w:sz="4" w:space="0" w:color="auto"/>
            </w:tcBorders>
          </w:tcPr>
          <w:p w14:paraId="599FAE1F" w14:textId="77777777" w:rsidR="00623367" w:rsidRPr="0073083B" w:rsidRDefault="00623367" w:rsidP="00616CBB">
            <w:pPr>
              <w:jc w:val="center"/>
              <w:rPr>
                <w:bCs/>
                <w:sz w:val="20"/>
                <w:szCs w:val="20"/>
                <w:lang w:val="en-US"/>
              </w:rPr>
            </w:pPr>
            <w:r w:rsidRPr="0073083B">
              <w:rPr>
                <w:bCs/>
                <w:sz w:val="20"/>
                <w:szCs w:val="20"/>
                <w:lang w:val="en-US"/>
              </w:rPr>
              <w:t>1.23±4.95</w:t>
            </w:r>
          </w:p>
        </w:tc>
        <w:tc>
          <w:tcPr>
            <w:tcW w:w="930" w:type="dxa"/>
            <w:tcBorders>
              <w:right w:val="double" w:sz="4" w:space="0" w:color="auto"/>
            </w:tcBorders>
          </w:tcPr>
          <w:p w14:paraId="5DE7CC54" w14:textId="77777777" w:rsidR="00623367" w:rsidRPr="0073083B" w:rsidRDefault="00623367" w:rsidP="00616CBB">
            <w:pPr>
              <w:jc w:val="center"/>
              <w:rPr>
                <w:bCs/>
                <w:sz w:val="20"/>
                <w:szCs w:val="20"/>
                <w:lang w:val="en-US"/>
              </w:rPr>
            </w:pPr>
            <w:r w:rsidRPr="0073083B">
              <w:rPr>
                <w:bCs/>
                <w:sz w:val="20"/>
                <w:szCs w:val="20"/>
                <w:lang w:val="en-US"/>
              </w:rPr>
              <w:t>1.10±4.82</w:t>
            </w:r>
          </w:p>
        </w:tc>
        <w:tc>
          <w:tcPr>
            <w:tcW w:w="985" w:type="dxa"/>
            <w:tcBorders>
              <w:left w:val="double" w:sz="4" w:space="0" w:color="auto"/>
            </w:tcBorders>
          </w:tcPr>
          <w:p w14:paraId="20969007" w14:textId="77777777" w:rsidR="00623367" w:rsidRPr="0073083B" w:rsidRDefault="00623367" w:rsidP="00616CBB">
            <w:pPr>
              <w:jc w:val="center"/>
              <w:rPr>
                <w:bCs/>
                <w:sz w:val="20"/>
                <w:szCs w:val="20"/>
                <w:lang w:val="en-US"/>
              </w:rPr>
            </w:pPr>
            <w:r w:rsidRPr="0073083B">
              <w:rPr>
                <w:bCs/>
                <w:sz w:val="20"/>
                <w:szCs w:val="20"/>
                <w:lang w:val="en-US"/>
              </w:rPr>
              <w:t>1.09±4.71</w:t>
            </w:r>
          </w:p>
        </w:tc>
        <w:tc>
          <w:tcPr>
            <w:tcW w:w="930" w:type="dxa"/>
          </w:tcPr>
          <w:p w14:paraId="4B202A65" w14:textId="77777777" w:rsidR="00623367" w:rsidRPr="0073083B" w:rsidRDefault="00623367" w:rsidP="00616CBB">
            <w:pPr>
              <w:jc w:val="center"/>
              <w:rPr>
                <w:bCs/>
                <w:sz w:val="20"/>
                <w:szCs w:val="20"/>
                <w:lang w:val="en-US"/>
              </w:rPr>
            </w:pPr>
            <w:r w:rsidRPr="0073083B">
              <w:rPr>
                <w:bCs/>
                <w:sz w:val="20"/>
                <w:szCs w:val="20"/>
                <w:lang w:val="en-US"/>
              </w:rPr>
              <w:t>0.87±3.76</w:t>
            </w:r>
          </w:p>
        </w:tc>
      </w:tr>
      <w:tr w:rsidR="00623367" w:rsidRPr="0073083B" w14:paraId="0C81F275" w14:textId="77777777" w:rsidTr="00616CBB">
        <w:tc>
          <w:tcPr>
            <w:tcW w:w="1704" w:type="dxa"/>
            <w:tcBorders>
              <w:right w:val="double" w:sz="4" w:space="0" w:color="auto"/>
            </w:tcBorders>
          </w:tcPr>
          <w:p w14:paraId="2B616B51" w14:textId="171EE664" w:rsidR="00623367" w:rsidRPr="0073083B" w:rsidRDefault="00623367" w:rsidP="00616CBB">
            <w:pPr>
              <w:ind w:left="142"/>
              <w:rPr>
                <w:bCs/>
                <w:sz w:val="20"/>
                <w:szCs w:val="20"/>
                <w:lang w:val="en-US"/>
              </w:rPr>
            </w:pPr>
            <w:r w:rsidRPr="0073083B">
              <w:rPr>
                <w:bCs/>
                <w:sz w:val="20"/>
                <w:szCs w:val="20"/>
                <w:lang w:val="en-US"/>
              </w:rPr>
              <w:t>Preoperative Anemia – % (no./ total no.)</w:t>
            </w:r>
          </w:p>
        </w:tc>
        <w:tc>
          <w:tcPr>
            <w:tcW w:w="930" w:type="dxa"/>
            <w:tcBorders>
              <w:left w:val="double" w:sz="4" w:space="0" w:color="auto"/>
            </w:tcBorders>
          </w:tcPr>
          <w:p w14:paraId="535EBB12" w14:textId="77777777" w:rsidR="00623367" w:rsidRPr="0073083B" w:rsidRDefault="00623367" w:rsidP="00616CBB">
            <w:pPr>
              <w:jc w:val="center"/>
              <w:rPr>
                <w:bCs/>
                <w:sz w:val="20"/>
                <w:szCs w:val="20"/>
                <w:lang w:val="en-US"/>
              </w:rPr>
            </w:pPr>
            <w:r w:rsidRPr="0073083B">
              <w:rPr>
                <w:sz w:val="20"/>
                <w:szCs w:val="20"/>
              </w:rPr>
              <w:t>40.2 (4,293/10,677)</w:t>
            </w:r>
          </w:p>
        </w:tc>
        <w:tc>
          <w:tcPr>
            <w:tcW w:w="991" w:type="dxa"/>
            <w:tcBorders>
              <w:right w:val="double" w:sz="4" w:space="0" w:color="auto"/>
            </w:tcBorders>
          </w:tcPr>
          <w:p w14:paraId="743B87AA" w14:textId="77777777" w:rsidR="00623367" w:rsidRPr="0073083B" w:rsidRDefault="00623367" w:rsidP="00616CBB">
            <w:pPr>
              <w:jc w:val="center"/>
              <w:rPr>
                <w:bCs/>
                <w:sz w:val="20"/>
                <w:szCs w:val="20"/>
                <w:lang w:val="en-US"/>
              </w:rPr>
            </w:pPr>
            <w:r w:rsidRPr="0073083B">
              <w:rPr>
                <w:sz w:val="20"/>
                <w:szCs w:val="20"/>
              </w:rPr>
              <w:t>40.0 (7,119/17,813)</w:t>
            </w:r>
          </w:p>
        </w:tc>
        <w:tc>
          <w:tcPr>
            <w:tcW w:w="930" w:type="dxa"/>
            <w:tcBorders>
              <w:left w:val="double" w:sz="4" w:space="0" w:color="auto"/>
            </w:tcBorders>
          </w:tcPr>
          <w:p w14:paraId="2AD074B4" w14:textId="77777777" w:rsidR="00623367" w:rsidRPr="0073083B" w:rsidRDefault="00623367" w:rsidP="00616CBB">
            <w:pPr>
              <w:jc w:val="center"/>
              <w:rPr>
                <w:bCs/>
                <w:sz w:val="20"/>
                <w:szCs w:val="20"/>
                <w:lang w:val="en-US"/>
              </w:rPr>
            </w:pPr>
            <w:r w:rsidRPr="0073083B">
              <w:rPr>
                <w:sz w:val="20"/>
                <w:szCs w:val="20"/>
              </w:rPr>
              <w:t>37.0 (3,827/10,350)</w:t>
            </w:r>
          </w:p>
        </w:tc>
        <w:tc>
          <w:tcPr>
            <w:tcW w:w="930" w:type="dxa"/>
            <w:tcBorders>
              <w:right w:val="double" w:sz="4" w:space="0" w:color="auto"/>
            </w:tcBorders>
          </w:tcPr>
          <w:p w14:paraId="1A19DF41" w14:textId="77777777" w:rsidR="00623367" w:rsidRPr="0073083B" w:rsidRDefault="00623367" w:rsidP="00616CBB">
            <w:pPr>
              <w:jc w:val="center"/>
              <w:rPr>
                <w:bCs/>
                <w:sz w:val="20"/>
                <w:szCs w:val="20"/>
                <w:lang w:val="en-US"/>
              </w:rPr>
            </w:pPr>
            <w:r w:rsidRPr="0073083B">
              <w:rPr>
                <w:sz w:val="20"/>
                <w:szCs w:val="20"/>
              </w:rPr>
              <w:t>39.4 (6,150/15,602)</w:t>
            </w:r>
          </w:p>
        </w:tc>
        <w:tc>
          <w:tcPr>
            <w:tcW w:w="930" w:type="dxa"/>
            <w:tcBorders>
              <w:left w:val="double" w:sz="4" w:space="0" w:color="auto"/>
            </w:tcBorders>
          </w:tcPr>
          <w:p w14:paraId="6D968D7D" w14:textId="77777777" w:rsidR="00623367" w:rsidRPr="0073083B" w:rsidRDefault="00623367" w:rsidP="00616CBB">
            <w:pPr>
              <w:jc w:val="center"/>
              <w:rPr>
                <w:bCs/>
                <w:sz w:val="20"/>
                <w:szCs w:val="20"/>
                <w:lang w:val="en-US"/>
              </w:rPr>
            </w:pPr>
            <w:r w:rsidRPr="0073083B">
              <w:rPr>
                <w:sz w:val="20"/>
                <w:szCs w:val="20"/>
              </w:rPr>
              <w:t>27.6 (3,575/12,961)</w:t>
            </w:r>
          </w:p>
        </w:tc>
        <w:tc>
          <w:tcPr>
            <w:tcW w:w="930" w:type="dxa"/>
            <w:tcBorders>
              <w:right w:val="double" w:sz="4" w:space="0" w:color="auto"/>
            </w:tcBorders>
          </w:tcPr>
          <w:p w14:paraId="43BEDC30" w14:textId="77777777" w:rsidR="00623367" w:rsidRPr="0073083B" w:rsidRDefault="00623367" w:rsidP="00616CBB">
            <w:pPr>
              <w:jc w:val="center"/>
              <w:rPr>
                <w:bCs/>
                <w:sz w:val="20"/>
                <w:szCs w:val="20"/>
                <w:lang w:val="en-US"/>
              </w:rPr>
            </w:pPr>
            <w:r w:rsidRPr="0073083B">
              <w:rPr>
                <w:sz w:val="20"/>
                <w:szCs w:val="20"/>
              </w:rPr>
              <w:t>29.5 (4,630/15,720)</w:t>
            </w:r>
          </w:p>
        </w:tc>
        <w:tc>
          <w:tcPr>
            <w:tcW w:w="985" w:type="dxa"/>
            <w:tcBorders>
              <w:left w:val="double" w:sz="4" w:space="0" w:color="auto"/>
            </w:tcBorders>
          </w:tcPr>
          <w:p w14:paraId="0C11E6F2" w14:textId="77777777" w:rsidR="00623367" w:rsidRPr="0073083B" w:rsidRDefault="00623367" w:rsidP="00616CBB">
            <w:pPr>
              <w:jc w:val="center"/>
              <w:rPr>
                <w:bCs/>
                <w:sz w:val="20"/>
                <w:szCs w:val="20"/>
                <w:lang w:val="en-US"/>
              </w:rPr>
            </w:pPr>
            <w:r w:rsidRPr="0073083B">
              <w:rPr>
                <w:sz w:val="20"/>
                <w:szCs w:val="20"/>
              </w:rPr>
              <w:t>33.7 (3,187/9,465)</w:t>
            </w:r>
          </w:p>
        </w:tc>
        <w:tc>
          <w:tcPr>
            <w:tcW w:w="930" w:type="dxa"/>
          </w:tcPr>
          <w:p w14:paraId="25D58CA9" w14:textId="77777777" w:rsidR="00623367" w:rsidRPr="0073083B" w:rsidRDefault="00623367" w:rsidP="00616CBB">
            <w:pPr>
              <w:jc w:val="center"/>
              <w:rPr>
                <w:bCs/>
                <w:sz w:val="20"/>
                <w:szCs w:val="20"/>
                <w:lang w:val="en-US"/>
              </w:rPr>
            </w:pPr>
            <w:r w:rsidRPr="0073083B">
              <w:rPr>
                <w:sz w:val="20"/>
                <w:szCs w:val="20"/>
              </w:rPr>
              <w:t>36.3 (3,658/10,087)</w:t>
            </w:r>
          </w:p>
        </w:tc>
      </w:tr>
      <w:tr w:rsidR="00623367" w:rsidRPr="0073083B" w14:paraId="0DE57BCD" w14:textId="77777777" w:rsidTr="00616CBB">
        <w:tc>
          <w:tcPr>
            <w:tcW w:w="1704" w:type="dxa"/>
            <w:tcBorders>
              <w:right w:val="double" w:sz="4" w:space="0" w:color="auto"/>
            </w:tcBorders>
          </w:tcPr>
          <w:p w14:paraId="703F3BC8" w14:textId="177959AE" w:rsidR="00623367" w:rsidRPr="0073083B" w:rsidRDefault="00623367" w:rsidP="00616CBB">
            <w:pPr>
              <w:ind w:left="142"/>
              <w:rPr>
                <w:bCs/>
                <w:sz w:val="20"/>
                <w:szCs w:val="20"/>
                <w:lang w:val="en-US"/>
              </w:rPr>
            </w:pPr>
            <w:r w:rsidRPr="0073083B">
              <w:rPr>
                <w:bCs/>
                <w:sz w:val="20"/>
                <w:szCs w:val="20"/>
                <w:lang w:val="en-US"/>
              </w:rPr>
              <w:t>Anemia at discharge – % (no./total no.)</w:t>
            </w:r>
          </w:p>
        </w:tc>
        <w:tc>
          <w:tcPr>
            <w:tcW w:w="930" w:type="dxa"/>
            <w:tcBorders>
              <w:left w:val="double" w:sz="4" w:space="0" w:color="auto"/>
            </w:tcBorders>
          </w:tcPr>
          <w:p w14:paraId="44E55A39" w14:textId="77777777" w:rsidR="00623367" w:rsidRPr="0073083B" w:rsidRDefault="00623367" w:rsidP="00616CBB">
            <w:pPr>
              <w:jc w:val="center"/>
              <w:rPr>
                <w:bCs/>
                <w:sz w:val="20"/>
                <w:szCs w:val="20"/>
                <w:lang w:val="en-US"/>
              </w:rPr>
            </w:pPr>
            <w:r w:rsidRPr="0073083B">
              <w:rPr>
                <w:sz w:val="20"/>
                <w:szCs w:val="20"/>
              </w:rPr>
              <w:t>75.6 (7,270/9,621)</w:t>
            </w:r>
          </w:p>
        </w:tc>
        <w:tc>
          <w:tcPr>
            <w:tcW w:w="991" w:type="dxa"/>
            <w:tcBorders>
              <w:right w:val="double" w:sz="4" w:space="0" w:color="auto"/>
            </w:tcBorders>
          </w:tcPr>
          <w:p w14:paraId="2DC30C35" w14:textId="77777777" w:rsidR="00623367" w:rsidRPr="0073083B" w:rsidRDefault="00623367" w:rsidP="00616CBB">
            <w:pPr>
              <w:jc w:val="center"/>
              <w:rPr>
                <w:bCs/>
                <w:sz w:val="20"/>
                <w:szCs w:val="20"/>
                <w:lang w:val="en-US"/>
              </w:rPr>
            </w:pPr>
            <w:r w:rsidRPr="0073083B">
              <w:rPr>
                <w:sz w:val="20"/>
                <w:szCs w:val="20"/>
              </w:rPr>
              <w:t>74.6 (12,262/16,436)</w:t>
            </w:r>
          </w:p>
        </w:tc>
        <w:tc>
          <w:tcPr>
            <w:tcW w:w="930" w:type="dxa"/>
            <w:tcBorders>
              <w:left w:val="double" w:sz="4" w:space="0" w:color="auto"/>
            </w:tcBorders>
          </w:tcPr>
          <w:p w14:paraId="2EB81C61" w14:textId="77777777" w:rsidR="00623367" w:rsidRPr="0073083B" w:rsidRDefault="00623367" w:rsidP="00616CBB">
            <w:pPr>
              <w:jc w:val="center"/>
              <w:rPr>
                <w:bCs/>
                <w:sz w:val="20"/>
                <w:szCs w:val="20"/>
                <w:lang w:val="en-US"/>
              </w:rPr>
            </w:pPr>
            <w:r w:rsidRPr="0073083B">
              <w:rPr>
                <w:sz w:val="20"/>
                <w:szCs w:val="20"/>
              </w:rPr>
              <w:t>70.8 (5,694/8,042)</w:t>
            </w:r>
          </w:p>
        </w:tc>
        <w:tc>
          <w:tcPr>
            <w:tcW w:w="930" w:type="dxa"/>
            <w:tcBorders>
              <w:right w:val="double" w:sz="4" w:space="0" w:color="auto"/>
            </w:tcBorders>
          </w:tcPr>
          <w:p w14:paraId="682587E2" w14:textId="77777777" w:rsidR="00623367" w:rsidRPr="0073083B" w:rsidRDefault="00623367" w:rsidP="00616CBB">
            <w:pPr>
              <w:jc w:val="center"/>
              <w:rPr>
                <w:bCs/>
                <w:sz w:val="20"/>
                <w:szCs w:val="20"/>
                <w:lang w:val="en-US"/>
              </w:rPr>
            </w:pPr>
            <w:r w:rsidRPr="0073083B">
              <w:rPr>
                <w:sz w:val="20"/>
                <w:szCs w:val="20"/>
              </w:rPr>
              <w:t>72.4 (9,223/12,743)</w:t>
            </w:r>
          </w:p>
        </w:tc>
        <w:tc>
          <w:tcPr>
            <w:tcW w:w="930" w:type="dxa"/>
            <w:tcBorders>
              <w:left w:val="double" w:sz="4" w:space="0" w:color="auto"/>
            </w:tcBorders>
          </w:tcPr>
          <w:p w14:paraId="02DAD05B" w14:textId="77777777" w:rsidR="00623367" w:rsidRPr="0073083B" w:rsidRDefault="00623367" w:rsidP="00616CBB">
            <w:pPr>
              <w:jc w:val="center"/>
              <w:rPr>
                <w:bCs/>
                <w:sz w:val="20"/>
                <w:szCs w:val="20"/>
                <w:lang w:val="en-US"/>
              </w:rPr>
            </w:pPr>
            <w:r w:rsidRPr="0073083B">
              <w:rPr>
                <w:sz w:val="20"/>
                <w:szCs w:val="20"/>
              </w:rPr>
              <w:t>68.9 (6,713/9,740)</w:t>
            </w:r>
          </w:p>
        </w:tc>
        <w:tc>
          <w:tcPr>
            <w:tcW w:w="930" w:type="dxa"/>
            <w:tcBorders>
              <w:right w:val="double" w:sz="4" w:space="0" w:color="auto"/>
            </w:tcBorders>
          </w:tcPr>
          <w:p w14:paraId="1F77F213" w14:textId="77777777" w:rsidR="00623367" w:rsidRPr="0073083B" w:rsidRDefault="00623367" w:rsidP="00616CBB">
            <w:pPr>
              <w:jc w:val="center"/>
              <w:rPr>
                <w:bCs/>
                <w:sz w:val="20"/>
                <w:szCs w:val="20"/>
                <w:lang w:val="en-US"/>
              </w:rPr>
            </w:pPr>
            <w:r w:rsidRPr="0073083B">
              <w:rPr>
                <w:sz w:val="20"/>
                <w:szCs w:val="20"/>
              </w:rPr>
              <w:t>70.7 (8,764/12,404)</w:t>
            </w:r>
          </w:p>
        </w:tc>
        <w:tc>
          <w:tcPr>
            <w:tcW w:w="985" w:type="dxa"/>
            <w:tcBorders>
              <w:left w:val="double" w:sz="4" w:space="0" w:color="auto"/>
            </w:tcBorders>
          </w:tcPr>
          <w:p w14:paraId="578E9387" w14:textId="77777777" w:rsidR="00623367" w:rsidRPr="0073083B" w:rsidRDefault="00623367" w:rsidP="00616CBB">
            <w:pPr>
              <w:jc w:val="center"/>
              <w:rPr>
                <w:bCs/>
                <w:sz w:val="20"/>
                <w:szCs w:val="20"/>
                <w:lang w:val="en-US"/>
              </w:rPr>
            </w:pPr>
            <w:r w:rsidRPr="0073083B">
              <w:rPr>
                <w:sz w:val="20"/>
                <w:szCs w:val="20"/>
              </w:rPr>
              <w:t>66.6 (6,016/9,028)</w:t>
            </w:r>
          </w:p>
        </w:tc>
        <w:tc>
          <w:tcPr>
            <w:tcW w:w="930" w:type="dxa"/>
          </w:tcPr>
          <w:p w14:paraId="13BE7D9C" w14:textId="77777777" w:rsidR="00623367" w:rsidRPr="0073083B" w:rsidRDefault="00623367" w:rsidP="00616CBB">
            <w:pPr>
              <w:jc w:val="center"/>
              <w:rPr>
                <w:bCs/>
                <w:sz w:val="20"/>
                <w:szCs w:val="20"/>
                <w:lang w:val="en-US"/>
              </w:rPr>
            </w:pPr>
            <w:r w:rsidRPr="0073083B">
              <w:rPr>
                <w:sz w:val="20"/>
                <w:szCs w:val="20"/>
              </w:rPr>
              <w:t>70.1 (6,786/9,686)</w:t>
            </w:r>
          </w:p>
        </w:tc>
      </w:tr>
      <w:tr w:rsidR="00623367" w:rsidRPr="0073083B" w14:paraId="5856ADE0" w14:textId="77777777" w:rsidTr="00616CBB">
        <w:tc>
          <w:tcPr>
            <w:tcW w:w="1704" w:type="dxa"/>
            <w:tcBorders>
              <w:right w:val="double" w:sz="4" w:space="0" w:color="auto"/>
            </w:tcBorders>
          </w:tcPr>
          <w:p w14:paraId="37CB2ECE" w14:textId="77777777" w:rsidR="00623367" w:rsidRPr="0073083B" w:rsidRDefault="00623367" w:rsidP="00616CBB">
            <w:pPr>
              <w:ind w:left="142"/>
              <w:rPr>
                <w:bCs/>
                <w:sz w:val="20"/>
                <w:szCs w:val="20"/>
                <w:lang w:val="en-US"/>
              </w:rPr>
            </w:pPr>
            <w:r w:rsidRPr="0073083B">
              <w:rPr>
                <w:bCs/>
                <w:sz w:val="20"/>
                <w:szCs w:val="20"/>
                <w:lang w:val="en-US"/>
              </w:rPr>
              <w:t>Length of stay on ICU – days / patients on ICU - % (no.)</w:t>
            </w:r>
          </w:p>
        </w:tc>
        <w:tc>
          <w:tcPr>
            <w:tcW w:w="930" w:type="dxa"/>
            <w:tcBorders>
              <w:left w:val="double" w:sz="4" w:space="0" w:color="auto"/>
            </w:tcBorders>
          </w:tcPr>
          <w:p w14:paraId="08CF6BAE" w14:textId="77777777" w:rsidR="00623367" w:rsidRPr="0073083B" w:rsidRDefault="00623367" w:rsidP="00616CBB">
            <w:pPr>
              <w:jc w:val="center"/>
              <w:rPr>
                <w:bCs/>
                <w:sz w:val="20"/>
                <w:szCs w:val="20"/>
                <w:lang w:val="en-US"/>
              </w:rPr>
            </w:pPr>
            <w:r w:rsidRPr="0073083B">
              <w:rPr>
                <w:bCs/>
                <w:sz w:val="20"/>
                <w:szCs w:val="20"/>
                <w:lang w:val="en-US"/>
              </w:rPr>
              <w:t>1.7±12.5 / 19.8 (2,654)</w:t>
            </w:r>
          </w:p>
        </w:tc>
        <w:tc>
          <w:tcPr>
            <w:tcW w:w="991" w:type="dxa"/>
            <w:tcBorders>
              <w:right w:val="double" w:sz="4" w:space="0" w:color="auto"/>
            </w:tcBorders>
          </w:tcPr>
          <w:p w14:paraId="1862B9B2" w14:textId="77777777" w:rsidR="00623367" w:rsidRPr="0073083B" w:rsidRDefault="00623367" w:rsidP="00616CBB">
            <w:pPr>
              <w:jc w:val="center"/>
              <w:rPr>
                <w:bCs/>
                <w:sz w:val="20"/>
                <w:szCs w:val="20"/>
                <w:lang w:val="en-US"/>
              </w:rPr>
            </w:pPr>
            <w:r w:rsidRPr="0073083B">
              <w:rPr>
                <w:bCs/>
                <w:sz w:val="20"/>
                <w:szCs w:val="20"/>
                <w:lang w:val="en-US"/>
              </w:rPr>
              <w:t xml:space="preserve">2.0±12.3 / </w:t>
            </w:r>
          </w:p>
          <w:p w14:paraId="1E7AA015" w14:textId="77777777" w:rsidR="00623367" w:rsidRPr="0073083B" w:rsidRDefault="00623367" w:rsidP="00616CBB">
            <w:pPr>
              <w:jc w:val="center"/>
              <w:rPr>
                <w:bCs/>
                <w:sz w:val="20"/>
                <w:szCs w:val="20"/>
                <w:lang w:val="en-US"/>
              </w:rPr>
            </w:pPr>
            <w:r w:rsidRPr="0073083B">
              <w:rPr>
                <w:bCs/>
                <w:sz w:val="20"/>
                <w:szCs w:val="20"/>
                <w:lang w:val="en-US"/>
              </w:rPr>
              <w:t>18.6 (4,365)</w:t>
            </w:r>
          </w:p>
        </w:tc>
        <w:tc>
          <w:tcPr>
            <w:tcW w:w="930" w:type="dxa"/>
            <w:tcBorders>
              <w:left w:val="double" w:sz="4" w:space="0" w:color="auto"/>
            </w:tcBorders>
          </w:tcPr>
          <w:p w14:paraId="615C04DE" w14:textId="77777777" w:rsidR="00623367" w:rsidRPr="0073083B" w:rsidRDefault="00623367" w:rsidP="00616CBB">
            <w:pPr>
              <w:jc w:val="center"/>
              <w:rPr>
                <w:bCs/>
                <w:sz w:val="20"/>
                <w:szCs w:val="20"/>
                <w:lang w:val="en-US"/>
              </w:rPr>
            </w:pPr>
            <w:r w:rsidRPr="0073083B">
              <w:rPr>
                <w:bCs/>
                <w:sz w:val="20"/>
                <w:szCs w:val="20"/>
                <w:lang w:val="en-US"/>
              </w:rPr>
              <w:t>1.8±7.8 /</w:t>
            </w:r>
          </w:p>
          <w:p w14:paraId="22339E2E" w14:textId="77777777" w:rsidR="00623367" w:rsidRPr="0073083B" w:rsidRDefault="00623367" w:rsidP="00616CBB">
            <w:pPr>
              <w:jc w:val="center"/>
              <w:rPr>
                <w:bCs/>
                <w:sz w:val="20"/>
                <w:szCs w:val="20"/>
                <w:lang w:val="en-US"/>
              </w:rPr>
            </w:pPr>
            <w:r w:rsidRPr="0073083B">
              <w:rPr>
                <w:bCs/>
                <w:sz w:val="20"/>
                <w:szCs w:val="20"/>
                <w:lang w:val="en-US"/>
              </w:rPr>
              <w:t>23.3 (3,046)</w:t>
            </w:r>
          </w:p>
        </w:tc>
        <w:tc>
          <w:tcPr>
            <w:tcW w:w="930" w:type="dxa"/>
            <w:tcBorders>
              <w:right w:val="double" w:sz="4" w:space="0" w:color="auto"/>
            </w:tcBorders>
          </w:tcPr>
          <w:p w14:paraId="314802E9" w14:textId="77777777" w:rsidR="00623367" w:rsidRPr="0073083B" w:rsidRDefault="00623367" w:rsidP="00616CBB">
            <w:pPr>
              <w:jc w:val="center"/>
              <w:rPr>
                <w:bCs/>
                <w:sz w:val="20"/>
                <w:szCs w:val="20"/>
                <w:lang w:val="en-US"/>
              </w:rPr>
            </w:pPr>
            <w:r w:rsidRPr="0073083B">
              <w:rPr>
                <w:bCs/>
                <w:sz w:val="20"/>
                <w:szCs w:val="20"/>
                <w:lang w:val="en-US"/>
              </w:rPr>
              <w:t>1.9±9.0 /</w:t>
            </w:r>
          </w:p>
          <w:p w14:paraId="32A460F7" w14:textId="77777777" w:rsidR="00623367" w:rsidRPr="0073083B" w:rsidRDefault="00623367" w:rsidP="00616CBB">
            <w:pPr>
              <w:jc w:val="center"/>
              <w:rPr>
                <w:bCs/>
                <w:sz w:val="20"/>
                <w:szCs w:val="20"/>
                <w:lang w:val="en-US"/>
              </w:rPr>
            </w:pPr>
            <w:r w:rsidRPr="0073083B">
              <w:rPr>
                <w:bCs/>
                <w:sz w:val="20"/>
                <w:szCs w:val="20"/>
                <w:lang w:val="en-US"/>
              </w:rPr>
              <w:t>23.3 (4,670)</w:t>
            </w:r>
          </w:p>
        </w:tc>
        <w:tc>
          <w:tcPr>
            <w:tcW w:w="930" w:type="dxa"/>
            <w:tcBorders>
              <w:left w:val="double" w:sz="4" w:space="0" w:color="auto"/>
            </w:tcBorders>
          </w:tcPr>
          <w:p w14:paraId="67289FAC" w14:textId="77777777" w:rsidR="00623367" w:rsidRPr="0073083B" w:rsidRDefault="00623367" w:rsidP="00616CBB">
            <w:pPr>
              <w:jc w:val="center"/>
              <w:rPr>
                <w:bCs/>
                <w:sz w:val="20"/>
                <w:szCs w:val="20"/>
                <w:lang w:val="en-US"/>
              </w:rPr>
            </w:pPr>
            <w:r w:rsidRPr="0073083B">
              <w:rPr>
                <w:bCs/>
                <w:sz w:val="20"/>
                <w:szCs w:val="20"/>
                <w:lang w:val="en-US"/>
              </w:rPr>
              <w:t>5.6±13.8 / 23.9 (3,336)</w:t>
            </w:r>
          </w:p>
        </w:tc>
        <w:tc>
          <w:tcPr>
            <w:tcW w:w="930" w:type="dxa"/>
            <w:tcBorders>
              <w:right w:val="double" w:sz="4" w:space="0" w:color="auto"/>
            </w:tcBorders>
          </w:tcPr>
          <w:p w14:paraId="1C826F50" w14:textId="77777777" w:rsidR="00623367" w:rsidRPr="0073083B" w:rsidRDefault="00623367" w:rsidP="00616CBB">
            <w:pPr>
              <w:jc w:val="center"/>
              <w:rPr>
                <w:bCs/>
                <w:sz w:val="20"/>
                <w:szCs w:val="20"/>
                <w:lang w:val="en-US"/>
              </w:rPr>
            </w:pPr>
            <w:r w:rsidRPr="0073083B">
              <w:rPr>
                <w:bCs/>
                <w:sz w:val="20"/>
                <w:szCs w:val="20"/>
                <w:lang w:val="en-US"/>
              </w:rPr>
              <w:t>5.7±13.0 / 23.9 (4,049)</w:t>
            </w:r>
          </w:p>
        </w:tc>
        <w:tc>
          <w:tcPr>
            <w:tcW w:w="985" w:type="dxa"/>
            <w:tcBorders>
              <w:left w:val="double" w:sz="4" w:space="0" w:color="auto"/>
            </w:tcBorders>
          </w:tcPr>
          <w:p w14:paraId="52F52422" w14:textId="77777777" w:rsidR="00623367" w:rsidRPr="0073083B" w:rsidRDefault="00623367" w:rsidP="00616CBB">
            <w:pPr>
              <w:jc w:val="center"/>
              <w:rPr>
                <w:bCs/>
                <w:sz w:val="20"/>
                <w:szCs w:val="20"/>
                <w:lang w:val="en-US"/>
              </w:rPr>
            </w:pPr>
            <w:r w:rsidRPr="0073083B">
              <w:rPr>
                <w:bCs/>
                <w:sz w:val="20"/>
                <w:szCs w:val="20"/>
                <w:lang w:val="en-US"/>
              </w:rPr>
              <w:t>6.3±13.2 /</w:t>
            </w:r>
          </w:p>
          <w:p w14:paraId="2177FE8D" w14:textId="77777777" w:rsidR="00623367" w:rsidRPr="0073083B" w:rsidRDefault="00623367" w:rsidP="00616CBB">
            <w:pPr>
              <w:jc w:val="center"/>
              <w:rPr>
                <w:bCs/>
                <w:sz w:val="20"/>
                <w:szCs w:val="20"/>
                <w:lang w:val="en-US"/>
              </w:rPr>
            </w:pPr>
            <w:r w:rsidRPr="0073083B">
              <w:rPr>
                <w:bCs/>
                <w:sz w:val="20"/>
                <w:szCs w:val="20"/>
                <w:lang w:val="en-US"/>
              </w:rPr>
              <w:t>15.4 (2,162)</w:t>
            </w:r>
          </w:p>
        </w:tc>
        <w:tc>
          <w:tcPr>
            <w:tcW w:w="930" w:type="dxa"/>
          </w:tcPr>
          <w:p w14:paraId="136D24AB" w14:textId="77777777" w:rsidR="00623367" w:rsidRPr="0073083B" w:rsidRDefault="00623367" w:rsidP="00616CBB">
            <w:pPr>
              <w:jc w:val="center"/>
              <w:rPr>
                <w:bCs/>
                <w:sz w:val="20"/>
                <w:szCs w:val="20"/>
                <w:lang w:val="en-US"/>
              </w:rPr>
            </w:pPr>
            <w:r w:rsidRPr="0073083B">
              <w:rPr>
                <w:bCs/>
                <w:sz w:val="20"/>
                <w:szCs w:val="20"/>
                <w:lang w:val="en-US"/>
              </w:rPr>
              <w:t>5.6±12.8 /</w:t>
            </w:r>
          </w:p>
          <w:p w14:paraId="5D24657F" w14:textId="77777777" w:rsidR="00623367" w:rsidRPr="0073083B" w:rsidRDefault="00623367" w:rsidP="00616CBB">
            <w:pPr>
              <w:jc w:val="center"/>
              <w:rPr>
                <w:bCs/>
                <w:sz w:val="20"/>
                <w:szCs w:val="20"/>
                <w:lang w:val="en-US"/>
              </w:rPr>
            </w:pPr>
            <w:r w:rsidRPr="0073083B">
              <w:rPr>
                <w:bCs/>
                <w:sz w:val="20"/>
                <w:szCs w:val="20"/>
                <w:lang w:val="en-US"/>
              </w:rPr>
              <w:t>14.9 (2,212)</w:t>
            </w:r>
          </w:p>
        </w:tc>
      </w:tr>
      <w:tr w:rsidR="00623367" w:rsidRPr="0073083B" w14:paraId="391AB295" w14:textId="77777777" w:rsidTr="00616CBB">
        <w:tc>
          <w:tcPr>
            <w:tcW w:w="1704" w:type="dxa"/>
            <w:tcBorders>
              <w:right w:val="double" w:sz="4" w:space="0" w:color="auto"/>
            </w:tcBorders>
          </w:tcPr>
          <w:p w14:paraId="10594411" w14:textId="77777777" w:rsidR="00623367" w:rsidRPr="0073083B" w:rsidRDefault="00623367" w:rsidP="00616CBB">
            <w:pPr>
              <w:ind w:left="142"/>
              <w:rPr>
                <w:bCs/>
                <w:sz w:val="20"/>
                <w:szCs w:val="20"/>
                <w:lang w:val="en-US"/>
              </w:rPr>
            </w:pPr>
            <w:r w:rsidRPr="0073083B">
              <w:rPr>
                <w:bCs/>
                <w:sz w:val="20"/>
                <w:szCs w:val="20"/>
                <w:lang w:val="en-US"/>
              </w:rPr>
              <w:t>Hospital length of stay –days</w:t>
            </w:r>
          </w:p>
        </w:tc>
        <w:tc>
          <w:tcPr>
            <w:tcW w:w="930" w:type="dxa"/>
            <w:tcBorders>
              <w:left w:val="double" w:sz="4" w:space="0" w:color="auto"/>
            </w:tcBorders>
          </w:tcPr>
          <w:p w14:paraId="4B9503E9" w14:textId="77777777" w:rsidR="00623367" w:rsidRPr="0073083B" w:rsidRDefault="00623367" w:rsidP="00616CBB">
            <w:pPr>
              <w:jc w:val="center"/>
              <w:rPr>
                <w:bCs/>
                <w:sz w:val="20"/>
                <w:szCs w:val="20"/>
                <w:lang w:val="en-US"/>
              </w:rPr>
            </w:pPr>
            <w:r w:rsidRPr="0073083B">
              <w:rPr>
                <w:bCs/>
                <w:sz w:val="20"/>
                <w:szCs w:val="20"/>
                <w:lang w:val="en-US"/>
              </w:rPr>
              <w:t>10.5±13.7</w:t>
            </w:r>
          </w:p>
        </w:tc>
        <w:tc>
          <w:tcPr>
            <w:tcW w:w="991" w:type="dxa"/>
            <w:tcBorders>
              <w:right w:val="double" w:sz="4" w:space="0" w:color="auto"/>
            </w:tcBorders>
          </w:tcPr>
          <w:p w14:paraId="2EC3E347" w14:textId="77777777" w:rsidR="00623367" w:rsidRPr="0073083B" w:rsidRDefault="00623367" w:rsidP="00616CBB">
            <w:pPr>
              <w:jc w:val="center"/>
              <w:rPr>
                <w:bCs/>
                <w:sz w:val="20"/>
                <w:szCs w:val="20"/>
                <w:lang w:val="en-US"/>
              </w:rPr>
            </w:pPr>
            <w:r w:rsidRPr="0073083B">
              <w:rPr>
                <w:bCs/>
                <w:sz w:val="20"/>
                <w:szCs w:val="20"/>
                <w:lang w:val="en-US"/>
              </w:rPr>
              <w:t>10.6±14.6</w:t>
            </w:r>
          </w:p>
        </w:tc>
        <w:tc>
          <w:tcPr>
            <w:tcW w:w="930" w:type="dxa"/>
            <w:tcBorders>
              <w:left w:val="double" w:sz="4" w:space="0" w:color="auto"/>
            </w:tcBorders>
          </w:tcPr>
          <w:p w14:paraId="2BF2E845" w14:textId="77777777" w:rsidR="00623367" w:rsidRPr="0073083B" w:rsidRDefault="00623367" w:rsidP="00616CBB">
            <w:pPr>
              <w:jc w:val="center"/>
              <w:rPr>
                <w:bCs/>
                <w:sz w:val="20"/>
                <w:szCs w:val="20"/>
                <w:lang w:val="en-US"/>
              </w:rPr>
            </w:pPr>
            <w:r w:rsidRPr="0073083B">
              <w:rPr>
                <w:bCs/>
                <w:sz w:val="20"/>
                <w:szCs w:val="20"/>
                <w:lang w:val="en-US"/>
              </w:rPr>
              <w:t>10.6±14.1</w:t>
            </w:r>
          </w:p>
        </w:tc>
        <w:tc>
          <w:tcPr>
            <w:tcW w:w="930" w:type="dxa"/>
            <w:tcBorders>
              <w:right w:val="double" w:sz="4" w:space="0" w:color="auto"/>
            </w:tcBorders>
          </w:tcPr>
          <w:p w14:paraId="20C571DD" w14:textId="77777777" w:rsidR="00623367" w:rsidRPr="0073083B" w:rsidRDefault="00623367" w:rsidP="00616CBB">
            <w:pPr>
              <w:jc w:val="center"/>
              <w:rPr>
                <w:bCs/>
                <w:sz w:val="20"/>
                <w:szCs w:val="20"/>
                <w:lang w:val="en-US"/>
              </w:rPr>
            </w:pPr>
            <w:r w:rsidRPr="0073083B">
              <w:rPr>
                <w:bCs/>
                <w:sz w:val="20"/>
                <w:szCs w:val="20"/>
                <w:lang w:val="en-US"/>
              </w:rPr>
              <w:t>10.5±15.0</w:t>
            </w:r>
          </w:p>
        </w:tc>
        <w:tc>
          <w:tcPr>
            <w:tcW w:w="930" w:type="dxa"/>
            <w:tcBorders>
              <w:left w:val="double" w:sz="4" w:space="0" w:color="auto"/>
            </w:tcBorders>
          </w:tcPr>
          <w:p w14:paraId="51ADFA1C" w14:textId="77777777" w:rsidR="00623367" w:rsidRPr="0073083B" w:rsidRDefault="00623367" w:rsidP="00616CBB">
            <w:pPr>
              <w:jc w:val="center"/>
              <w:rPr>
                <w:bCs/>
                <w:sz w:val="20"/>
                <w:szCs w:val="20"/>
                <w:lang w:val="en-US"/>
              </w:rPr>
            </w:pPr>
            <w:r w:rsidRPr="0073083B">
              <w:rPr>
                <w:bCs/>
                <w:sz w:val="20"/>
                <w:szCs w:val="20"/>
                <w:lang w:val="en-US"/>
              </w:rPr>
              <w:t>10.1±14.2</w:t>
            </w:r>
          </w:p>
        </w:tc>
        <w:tc>
          <w:tcPr>
            <w:tcW w:w="930" w:type="dxa"/>
            <w:tcBorders>
              <w:right w:val="double" w:sz="4" w:space="0" w:color="auto"/>
            </w:tcBorders>
          </w:tcPr>
          <w:p w14:paraId="1A60E14F" w14:textId="77777777" w:rsidR="00623367" w:rsidRPr="0073083B" w:rsidRDefault="00623367" w:rsidP="00616CBB">
            <w:pPr>
              <w:jc w:val="center"/>
              <w:rPr>
                <w:bCs/>
                <w:sz w:val="20"/>
                <w:szCs w:val="20"/>
                <w:lang w:val="en-US"/>
              </w:rPr>
            </w:pPr>
            <w:r w:rsidRPr="0073083B">
              <w:rPr>
                <w:bCs/>
                <w:sz w:val="20"/>
                <w:szCs w:val="20"/>
                <w:lang w:val="en-US"/>
              </w:rPr>
              <w:t>9.9±13.2</w:t>
            </w:r>
          </w:p>
        </w:tc>
        <w:tc>
          <w:tcPr>
            <w:tcW w:w="985" w:type="dxa"/>
            <w:tcBorders>
              <w:left w:val="double" w:sz="4" w:space="0" w:color="auto"/>
            </w:tcBorders>
          </w:tcPr>
          <w:p w14:paraId="11B06513" w14:textId="77777777" w:rsidR="00623367" w:rsidRPr="0073083B" w:rsidRDefault="00623367" w:rsidP="00616CBB">
            <w:pPr>
              <w:jc w:val="center"/>
              <w:rPr>
                <w:bCs/>
                <w:sz w:val="20"/>
                <w:szCs w:val="20"/>
                <w:lang w:val="en-US"/>
              </w:rPr>
            </w:pPr>
            <w:r w:rsidRPr="0073083B">
              <w:rPr>
                <w:bCs/>
                <w:sz w:val="20"/>
                <w:szCs w:val="20"/>
                <w:lang w:val="en-US"/>
              </w:rPr>
              <w:t>10.2±13.7</w:t>
            </w:r>
          </w:p>
        </w:tc>
        <w:tc>
          <w:tcPr>
            <w:tcW w:w="930" w:type="dxa"/>
          </w:tcPr>
          <w:p w14:paraId="3722476B" w14:textId="77777777" w:rsidR="00623367" w:rsidRPr="0073083B" w:rsidRDefault="00623367" w:rsidP="00616CBB">
            <w:pPr>
              <w:jc w:val="center"/>
              <w:rPr>
                <w:bCs/>
                <w:sz w:val="20"/>
                <w:szCs w:val="20"/>
                <w:lang w:val="en-US"/>
              </w:rPr>
            </w:pPr>
            <w:r w:rsidRPr="0073083B">
              <w:rPr>
                <w:bCs/>
                <w:sz w:val="20"/>
                <w:szCs w:val="20"/>
                <w:lang w:val="en-US"/>
              </w:rPr>
              <w:t>9.8±13.3</w:t>
            </w:r>
          </w:p>
        </w:tc>
      </w:tr>
      <w:tr w:rsidR="00623367" w:rsidRPr="0073083B" w14:paraId="4270F055" w14:textId="77777777" w:rsidTr="00616CBB">
        <w:tc>
          <w:tcPr>
            <w:tcW w:w="1704" w:type="dxa"/>
            <w:tcBorders>
              <w:right w:val="double" w:sz="4" w:space="0" w:color="auto"/>
            </w:tcBorders>
          </w:tcPr>
          <w:p w14:paraId="5041C862" w14:textId="77777777" w:rsidR="00623367" w:rsidRPr="0073083B" w:rsidRDefault="00623367" w:rsidP="00616CBB">
            <w:pPr>
              <w:ind w:left="142"/>
              <w:rPr>
                <w:bCs/>
                <w:sz w:val="20"/>
                <w:szCs w:val="20"/>
                <w:lang w:val="en-US"/>
              </w:rPr>
            </w:pPr>
          </w:p>
        </w:tc>
        <w:tc>
          <w:tcPr>
            <w:tcW w:w="930" w:type="dxa"/>
            <w:tcBorders>
              <w:left w:val="double" w:sz="4" w:space="0" w:color="auto"/>
            </w:tcBorders>
          </w:tcPr>
          <w:p w14:paraId="06B131AB"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56CB2D55"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4B970945"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7C4B6B6A"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7464A90E"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54B67F7C"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7845AC8F" w14:textId="77777777" w:rsidR="00623367" w:rsidRPr="0073083B" w:rsidRDefault="00623367" w:rsidP="00616CBB">
            <w:pPr>
              <w:jc w:val="center"/>
              <w:rPr>
                <w:bCs/>
                <w:sz w:val="20"/>
                <w:szCs w:val="20"/>
                <w:lang w:val="en-US"/>
              </w:rPr>
            </w:pPr>
          </w:p>
        </w:tc>
        <w:tc>
          <w:tcPr>
            <w:tcW w:w="930" w:type="dxa"/>
          </w:tcPr>
          <w:p w14:paraId="23F9D519" w14:textId="77777777" w:rsidR="00623367" w:rsidRPr="0073083B" w:rsidRDefault="00623367" w:rsidP="00616CBB">
            <w:pPr>
              <w:jc w:val="center"/>
              <w:rPr>
                <w:bCs/>
                <w:sz w:val="20"/>
                <w:szCs w:val="20"/>
                <w:lang w:val="en-US"/>
              </w:rPr>
            </w:pPr>
          </w:p>
        </w:tc>
      </w:tr>
      <w:tr w:rsidR="00623367" w:rsidRPr="0073083B" w14:paraId="728ABF43" w14:textId="77777777" w:rsidTr="00616CBB">
        <w:tc>
          <w:tcPr>
            <w:tcW w:w="1704" w:type="dxa"/>
            <w:tcBorders>
              <w:right w:val="double" w:sz="4" w:space="0" w:color="auto"/>
            </w:tcBorders>
            <w:shd w:val="clear" w:color="auto" w:fill="D9D9D9" w:themeFill="background1" w:themeFillShade="D9"/>
          </w:tcPr>
          <w:p w14:paraId="01C0B4F7" w14:textId="77777777" w:rsidR="00623367" w:rsidRPr="0073083B" w:rsidRDefault="00623367" w:rsidP="00616CBB">
            <w:pPr>
              <w:rPr>
                <w:b/>
                <w:bCs/>
                <w:sz w:val="20"/>
                <w:szCs w:val="20"/>
                <w:lang w:val="en-US"/>
              </w:rPr>
            </w:pPr>
            <w:r w:rsidRPr="0073083B">
              <w:rPr>
                <w:b/>
                <w:bCs/>
                <w:sz w:val="20"/>
                <w:szCs w:val="20"/>
                <w:lang w:val="en-US"/>
              </w:rPr>
              <w:t>Neurosurgery</w:t>
            </w:r>
          </w:p>
        </w:tc>
        <w:tc>
          <w:tcPr>
            <w:tcW w:w="930" w:type="dxa"/>
            <w:tcBorders>
              <w:left w:val="double" w:sz="4" w:space="0" w:color="auto"/>
            </w:tcBorders>
            <w:shd w:val="clear" w:color="auto" w:fill="D9D9D9" w:themeFill="background1" w:themeFillShade="D9"/>
          </w:tcPr>
          <w:p w14:paraId="58EB112A" w14:textId="77777777" w:rsidR="00623367" w:rsidRPr="0073083B" w:rsidRDefault="00623367" w:rsidP="00616CBB">
            <w:pPr>
              <w:jc w:val="center"/>
              <w:rPr>
                <w:b/>
                <w:sz w:val="20"/>
                <w:szCs w:val="20"/>
                <w:lang w:val="en-US"/>
              </w:rPr>
            </w:pPr>
            <w:r w:rsidRPr="0073083B">
              <w:rPr>
                <w:b/>
                <w:sz w:val="20"/>
                <w:szCs w:val="20"/>
                <w:lang w:val="en-US"/>
              </w:rPr>
              <w:t>N=1,557</w:t>
            </w:r>
          </w:p>
        </w:tc>
        <w:tc>
          <w:tcPr>
            <w:tcW w:w="991" w:type="dxa"/>
            <w:tcBorders>
              <w:right w:val="double" w:sz="4" w:space="0" w:color="auto"/>
            </w:tcBorders>
            <w:shd w:val="clear" w:color="auto" w:fill="D9D9D9" w:themeFill="background1" w:themeFillShade="D9"/>
          </w:tcPr>
          <w:p w14:paraId="4CFE6342" w14:textId="77777777" w:rsidR="00623367" w:rsidRPr="0073083B" w:rsidRDefault="00623367" w:rsidP="00616CBB">
            <w:pPr>
              <w:jc w:val="center"/>
              <w:rPr>
                <w:b/>
                <w:sz w:val="20"/>
                <w:szCs w:val="20"/>
                <w:lang w:val="en-US"/>
              </w:rPr>
            </w:pPr>
            <w:r w:rsidRPr="0073083B">
              <w:rPr>
                <w:b/>
                <w:sz w:val="20"/>
                <w:szCs w:val="20"/>
                <w:lang w:val="en-US"/>
              </w:rPr>
              <w:t>N=2,663</w:t>
            </w:r>
          </w:p>
        </w:tc>
        <w:tc>
          <w:tcPr>
            <w:tcW w:w="930" w:type="dxa"/>
            <w:tcBorders>
              <w:left w:val="double" w:sz="4" w:space="0" w:color="auto"/>
            </w:tcBorders>
            <w:shd w:val="clear" w:color="auto" w:fill="D9D9D9" w:themeFill="background1" w:themeFillShade="D9"/>
          </w:tcPr>
          <w:p w14:paraId="5632B424" w14:textId="77777777" w:rsidR="00623367" w:rsidRPr="0073083B" w:rsidRDefault="00623367" w:rsidP="00616CBB">
            <w:pPr>
              <w:jc w:val="center"/>
              <w:rPr>
                <w:b/>
                <w:sz w:val="20"/>
                <w:szCs w:val="20"/>
                <w:lang w:val="en-US"/>
              </w:rPr>
            </w:pPr>
            <w:r w:rsidRPr="0073083B">
              <w:rPr>
                <w:b/>
                <w:sz w:val="20"/>
                <w:szCs w:val="20"/>
                <w:lang w:val="en-US"/>
              </w:rPr>
              <w:t>N=1,964</w:t>
            </w:r>
          </w:p>
        </w:tc>
        <w:tc>
          <w:tcPr>
            <w:tcW w:w="930" w:type="dxa"/>
            <w:tcBorders>
              <w:right w:val="double" w:sz="4" w:space="0" w:color="auto"/>
            </w:tcBorders>
            <w:shd w:val="clear" w:color="auto" w:fill="D9D9D9" w:themeFill="background1" w:themeFillShade="D9"/>
          </w:tcPr>
          <w:p w14:paraId="7235A8C2" w14:textId="77777777" w:rsidR="00623367" w:rsidRPr="0073083B" w:rsidRDefault="00623367" w:rsidP="00616CBB">
            <w:pPr>
              <w:jc w:val="center"/>
              <w:rPr>
                <w:b/>
                <w:sz w:val="20"/>
                <w:szCs w:val="20"/>
                <w:lang w:val="en-US"/>
              </w:rPr>
            </w:pPr>
            <w:r w:rsidRPr="0073083B">
              <w:rPr>
                <w:b/>
                <w:sz w:val="20"/>
                <w:szCs w:val="20"/>
                <w:lang w:val="en-US"/>
              </w:rPr>
              <w:t>N=2,918</w:t>
            </w:r>
          </w:p>
        </w:tc>
        <w:tc>
          <w:tcPr>
            <w:tcW w:w="930" w:type="dxa"/>
            <w:tcBorders>
              <w:left w:val="double" w:sz="4" w:space="0" w:color="auto"/>
            </w:tcBorders>
            <w:shd w:val="clear" w:color="auto" w:fill="D9D9D9" w:themeFill="background1" w:themeFillShade="D9"/>
          </w:tcPr>
          <w:p w14:paraId="0F9818F5" w14:textId="77777777" w:rsidR="00623367" w:rsidRPr="0073083B" w:rsidRDefault="00623367" w:rsidP="00616CBB">
            <w:pPr>
              <w:jc w:val="center"/>
              <w:rPr>
                <w:b/>
                <w:sz w:val="20"/>
                <w:szCs w:val="20"/>
                <w:lang w:val="en-US"/>
              </w:rPr>
            </w:pPr>
            <w:r w:rsidRPr="0073083B">
              <w:rPr>
                <w:b/>
                <w:sz w:val="20"/>
                <w:szCs w:val="20"/>
                <w:lang w:val="en-US"/>
              </w:rPr>
              <w:t>N=1,723</w:t>
            </w:r>
          </w:p>
        </w:tc>
        <w:tc>
          <w:tcPr>
            <w:tcW w:w="930" w:type="dxa"/>
            <w:tcBorders>
              <w:right w:val="double" w:sz="4" w:space="0" w:color="auto"/>
            </w:tcBorders>
            <w:shd w:val="clear" w:color="auto" w:fill="D9D9D9" w:themeFill="background1" w:themeFillShade="D9"/>
          </w:tcPr>
          <w:p w14:paraId="590239DB" w14:textId="77777777" w:rsidR="00623367" w:rsidRPr="0073083B" w:rsidRDefault="00623367" w:rsidP="00616CBB">
            <w:pPr>
              <w:jc w:val="center"/>
              <w:rPr>
                <w:b/>
                <w:sz w:val="20"/>
                <w:szCs w:val="20"/>
                <w:lang w:val="en-US"/>
              </w:rPr>
            </w:pPr>
            <w:r w:rsidRPr="0073083B">
              <w:rPr>
                <w:b/>
                <w:sz w:val="20"/>
                <w:szCs w:val="20"/>
                <w:lang w:val="en-US"/>
              </w:rPr>
              <w:t>N=2,196</w:t>
            </w:r>
          </w:p>
        </w:tc>
        <w:tc>
          <w:tcPr>
            <w:tcW w:w="985" w:type="dxa"/>
            <w:tcBorders>
              <w:left w:val="double" w:sz="4" w:space="0" w:color="auto"/>
            </w:tcBorders>
            <w:shd w:val="clear" w:color="auto" w:fill="D9D9D9" w:themeFill="background1" w:themeFillShade="D9"/>
          </w:tcPr>
          <w:p w14:paraId="45727201" w14:textId="77777777" w:rsidR="00623367" w:rsidRPr="0073083B" w:rsidRDefault="00623367" w:rsidP="00616CBB">
            <w:pPr>
              <w:jc w:val="center"/>
              <w:rPr>
                <w:b/>
                <w:sz w:val="20"/>
                <w:szCs w:val="20"/>
                <w:lang w:val="en-US"/>
              </w:rPr>
            </w:pPr>
            <w:r w:rsidRPr="0073083B">
              <w:rPr>
                <w:b/>
                <w:sz w:val="20"/>
                <w:szCs w:val="20"/>
                <w:lang w:val="en-US"/>
              </w:rPr>
              <w:t>N=1,891</w:t>
            </w:r>
          </w:p>
        </w:tc>
        <w:tc>
          <w:tcPr>
            <w:tcW w:w="930" w:type="dxa"/>
            <w:shd w:val="clear" w:color="auto" w:fill="D9D9D9" w:themeFill="background1" w:themeFillShade="D9"/>
          </w:tcPr>
          <w:p w14:paraId="528C7C56" w14:textId="77777777" w:rsidR="00623367" w:rsidRPr="0073083B" w:rsidRDefault="00623367" w:rsidP="00616CBB">
            <w:pPr>
              <w:jc w:val="center"/>
              <w:rPr>
                <w:b/>
                <w:sz w:val="20"/>
                <w:szCs w:val="20"/>
                <w:lang w:val="en-US"/>
              </w:rPr>
            </w:pPr>
            <w:r w:rsidRPr="0073083B">
              <w:rPr>
                <w:b/>
                <w:sz w:val="20"/>
                <w:szCs w:val="20"/>
                <w:lang w:val="en-US"/>
              </w:rPr>
              <w:t>N=2,109</w:t>
            </w:r>
          </w:p>
        </w:tc>
      </w:tr>
      <w:tr w:rsidR="00623367" w:rsidRPr="0073083B" w14:paraId="04FD0D72" w14:textId="77777777" w:rsidTr="00616CBB">
        <w:tc>
          <w:tcPr>
            <w:tcW w:w="1704" w:type="dxa"/>
            <w:tcBorders>
              <w:right w:val="double" w:sz="4" w:space="0" w:color="auto"/>
            </w:tcBorders>
          </w:tcPr>
          <w:p w14:paraId="4FD86D3E" w14:textId="77777777" w:rsidR="00623367" w:rsidRPr="0073083B" w:rsidRDefault="00623367" w:rsidP="00616CBB">
            <w:pPr>
              <w:ind w:left="142"/>
              <w:rPr>
                <w:bCs/>
                <w:sz w:val="20"/>
                <w:szCs w:val="20"/>
                <w:lang w:val="en-US"/>
              </w:rPr>
            </w:pPr>
            <w:r w:rsidRPr="0073083B">
              <w:rPr>
                <w:bCs/>
                <w:sz w:val="20"/>
                <w:szCs w:val="20"/>
                <w:lang w:val="en-US"/>
              </w:rPr>
              <w:t>RBC</w:t>
            </w:r>
          </w:p>
        </w:tc>
        <w:tc>
          <w:tcPr>
            <w:tcW w:w="930" w:type="dxa"/>
            <w:tcBorders>
              <w:left w:val="double" w:sz="4" w:space="0" w:color="auto"/>
            </w:tcBorders>
          </w:tcPr>
          <w:p w14:paraId="3CE3BFC3"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08406653"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29A22065"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4BC19CE8"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5DAD3E6E"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5A40ED1B"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07D51B46" w14:textId="77777777" w:rsidR="00623367" w:rsidRPr="0073083B" w:rsidRDefault="00623367" w:rsidP="00616CBB">
            <w:pPr>
              <w:jc w:val="center"/>
              <w:rPr>
                <w:bCs/>
                <w:sz w:val="20"/>
                <w:szCs w:val="20"/>
                <w:lang w:val="en-US"/>
              </w:rPr>
            </w:pPr>
          </w:p>
        </w:tc>
        <w:tc>
          <w:tcPr>
            <w:tcW w:w="930" w:type="dxa"/>
          </w:tcPr>
          <w:p w14:paraId="15840694" w14:textId="77777777" w:rsidR="00623367" w:rsidRPr="0073083B" w:rsidRDefault="00623367" w:rsidP="00616CBB">
            <w:pPr>
              <w:jc w:val="center"/>
              <w:rPr>
                <w:bCs/>
                <w:sz w:val="20"/>
                <w:szCs w:val="20"/>
                <w:lang w:val="en-US"/>
              </w:rPr>
            </w:pPr>
          </w:p>
        </w:tc>
      </w:tr>
      <w:tr w:rsidR="00623367" w:rsidRPr="0073083B" w14:paraId="1AF5BA0B" w14:textId="77777777" w:rsidTr="00616CBB">
        <w:tc>
          <w:tcPr>
            <w:tcW w:w="1704" w:type="dxa"/>
            <w:tcBorders>
              <w:right w:val="double" w:sz="4" w:space="0" w:color="auto"/>
            </w:tcBorders>
          </w:tcPr>
          <w:p w14:paraId="7AF9924C" w14:textId="77777777" w:rsidR="00623367" w:rsidRPr="0073083B" w:rsidRDefault="00623367" w:rsidP="00616CBB">
            <w:pPr>
              <w:ind w:left="284"/>
              <w:rPr>
                <w:bCs/>
                <w:sz w:val="20"/>
                <w:szCs w:val="20"/>
                <w:lang w:val="en-US"/>
              </w:rPr>
            </w:pPr>
            <w:r w:rsidRPr="0073083B">
              <w:rPr>
                <w:bCs/>
                <w:sz w:val="20"/>
                <w:szCs w:val="20"/>
                <w:lang w:val="en-US"/>
              </w:rPr>
              <w:t>Patients transfused — % (no.)</w:t>
            </w:r>
          </w:p>
        </w:tc>
        <w:tc>
          <w:tcPr>
            <w:tcW w:w="930" w:type="dxa"/>
            <w:tcBorders>
              <w:left w:val="double" w:sz="4" w:space="0" w:color="auto"/>
            </w:tcBorders>
          </w:tcPr>
          <w:p w14:paraId="536E5D2D" w14:textId="77777777" w:rsidR="00623367" w:rsidRPr="0073083B" w:rsidRDefault="00623367" w:rsidP="00616CBB">
            <w:pPr>
              <w:jc w:val="center"/>
              <w:rPr>
                <w:bCs/>
                <w:sz w:val="20"/>
                <w:szCs w:val="20"/>
                <w:lang w:val="en-US"/>
              </w:rPr>
            </w:pPr>
            <w:r w:rsidRPr="0073083B">
              <w:rPr>
                <w:bCs/>
                <w:sz w:val="20"/>
                <w:szCs w:val="20"/>
                <w:lang w:val="en-US"/>
              </w:rPr>
              <w:t>15.9 (247)</w:t>
            </w:r>
          </w:p>
        </w:tc>
        <w:tc>
          <w:tcPr>
            <w:tcW w:w="991" w:type="dxa"/>
            <w:tcBorders>
              <w:right w:val="double" w:sz="4" w:space="0" w:color="auto"/>
            </w:tcBorders>
          </w:tcPr>
          <w:p w14:paraId="4BF97305" w14:textId="77777777" w:rsidR="00623367" w:rsidRPr="0073083B" w:rsidRDefault="00623367" w:rsidP="00616CBB">
            <w:pPr>
              <w:jc w:val="center"/>
              <w:rPr>
                <w:bCs/>
                <w:sz w:val="20"/>
                <w:szCs w:val="20"/>
                <w:lang w:val="en-US"/>
              </w:rPr>
            </w:pPr>
            <w:r w:rsidRPr="0073083B">
              <w:rPr>
                <w:bCs/>
                <w:sz w:val="20"/>
                <w:szCs w:val="20"/>
                <w:lang w:val="en-US"/>
              </w:rPr>
              <w:t>15.2 (405)</w:t>
            </w:r>
          </w:p>
        </w:tc>
        <w:tc>
          <w:tcPr>
            <w:tcW w:w="930" w:type="dxa"/>
            <w:tcBorders>
              <w:left w:val="double" w:sz="4" w:space="0" w:color="auto"/>
            </w:tcBorders>
          </w:tcPr>
          <w:p w14:paraId="3BBE6155" w14:textId="77777777" w:rsidR="00623367" w:rsidRPr="0073083B" w:rsidRDefault="00623367" w:rsidP="00616CBB">
            <w:pPr>
              <w:jc w:val="center"/>
              <w:rPr>
                <w:bCs/>
                <w:sz w:val="20"/>
                <w:szCs w:val="20"/>
                <w:lang w:val="en-US"/>
              </w:rPr>
            </w:pPr>
            <w:r w:rsidRPr="0073083B">
              <w:rPr>
                <w:bCs/>
                <w:sz w:val="20"/>
                <w:szCs w:val="20"/>
                <w:lang w:val="en-US"/>
              </w:rPr>
              <w:t>15.6 (307)</w:t>
            </w:r>
          </w:p>
        </w:tc>
        <w:tc>
          <w:tcPr>
            <w:tcW w:w="930" w:type="dxa"/>
            <w:tcBorders>
              <w:right w:val="double" w:sz="4" w:space="0" w:color="auto"/>
            </w:tcBorders>
          </w:tcPr>
          <w:p w14:paraId="11A8BD8B" w14:textId="77777777" w:rsidR="00623367" w:rsidRPr="0073083B" w:rsidRDefault="00623367" w:rsidP="00616CBB">
            <w:pPr>
              <w:jc w:val="center"/>
              <w:rPr>
                <w:bCs/>
                <w:sz w:val="20"/>
                <w:szCs w:val="20"/>
                <w:lang w:val="en-US"/>
              </w:rPr>
            </w:pPr>
            <w:r w:rsidRPr="0073083B">
              <w:rPr>
                <w:bCs/>
                <w:sz w:val="20"/>
                <w:szCs w:val="20"/>
                <w:lang w:val="en-US"/>
              </w:rPr>
              <w:t>15.3 (445)</w:t>
            </w:r>
          </w:p>
        </w:tc>
        <w:tc>
          <w:tcPr>
            <w:tcW w:w="930" w:type="dxa"/>
            <w:tcBorders>
              <w:left w:val="double" w:sz="4" w:space="0" w:color="auto"/>
            </w:tcBorders>
          </w:tcPr>
          <w:p w14:paraId="117C31CD" w14:textId="77777777" w:rsidR="00623367" w:rsidRPr="0073083B" w:rsidRDefault="00623367" w:rsidP="00616CBB">
            <w:pPr>
              <w:jc w:val="center"/>
              <w:rPr>
                <w:bCs/>
                <w:sz w:val="20"/>
                <w:szCs w:val="20"/>
                <w:lang w:val="en-US"/>
              </w:rPr>
            </w:pPr>
            <w:r w:rsidRPr="0073083B">
              <w:rPr>
                <w:bCs/>
                <w:sz w:val="20"/>
                <w:szCs w:val="20"/>
                <w:lang w:val="en-US"/>
              </w:rPr>
              <w:t>14.5 (249)</w:t>
            </w:r>
          </w:p>
        </w:tc>
        <w:tc>
          <w:tcPr>
            <w:tcW w:w="930" w:type="dxa"/>
            <w:tcBorders>
              <w:right w:val="double" w:sz="4" w:space="0" w:color="auto"/>
            </w:tcBorders>
          </w:tcPr>
          <w:p w14:paraId="648F30B4" w14:textId="77777777" w:rsidR="00623367" w:rsidRPr="0073083B" w:rsidRDefault="00623367" w:rsidP="00616CBB">
            <w:pPr>
              <w:jc w:val="center"/>
              <w:rPr>
                <w:bCs/>
                <w:sz w:val="20"/>
                <w:szCs w:val="20"/>
                <w:lang w:val="en-US"/>
              </w:rPr>
            </w:pPr>
            <w:r w:rsidRPr="0073083B">
              <w:rPr>
                <w:bCs/>
                <w:sz w:val="20"/>
                <w:szCs w:val="20"/>
                <w:lang w:val="en-US"/>
              </w:rPr>
              <w:t>13.2 (290)</w:t>
            </w:r>
          </w:p>
        </w:tc>
        <w:tc>
          <w:tcPr>
            <w:tcW w:w="985" w:type="dxa"/>
            <w:tcBorders>
              <w:left w:val="double" w:sz="4" w:space="0" w:color="auto"/>
            </w:tcBorders>
          </w:tcPr>
          <w:p w14:paraId="644C622C" w14:textId="77777777" w:rsidR="00623367" w:rsidRPr="0073083B" w:rsidRDefault="00623367" w:rsidP="00616CBB">
            <w:pPr>
              <w:jc w:val="center"/>
              <w:rPr>
                <w:bCs/>
                <w:sz w:val="20"/>
                <w:szCs w:val="20"/>
                <w:lang w:val="en-US"/>
              </w:rPr>
            </w:pPr>
            <w:r w:rsidRPr="0073083B">
              <w:rPr>
                <w:bCs/>
                <w:sz w:val="20"/>
                <w:szCs w:val="20"/>
                <w:lang w:val="en-US"/>
              </w:rPr>
              <w:t>15.6 (295)</w:t>
            </w:r>
          </w:p>
        </w:tc>
        <w:tc>
          <w:tcPr>
            <w:tcW w:w="930" w:type="dxa"/>
          </w:tcPr>
          <w:p w14:paraId="615F2AB1" w14:textId="77777777" w:rsidR="00623367" w:rsidRPr="0073083B" w:rsidRDefault="00623367" w:rsidP="00616CBB">
            <w:pPr>
              <w:jc w:val="center"/>
              <w:rPr>
                <w:bCs/>
                <w:sz w:val="20"/>
                <w:szCs w:val="20"/>
                <w:lang w:val="en-US"/>
              </w:rPr>
            </w:pPr>
            <w:r w:rsidRPr="0073083B">
              <w:rPr>
                <w:bCs/>
                <w:sz w:val="20"/>
                <w:szCs w:val="20"/>
                <w:lang w:val="en-US"/>
              </w:rPr>
              <w:t>13.9 (293)</w:t>
            </w:r>
          </w:p>
        </w:tc>
      </w:tr>
      <w:tr w:rsidR="00623367" w:rsidRPr="0073083B" w14:paraId="76FD4F73" w14:textId="77777777" w:rsidTr="00616CBB">
        <w:tc>
          <w:tcPr>
            <w:tcW w:w="1704" w:type="dxa"/>
            <w:tcBorders>
              <w:right w:val="double" w:sz="4" w:space="0" w:color="auto"/>
            </w:tcBorders>
          </w:tcPr>
          <w:p w14:paraId="5FEF077E" w14:textId="77777777" w:rsidR="00623367" w:rsidRPr="0073083B" w:rsidRDefault="00623367" w:rsidP="00616CBB">
            <w:pPr>
              <w:ind w:left="284"/>
              <w:rPr>
                <w:bCs/>
                <w:sz w:val="20"/>
                <w:szCs w:val="20"/>
                <w:lang w:val="en-US"/>
              </w:rPr>
            </w:pPr>
            <w:r w:rsidRPr="0073083B">
              <w:rPr>
                <w:bCs/>
                <w:sz w:val="20"/>
                <w:szCs w:val="20"/>
                <w:lang w:val="en-US"/>
              </w:rPr>
              <w:t>Units per patient – no.</w:t>
            </w:r>
          </w:p>
        </w:tc>
        <w:tc>
          <w:tcPr>
            <w:tcW w:w="930" w:type="dxa"/>
            <w:tcBorders>
              <w:left w:val="double" w:sz="4" w:space="0" w:color="auto"/>
            </w:tcBorders>
          </w:tcPr>
          <w:p w14:paraId="6FFF6242" w14:textId="77777777" w:rsidR="00623367" w:rsidRPr="0073083B" w:rsidRDefault="00623367" w:rsidP="00616CBB">
            <w:pPr>
              <w:jc w:val="center"/>
              <w:rPr>
                <w:bCs/>
                <w:sz w:val="20"/>
                <w:szCs w:val="20"/>
                <w:lang w:val="en-US"/>
              </w:rPr>
            </w:pPr>
            <w:r w:rsidRPr="0073083B">
              <w:rPr>
                <w:bCs/>
                <w:sz w:val="20"/>
                <w:szCs w:val="20"/>
                <w:lang w:val="en-US"/>
              </w:rPr>
              <w:t>0.92±3.68</w:t>
            </w:r>
          </w:p>
        </w:tc>
        <w:tc>
          <w:tcPr>
            <w:tcW w:w="991" w:type="dxa"/>
            <w:tcBorders>
              <w:right w:val="double" w:sz="4" w:space="0" w:color="auto"/>
            </w:tcBorders>
          </w:tcPr>
          <w:p w14:paraId="336976FD" w14:textId="77777777" w:rsidR="00623367" w:rsidRPr="0073083B" w:rsidRDefault="00623367" w:rsidP="00616CBB">
            <w:pPr>
              <w:jc w:val="center"/>
              <w:rPr>
                <w:bCs/>
                <w:sz w:val="20"/>
                <w:szCs w:val="20"/>
                <w:lang w:val="en-US"/>
              </w:rPr>
            </w:pPr>
            <w:r w:rsidRPr="0073083B">
              <w:rPr>
                <w:bCs/>
                <w:sz w:val="20"/>
                <w:szCs w:val="20"/>
                <w:lang w:val="en-US"/>
              </w:rPr>
              <w:t>0.83±3.77</w:t>
            </w:r>
          </w:p>
        </w:tc>
        <w:tc>
          <w:tcPr>
            <w:tcW w:w="930" w:type="dxa"/>
            <w:tcBorders>
              <w:left w:val="double" w:sz="4" w:space="0" w:color="auto"/>
            </w:tcBorders>
          </w:tcPr>
          <w:p w14:paraId="700688DF" w14:textId="77777777" w:rsidR="00623367" w:rsidRPr="0073083B" w:rsidRDefault="00623367" w:rsidP="00616CBB">
            <w:pPr>
              <w:jc w:val="center"/>
              <w:rPr>
                <w:bCs/>
                <w:sz w:val="20"/>
                <w:szCs w:val="20"/>
                <w:lang w:val="en-US"/>
              </w:rPr>
            </w:pPr>
            <w:r w:rsidRPr="0073083B">
              <w:rPr>
                <w:bCs/>
                <w:sz w:val="20"/>
                <w:szCs w:val="20"/>
                <w:lang w:val="en-US"/>
              </w:rPr>
              <w:t>0.77±2.76</w:t>
            </w:r>
          </w:p>
        </w:tc>
        <w:tc>
          <w:tcPr>
            <w:tcW w:w="930" w:type="dxa"/>
            <w:tcBorders>
              <w:right w:val="double" w:sz="4" w:space="0" w:color="auto"/>
            </w:tcBorders>
          </w:tcPr>
          <w:p w14:paraId="45BDBF5C" w14:textId="77777777" w:rsidR="00623367" w:rsidRPr="0073083B" w:rsidRDefault="00623367" w:rsidP="00616CBB">
            <w:pPr>
              <w:jc w:val="center"/>
              <w:rPr>
                <w:bCs/>
                <w:sz w:val="20"/>
                <w:szCs w:val="20"/>
                <w:lang w:val="en-US"/>
              </w:rPr>
            </w:pPr>
            <w:r w:rsidRPr="0073083B">
              <w:rPr>
                <w:bCs/>
                <w:sz w:val="20"/>
                <w:szCs w:val="20"/>
                <w:lang w:val="en-US"/>
              </w:rPr>
              <w:t>0.76±2.73</w:t>
            </w:r>
          </w:p>
        </w:tc>
        <w:tc>
          <w:tcPr>
            <w:tcW w:w="930" w:type="dxa"/>
            <w:tcBorders>
              <w:left w:val="double" w:sz="4" w:space="0" w:color="auto"/>
            </w:tcBorders>
          </w:tcPr>
          <w:p w14:paraId="1B62F913" w14:textId="77777777" w:rsidR="00623367" w:rsidRPr="0073083B" w:rsidRDefault="00623367" w:rsidP="00616CBB">
            <w:pPr>
              <w:jc w:val="center"/>
              <w:rPr>
                <w:bCs/>
                <w:sz w:val="20"/>
                <w:szCs w:val="20"/>
                <w:lang w:val="en-US"/>
              </w:rPr>
            </w:pPr>
            <w:r w:rsidRPr="0073083B">
              <w:rPr>
                <w:bCs/>
                <w:sz w:val="20"/>
                <w:szCs w:val="20"/>
                <w:lang w:val="en-US"/>
              </w:rPr>
              <w:t>0.85±3.82</w:t>
            </w:r>
          </w:p>
        </w:tc>
        <w:tc>
          <w:tcPr>
            <w:tcW w:w="930" w:type="dxa"/>
            <w:tcBorders>
              <w:right w:val="double" w:sz="4" w:space="0" w:color="auto"/>
            </w:tcBorders>
          </w:tcPr>
          <w:p w14:paraId="3EFA20C6" w14:textId="77777777" w:rsidR="00623367" w:rsidRPr="0073083B" w:rsidRDefault="00623367" w:rsidP="00616CBB">
            <w:pPr>
              <w:jc w:val="center"/>
              <w:rPr>
                <w:bCs/>
                <w:sz w:val="20"/>
                <w:szCs w:val="20"/>
                <w:lang w:val="en-US"/>
              </w:rPr>
            </w:pPr>
            <w:r w:rsidRPr="0073083B">
              <w:rPr>
                <w:bCs/>
                <w:sz w:val="20"/>
                <w:szCs w:val="20"/>
                <w:lang w:val="en-US"/>
              </w:rPr>
              <w:t>0.64±3.02</w:t>
            </w:r>
          </w:p>
        </w:tc>
        <w:tc>
          <w:tcPr>
            <w:tcW w:w="985" w:type="dxa"/>
            <w:tcBorders>
              <w:left w:val="double" w:sz="4" w:space="0" w:color="auto"/>
            </w:tcBorders>
          </w:tcPr>
          <w:p w14:paraId="1CC821BA" w14:textId="77777777" w:rsidR="00623367" w:rsidRPr="0073083B" w:rsidRDefault="00623367" w:rsidP="00616CBB">
            <w:pPr>
              <w:jc w:val="center"/>
              <w:rPr>
                <w:bCs/>
                <w:sz w:val="20"/>
                <w:szCs w:val="20"/>
                <w:lang w:val="en-US"/>
              </w:rPr>
            </w:pPr>
            <w:r w:rsidRPr="0073083B">
              <w:rPr>
                <w:bCs/>
                <w:sz w:val="20"/>
                <w:szCs w:val="20"/>
                <w:lang w:val="en-US"/>
              </w:rPr>
              <w:t>0.97±3.80</w:t>
            </w:r>
          </w:p>
        </w:tc>
        <w:tc>
          <w:tcPr>
            <w:tcW w:w="930" w:type="dxa"/>
          </w:tcPr>
          <w:p w14:paraId="44C28F39" w14:textId="77777777" w:rsidR="00623367" w:rsidRPr="0073083B" w:rsidRDefault="00623367" w:rsidP="00616CBB">
            <w:pPr>
              <w:jc w:val="center"/>
              <w:rPr>
                <w:bCs/>
                <w:sz w:val="20"/>
                <w:szCs w:val="20"/>
                <w:lang w:val="en-US"/>
              </w:rPr>
            </w:pPr>
            <w:r w:rsidRPr="0073083B">
              <w:rPr>
                <w:bCs/>
                <w:sz w:val="20"/>
                <w:szCs w:val="20"/>
                <w:lang w:val="en-US"/>
              </w:rPr>
              <w:t>0.74±3.12</w:t>
            </w:r>
          </w:p>
        </w:tc>
      </w:tr>
      <w:tr w:rsidR="00623367" w:rsidRPr="0073083B" w14:paraId="25E6031E" w14:textId="77777777" w:rsidTr="00616CBB">
        <w:tc>
          <w:tcPr>
            <w:tcW w:w="1704" w:type="dxa"/>
            <w:tcBorders>
              <w:right w:val="double" w:sz="4" w:space="0" w:color="auto"/>
            </w:tcBorders>
          </w:tcPr>
          <w:p w14:paraId="6EDDF57F" w14:textId="020EC4DA" w:rsidR="00623367" w:rsidRPr="0073083B" w:rsidRDefault="00623367" w:rsidP="00616CBB">
            <w:pPr>
              <w:ind w:left="142"/>
              <w:rPr>
                <w:bCs/>
                <w:sz w:val="20"/>
                <w:szCs w:val="20"/>
                <w:lang w:val="en-US"/>
              </w:rPr>
            </w:pPr>
            <w:r w:rsidRPr="0073083B">
              <w:rPr>
                <w:bCs/>
                <w:sz w:val="20"/>
                <w:szCs w:val="20"/>
                <w:lang w:val="en-US"/>
              </w:rPr>
              <w:t>Preoperative Anemia – % (no./ total no.)</w:t>
            </w:r>
          </w:p>
        </w:tc>
        <w:tc>
          <w:tcPr>
            <w:tcW w:w="930" w:type="dxa"/>
            <w:tcBorders>
              <w:left w:val="double" w:sz="4" w:space="0" w:color="auto"/>
            </w:tcBorders>
          </w:tcPr>
          <w:p w14:paraId="541FF9C1" w14:textId="77777777" w:rsidR="00623367" w:rsidRPr="0073083B" w:rsidRDefault="00623367" w:rsidP="00616CBB">
            <w:pPr>
              <w:jc w:val="center"/>
              <w:rPr>
                <w:bCs/>
                <w:sz w:val="20"/>
                <w:szCs w:val="20"/>
                <w:lang w:val="en-US"/>
              </w:rPr>
            </w:pPr>
            <w:r w:rsidRPr="0073083B">
              <w:rPr>
                <w:sz w:val="20"/>
                <w:szCs w:val="20"/>
              </w:rPr>
              <w:t>33.6 (428/1275)</w:t>
            </w:r>
          </w:p>
        </w:tc>
        <w:tc>
          <w:tcPr>
            <w:tcW w:w="991" w:type="dxa"/>
            <w:tcBorders>
              <w:right w:val="double" w:sz="4" w:space="0" w:color="auto"/>
            </w:tcBorders>
          </w:tcPr>
          <w:p w14:paraId="69BD3B40" w14:textId="77777777" w:rsidR="00623367" w:rsidRPr="0073083B" w:rsidRDefault="00623367" w:rsidP="00616CBB">
            <w:pPr>
              <w:jc w:val="center"/>
              <w:rPr>
                <w:bCs/>
                <w:sz w:val="20"/>
                <w:szCs w:val="20"/>
                <w:lang w:val="en-US"/>
              </w:rPr>
            </w:pPr>
            <w:r w:rsidRPr="0073083B">
              <w:rPr>
                <w:sz w:val="20"/>
                <w:szCs w:val="20"/>
              </w:rPr>
              <w:t>31.4 (669/2,131)</w:t>
            </w:r>
          </w:p>
        </w:tc>
        <w:tc>
          <w:tcPr>
            <w:tcW w:w="930" w:type="dxa"/>
            <w:tcBorders>
              <w:left w:val="double" w:sz="4" w:space="0" w:color="auto"/>
            </w:tcBorders>
          </w:tcPr>
          <w:p w14:paraId="1B96F3CC" w14:textId="77777777" w:rsidR="00623367" w:rsidRPr="0073083B" w:rsidRDefault="00623367" w:rsidP="00616CBB">
            <w:pPr>
              <w:jc w:val="center"/>
              <w:rPr>
                <w:bCs/>
                <w:sz w:val="20"/>
                <w:szCs w:val="20"/>
                <w:lang w:val="en-US"/>
              </w:rPr>
            </w:pPr>
            <w:r w:rsidRPr="0073083B">
              <w:rPr>
                <w:sz w:val="20"/>
                <w:szCs w:val="20"/>
              </w:rPr>
              <w:t>29.4 (521/1,774)</w:t>
            </w:r>
          </w:p>
        </w:tc>
        <w:tc>
          <w:tcPr>
            <w:tcW w:w="930" w:type="dxa"/>
            <w:tcBorders>
              <w:right w:val="double" w:sz="4" w:space="0" w:color="auto"/>
            </w:tcBorders>
          </w:tcPr>
          <w:p w14:paraId="0913A205" w14:textId="77777777" w:rsidR="00623367" w:rsidRPr="0073083B" w:rsidRDefault="00623367" w:rsidP="00616CBB">
            <w:pPr>
              <w:jc w:val="center"/>
              <w:rPr>
                <w:bCs/>
                <w:sz w:val="20"/>
                <w:szCs w:val="20"/>
                <w:lang w:val="en-US"/>
              </w:rPr>
            </w:pPr>
            <w:r w:rsidRPr="0073083B">
              <w:rPr>
                <w:sz w:val="20"/>
                <w:szCs w:val="20"/>
              </w:rPr>
              <w:t>30.9 (819/2,652)</w:t>
            </w:r>
          </w:p>
        </w:tc>
        <w:tc>
          <w:tcPr>
            <w:tcW w:w="930" w:type="dxa"/>
            <w:tcBorders>
              <w:left w:val="double" w:sz="4" w:space="0" w:color="auto"/>
            </w:tcBorders>
          </w:tcPr>
          <w:p w14:paraId="513B432D" w14:textId="77777777" w:rsidR="00623367" w:rsidRPr="0073083B" w:rsidRDefault="00623367" w:rsidP="00616CBB">
            <w:pPr>
              <w:jc w:val="center"/>
              <w:rPr>
                <w:bCs/>
                <w:sz w:val="20"/>
                <w:szCs w:val="20"/>
                <w:lang w:val="en-US"/>
              </w:rPr>
            </w:pPr>
            <w:r w:rsidRPr="0073083B">
              <w:rPr>
                <w:sz w:val="20"/>
                <w:szCs w:val="20"/>
              </w:rPr>
              <w:t>21.7 (360/1,662)</w:t>
            </w:r>
          </w:p>
        </w:tc>
        <w:tc>
          <w:tcPr>
            <w:tcW w:w="930" w:type="dxa"/>
            <w:tcBorders>
              <w:right w:val="double" w:sz="4" w:space="0" w:color="auto"/>
            </w:tcBorders>
          </w:tcPr>
          <w:p w14:paraId="698CF960" w14:textId="77777777" w:rsidR="00623367" w:rsidRPr="0073083B" w:rsidRDefault="00623367" w:rsidP="00616CBB">
            <w:pPr>
              <w:jc w:val="center"/>
              <w:rPr>
                <w:bCs/>
                <w:sz w:val="20"/>
                <w:szCs w:val="20"/>
                <w:lang w:val="en-US"/>
              </w:rPr>
            </w:pPr>
            <w:r w:rsidRPr="0073083B">
              <w:rPr>
                <w:sz w:val="20"/>
                <w:szCs w:val="20"/>
              </w:rPr>
              <w:t>25.2 (526/2,087)</w:t>
            </w:r>
          </w:p>
        </w:tc>
        <w:tc>
          <w:tcPr>
            <w:tcW w:w="985" w:type="dxa"/>
            <w:tcBorders>
              <w:left w:val="double" w:sz="4" w:space="0" w:color="auto"/>
            </w:tcBorders>
          </w:tcPr>
          <w:p w14:paraId="6047C485" w14:textId="77777777" w:rsidR="00623367" w:rsidRPr="0073083B" w:rsidRDefault="00623367" w:rsidP="00616CBB">
            <w:pPr>
              <w:jc w:val="center"/>
              <w:rPr>
                <w:bCs/>
                <w:sz w:val="20"/>
                <w:szCs w:val="20"/>
                <w:lang w:val="en-US"/>
              </w:rPr>
            </w:pPr>
            <w:r w:rsidRPr="0073083B">
              <w:rPr>
                <w:sz w:val="20"/>
                <w:szCs w:val="20"/>
              </w:rPr>
              <w:t>29.7 (388/1,308)</w:t>
            </w:r>
          </w:p>
        </w:tc>
        <w:tc>
          <w:tcPr>
            <w:tcW w:w="930" w:type="dxa"/>
          </w:tcPr>
          <w:p w14:paraId="3C4B0AB1" w14:textId="77777777" w:rsidR="00623367" w:rsidRPr="0073083B" w:rsidRDefault="00623367" w:rsidP="00616CBB">
            <w:pPr>
              <w:jc w:val="center"/>
              <w:rPr>
                <w:bCs/>
                <w:sz w:val="20"/>
                <w:szCs w:val="20"/>
                <w:lang w:val="en-US"/>
              </w:rPr>
            </w:pPr>
            <w:r w:rsidRPr="0073083B">
              <w:rPr>
                <w:sz w:val="20"/>
                <w:szCs w:val="20"/>
              </w:rPr>
              <w:t>31.7 (500/1,577)</w:t>
            </w:r>
          </w:p>
        </w:tc>
      </w:tr>
      <w:tr w:rsidR="00623367" w:rsidRPr="0073083B" w14:paraId="3AFDDCAF" w14:textId="77777777" w:rsidTr="00616CBB">
        <w:tc>
          <w:tcPr>
            <w:tcW w:w="1704" w:type="dxa"/>
            <w:tcBorders>
              <w:right w:val="double" w:sz="4" w:space="0" w:color="auto"/>
            </w:tcBorders>
          </w:tcPr>
          <w:p w14:paraId="04124F13" w14:textId="77D0376C" w:rsidR="00623367" w:rsidRPr="0073083B" w:rsidRDefault="00623367" w:rsidP="00616CBB">
            <w:pPr>
              <w:ind w:left="142"/>
              <w:rPr>
                <w:bCs/>
                <w:sz w:val="20"/>
                <w:szCs w:val="20"/>
                <w:lang w:val="en-US"/>
              </w:rPr>
            </w:pPr>
            <w:r w:rsidRPr="0073083B">
              <w:rPr>
                <w:bCs/>
                <w:sz w:val="20"/>
                <w:szCs w:val="20"/>
                <w:lang w:val="en-US"/>
              </w:rPr>
              <w:t>Anemia at discharge – % (no./total no.)</w:t>
            </w:r>
          </w:p>
        </w:tc>
        <w:tc>
          <w:tcPr>
            <w:tcW w:w="930" w:type="dxa"/>
            <w:tcBorders>
              <w:left w:val="double" w:sz="4" w:space="0" w:color="auto"/>
            </w:tcBorders>
          </w:tcPr>
          <w:p w14:paraId="4D702FB8" w14:textId="77777777" w:rsidR="00623367" w:rsidRPr="0073083B" w:rsidRDefault="00623367" w:rsidP="00616CBB">
            <w:pPr>
              <w:jc w:val="center"/>
              <w:rPr>
                <w:bCs/>
                <w:sz w:val="20"/>
                <w:szCs w:val="20"/>
                <w:lang w:val="en-US"/>
              </w:rPr>
            </w:pPr>
            <w:r w:rsidRPr="0073083B">
              <w:rPr>
                <w:sz w:val="20"/>
                <w:szCs w:val="20"/>
              </w:rPr>
              <w:t>77.2 (838/1,085)</w:t>
            </w:r>
          </w:p>
        </w:tc>
        <w:tc>
          <w:tcPr>
            <w:tcW w:w="991" w:type="dxa"/>
            <w:tcBorders>
              <w:right w:val="double" w:sz="4" w:space="0" w:color="auto"/>
            </w:tcBorders>
          </w:tcPr>
          <w:p w14:paraId="63E378F0" w14:textId="77777777" w:rsidR="00623367" w:rsidRPr="0073083B" w:rsidRDefault="00623367" w:rsidP="00616CBB">
            <w:pPr>
              <w:jc w:val="center"/>
              <w:rPr>
                <w:bCs/>
                <w:sz w:val="20"/>
                <w:szCs w:val="20"/>
                <w:lang w:val="en-US"/>
              </w:rPr>
            </w:pPr>
            <w:r w:rsidRPr="0073083B">
              <w:rPr>
                <w:sz w:val="20"/>
                <w:szCs w:val="20"/>
              </w:rPr>
              <w:t>74.4 (1410/1,896)</w:t>
            </w:r>
          </w:p>
        </w:tc>
        <w:tc>
          <w:tcPr>
            <w:tcW w:w="930" w:type="dxa"/>
            <w:tcBorders>
              <w:left w:val="double" w:sz="4" w:space="0" w:color="auto"/>
            </w:tcBorders>
          </w:tcPr>
          <w:p w14:paraId="28A379E3" w14:textId="77777777" w:rsidR="00623367" w:rsidRPr="0073083B" w:rsidRDefault="00623367" w:rsidP="00616CBB">
            <w:pPr>
              <w:jc w:val="center"/>
              <w:rPr>
                <w:bCs/>
                <w:sz w:val="20"/>
                <w:szCs w:val="20"/>
                <w:lang w:val="en-US"/>
              </w:rPr>
            </w:pPr>
            <w:r w:rsidRPr="0073083B">
              <w:rPr>
                <w:sz w:val="20"/>
                <w:szCs w:val="20"/>
              </w:rPr>
              <w:t>73.8 (918/1,244)</w:t>
            </w:r>
          </w:p>
        </w:tc>
        <w:tc>
          <w:tcPr>
            <w:tcW w:w="930" w:type="dxa"/>
            <w:tcBorders>
              <w:right w:val="double" w:sz="4" w:space="0" w:color="auto"/>
            </w:tcBorders>
          </w:tcPr>
          <w:p w14:paraId="2287C61E" w14:textId="77777777" w:rsidR="00623367" w:rsidRPr="0073083B" w:rsidRDefault="00623367" w:rsidP="00616CBB">
            <w:pPr>
              <w:jc w:val="center"/>
              <w:rPr>
                <w:bCs/>
                <w:sz w:val="20"/>
                <w:szCs w:val="20"/>
                <w:lang w:val="en-US"/>
              </w:rPr>
            </w:pPr>
            <w:r w:rsidRPr="0073083B">
              <w:rPr>
                <w:sz w:val="20"/>
                <w:szCs w:val="20"/>
              </w:rPr>
              <w:t>74.8 (1,566/2,093)</w:t>
            </w:r>
          </w:p>
        </w:tc>
        <w:tc>
          <w:tcPr>
            <w:tcW w:w="930" w:type="dxa"/>
            <w:tcBorders>
              <w:left w:val="double" w:sz="4" w:space="0" w:color="auto"/>
            </w:tcBorders>
          </w:tcPr>
          <w:p w14:paraId="4DC83FC5" w14:textId="77777777" w:rsidR="00623367" w:rsidRPr="0073083B" w:rsidRDefault="00623367" w:rsidP="00616CBB">
            <w:pPr>
              <w:jc w:val="center"/>
              <w:rPr>
                <w:bCs/>
                <w:sz w:val="20"/>
                <w:szCs w:val="20"/>
                <w:lang w:val="en-US"/>
              </w:rPr>
            </w:pPr>
            <w:r w:rsidRPr="0073083B">
              <w:rPr>
                <w:sz w:val="20"/>
                <w:szCs w:val="20"/>
              </w:rPr>
              <w:t>57.9 (846/1,462)</w:t>
            </w:r>
          </w:p>
        </w:tc>
        <w:tc>
          <w:tcPr>
            <w:tcW w:w="930" w:type="dxa"/>
            <w:tcBorders>
              <w:right w:val="double" w:sz="4" w:space="0" w:color="auto"/>
            </w:tcBorders>
          </w:tcPr>
          <w:p w14:paraId="16433E5D" w14:textId="77777777" w:rsidR="00623367" w:rsidRPr="0073083B" w:rsidRDefault="00623367" w:rsidP="00616CBB">
            <w:pPr>
              <w:jc w:val="center"/>
              <w:rPr>
                <w:bCs/>
                <w:sz w:val="20"/>
                <w:szCs w:val="20"/>
                <w:lang w:val="en-US"/>
              </w:rPr>
            </w:pPr>
            <w:r w:rsidRPr="0073083B">
              <w:rPr>
                <w:sz w:val="20"/>
                <w:szCs w:val="20"/>
              </w:rPr>
              <w:t>61.9 (1,148/1,856)</w:t>
            </w:r>
          </w:p>
        </w:tc>
        <w:tc>
          <w:tcPr>
            <w:tcW w:w="985" w:type="dxa"/>
            <w:tcBorders>
              <w:left w:val="double" w:sz="4" w:space="0" w:color="auto"/>
            </w:tcBorders>
          </w:tcPr>
          <w:p w14:paraId="2CBC2870" w14:textId="77777777" w:rsidR="00623367" w:rsidRPr="0073083B" w:rsidRDefault="00623367" w:rsidP="00616CBB">
            <w:pPr>
              <w:jc w:val="center"/>
              <w:rPr>
                <w:bCs/>
                <w:sz w:val="20"/>
                <w:szCs w:val="20"/>
                <w:lang w:val="en-US"/>
              </w:rPr>
            </w:pPr>
            <w:r w:rsidRPr="0073083B">
              <w:rPr>
                <w:sz w:val="20"/>
                <w:szCs w:val="20"/>
              </w:rPr>
              <w:t>64.5 (813/1,260)</w:t>
            </w:r>
          </w:p>
        </w:tc>
        <w:tc>
          <w:tcPr>
            <w:tcW w:w="930" w:type="dxa"/>
          </w:tcPr>
          <w:p w14:paraId="4968226F" w14:textId="77777777" w:rsidR="00623367" w:rsidRPr="0073083B" w:rsidRDefault="00623367" w:rsidP="00616CBB">
            <w:pPr>
              <w:jc w:val="center"/>
              <w:rPr>
                <w:bCs/>
                <w:sz w:val="20"/>
                <w:szCs w:val="20"/>
                <w:lang w:val="en-US"/>
              </w:rPr>
            </w:pPr>
            <w:r w:rsidRPr="0073083B">
              <w:rPr>
                <w:sz w:val="20"/>
                <w:szCs w:val="20"/>
              </w:rPr>
              <w:t>68.1 (1,017/1,493)</w:t>
            </w:r>
          </w:p>
        </w:tc>
      </w:tr>
      <w:tr w:rsidR="00623367" w:rsidRPr="0073083B" w14:paraId="0FE22A63" w14:textId="77777777" w:rsidTr="00616CBB">
        <w:tc>
          <w:tcPr>
            <w:tcW w:w="1704" w:type="dxa"/>
            <w:tcBorders>
              <w:right w:val="double" w:sz="4" w:space="0" w:color="auto"/>
            </w:tcBorders>
          </w:tcPr>
          <w:p w14:paraId="3807EFAE" w14:textId="77777777" w:rsidR="00623367" w:rsidRPr="0073083B" w:rsidRDefault="00623367" w:rsidP="00616CBB">
            <w:pPr>
              <w:ind w:left="142"/>
              <w:rPr>
                <w:bCs/>
                <w:sz w:val="20"/>
                <w:szCs w:val="20"/>
                <w:lang w:val="en-US"/>
              </w:rPr>
            </w:pPr>
            <w:r w:rsidRPr="0073083B">
              <w:rPr>
                <w:bCs/>
                <w:sz w:val="20"/>
                <w:szCs w:val="20"/>
                <w:lang w:val="en-US"/>
              </w:rPr>
              <w:t>Length of stay on ICU – days / patients on ICU - % (no.)</w:t>
            </w:r>
          </w:p>
        </w:tc>
        <w:tc>
          <w:tcPr>
            <w:tcW w:w="930" w:type="dxa"/>
            <w:tcBorders>
              <w:left w:val="double" w:sz="4" w:space="0" w:color="auto"/>
            </w:tcBorders>
          </w:tcPr>
          <w:p w14:paraId="2382B257" w14:textId="77777777" w:rsidR="00623367" w:rsidRPr="0073083B" w:rsidRDefault="00623367" w:rsidP="00616CBB">
            <w:pPr>
              <w:jc w:val="center"/>
              <w:rPr>
                <w:bCs/>
                <w:sz w:val="20"/>
                <w:szCs w:val="20"/>
                <w:lang w:val="en-US"/>
              </w:rPr>
            </w:pPr>
            <w:r w:rsidRPr="0073083B">
              <w:rPr>
                <w:bCs/>
                <w:sz w:val="20"/>
                <w:szCs w:val="20"/>
                <w:lang w:val="en-US"/>
              </w:rPr>
              <w:t>3.8±12.9 / 48.6 (757)</w:t>
            </w:r>
          </w:p>
        </w:tc>
        <w:tc>
          <w:tcPr>
            <w:tcW w:w="991" w:type="dxa"/>
            <w:tcBorders>
              <w:right w:val="double" w:sz="4" w:space="0" w:color="auto"/>
            </w:tcBorders>
          </w:tcPr>
          <w:p w14:paraId="68007C0F" w14:textId="77777777" w:rsidR="00623367" w:rsidRPr="0073083B" w:rsidRDefault="00623367" w:rsidP="00616CBB">
            <w:pPr>
              <w:jc w:val="center"/>
              <w:rPr>
                <w:bCs/>
                <w:sz w:val="20"/>
                <w:szCs w:val="20"/>
                <w:lang w:val="en-US"/>
              </w:rPr>
            </w:pPr>
            <w:r w:rsidRPr="0073083B">
              <w:rPr>
                <w:bCs/>
                <w:sz w:val="20"/>
                <w:szCs w:val="20"/>
                <w:lang w:val="en-US"/>
              </w:rPr>
              <w:t xml:space="preserve">4.7±17.2 / </w:t>
            </w:r>
          </w:p>
          <w:p w14:paraId="75A43E16" w14:textId="77777777" w:rsidR="00623367" w:rsidRPr="0073083B" w:rsidRDefault="00623367" w:rsidP="00616CBB">
            <w:pPr>
              <w:jc w:val="center"/>
              <w:rPr>
                <w:bCs/>
                <w:sz w:val="20"/>
                <w:szCs w:val="20"/>
                <w:lang w:val="en-US"/>
              </w:rPr>
            </w:pPr>
            <w:r w:rsidRPr="0073083B">
              <w:rPr>
                <w:bCs/>
                <w:sz w:val="20"/>
                <w:szCs w:val="20"/>
                <w:lang w:val="en-US"/>
              </w:rPr>
              <w:t>47.5 (1266)</w:t>
            </w:r>
          </w:p>
        </w:tc>
        <w:tc>
          <w:tcPr>
            <w:tcW w:w="930" w:type="dxa"/>
            <w:tcBorders>
              <w:left w:val="double" w:sz="4" w:space="0" w:color="auto"/>
            </w:tcBorders>
          </w:tcPr>
          <w:p w14:paraId="38EECEC0" w14:textId="77777777" w:rsidR="00623367" w:rsidRPr="0073083B" w:rsidRDefault="00623367" w:rsidP="00616CBB">
            <w:pPr>
              <w:jc w:val="center"/>
              <w:rPr>
                <w:bCs/>
                <w:sz w:val="20"/>
                <w:szCs w:val="20"/>
                <w:lang w:val="en-US"/>
              </w:rPr>
            </w:pPr>
            <w:r w:rsidRPr="0073083B">
              <w:rPr>
                <w:bCs/>
                <w:sz w:val="20"/>
                <w:szCs w:val="20"/>
                <w:lang w:val="en-US"/>
              </w:rPr>
              <w:t>2.2±6.9 /</w:t>
            </w:r>
          </w:p>
          <w:p w14:paraId="3C7E5FDC" w14:textId="77777777" w:rsidR="00623367" w:rsidRPr="0073083B" w:rsidRDefault="00623367" w:rsidP="00616CBB">
            <w:pPr>
              <w:jc w:val="center"/>
              <w:rPr>
                <w:bCs/>
                <w:sz w:val="20"/>
                <w:szCs w:val="20"/>
                <w:lang w:val="en-US"/>
              </w:rPr>
            </w:pPr>
            <w:r w:rsidRPr="0073083B">
              <w:rPr>
                <w:bCs/>
                <w:sz w:val="20"/>
                <w:szCs w:val="20"/>
                <w:lang w:val="en-US"/>
              </w:rPr>
              <w:t>37.1 (728)</w:t>
            </w:r>
          </w:p>
        </w:tc>
        <w:tc>
          <w:tcPr>
            <w:tcW w:w="930" w:type="dxa"/>
            <w:tcBorders>
              <w:right w:val="double" w:sz="4" w:space="0" w:color="auto"/>
            </w:tcBorders>
          </w:tcPr>
          <w:p w14:paraId="57305908" w14:textId="77777777" w:rsidR="00623367" w:rsidRPr="0073083B" w:rsidRDefault="00623367" w:rsidP="00616CBB">
            <w:pPr>
              <w:jc w:val="center"/>
              <w:rPr>
                <w:bCs/>
                <w:sz w:val="20"/>
                <w:szCs w:val="20"/>
                <w:lang w:val="en-US"/>
              </w:rPr>
            </w:pPr>
            <w:r w:rsidRPr="0073083B">
              <w:rPr>
                <w:bCs/>
                <w:sz w:val="20"/>
                <w:szCs w:val="20"/>
                <w:lang w:val="en-US"/>
              </w:rPr>
              <w:t>2.8±9.0 /</w:t>
            </w:r>
          </w:p>
          <w:p w14:paraId="74D46723" w14:textId="77777777" w:rsidR="00623367" w:rsidRPr="0073083B" w:rsidRDefault="00623367" w:rsidP="00616CBB">
            <w:pPr>
              <w:jc w:val="center"/>
              <w:rPr>
                <w:bCs/>
                <w:sz w:val="20"/>
                <w:szCs w:val="20"/>
                <w:lang w:val="en-US"/>
              </w:rPr>
            </w:pPr>
            <w:r w:rsidRPr="0073083B">
              <w:rPr>
                <w:bCs/>
                <w:sz w:val="20"/>
                <w:szCs w:val="20"/>
                <w:lang w:val="en-US"/>
              </w:rPr>
              <w:t>36.1 (1054)</w:t>
            </w:r>
          </w:p>
        </w:tc>
        <w:tc>
          <w:tcPr>
            <w:tcW w:w="930" w:type="dxa"/>
            <w:tcBorders>
              <w:left w:val="double" w:sz="4" w:space="0" w:color="auto"/>
            </w:tcBorders>
          </w:tcPr>
          <w:p w14:paraId="1385A4C0" w14:textId="77777777" w:rsidR="00623367" w:rsidRPr="0073083B" w:rsidRDefault="00623367" w:rsidP="00616CBB">
            <w:pPr>
              <w:jc w:val="center"/>
              <w:rPr>
                <w:bCs/>
                <w:sz w:val="20"/>
                <w:szCs w:val="20"/>
                <w:lang w:val="en-US"/>
              </w:rPr>
            </w:pPr>
            <w:r w:rsidRPr="0073083B">
              <w:rPr>
                <w:bCs/>
                <w:sz w:val="20"/>
                <w:szCs w:val="20"/>
                <w:lang w:val="en-US"/>
              </w:rPr>
              <w:t>5.3±8.0 /</w:t>
            </w:r>
          </w:p>
          <w:p w14:paraId="090E171F" w14:textId="77777777" w:rsidR="00623367" w:rsidRPr="0073083B" w:rsidRDefault="00623367" w:rsidP="00616CBB">
            <w:pPr>
              <w:jc w:val="center"/>
              <w:rPr>
                <w:bCs/>
                <w:sz w:val="20"/>
                <w:szCs w:val="20"/>
                <w:lang w:val="en-US"/>
              </w:rPr>
            </w:pPr>
            <w:r w:rsidRPr="0073083B">
              <w:rPr>
                <w:bCs/>
                <w:sz w:val="20"/>
                <w:szCs w:val="20"/>
                <w:lang w:val="en-US"/>
              </w:rPr>
              <w:t>41.9 (722)</w:t>
            </w:r>
          </w:p>
        </w:tc>
        <w:tc>
          <w:tcPr>
            <w:tcW w:w="930" w:type="dxa"/>
            <w:tcBorders>
              <w:right w:val="double" w:sz="4" w:space="0" w:color="auto"/>
            </w:tcBorders>
          </w:tcPr>
          <w:p w14:paraId="7C99AAAB" w14:textId="77777777" w:rsidR="00623367" w:rsidRPr="0073083B" w:rsidRDefault="00623367" w:rsidP="00616CBB">
            <w:pPr>
              <w:jc w:val="center"/>
              <w:rPr>
                <w:bCs/>
                <w:sz w:val="20"/>
                <w:szCs w:val="20"/>
                <w:lang w:val="en-US"/>
              </w:rPr>
            </w:pPr>
            <w:r w:rsidRPr="0073083B">
              <w:rPr>
                <w:bCs/>
                <w:sz w:val="20"/>
                <w:szCs w:val="20"/>
                <w:lang w:val="en-US"/>
              </w:rPr>
              <w:t>5.1±7.7 /</w:t>
            </w:r>
          </w:p>
          <w:p w14:paraId="2E355AFB" w14:textId="77777777" w:rsidR="00623367" w:rsidRPr="0073083B" w:rsidRDefault="00623367" w:rsidP="00616CBB">
            <w:pPr>
              <w:jc w:val="center"/>
              <w:rPr>
                <w:bCs/>
                <w:sz w:val="20"/>
                <w:szCs w:val="20"/>
                <w:lang w:val="en-US"/>
              </w:rPr>
            </w:pPr>
            <w:r w:rsidRPr="0073083B">
              <w:rPr>
                <w:bCs/>
                <w:sz w:val="20"/>
                <w:szCs w:val="20"/>
                <w:lang w:val="en-US"/>
              </w:rPr>
              <w:t>40.6 (892)</w:t>
            </w:r>
          </w:p>
        </w:tc>
        <w:tc>
          <w:tcPr>
            <w:tcW w:w="985" w:type="dxa"/>
            <w:tcBorders>
              <w:left w:val="double" w:sz="4" w:space="0" w:color="auto"/>
            </w:tcBorders>
          </w:tcPr>
          <w:p w14:paraId="4FF02893" w14:textId="77777777" w:rsidR="00623367" w:rsidRPr="0073083B" w:rsidRDefault="00623367" w:rsidP="00616CBB">
            <w:pPr>
              <w:jc w:val="center"/>
              <w:rPr>
                <w:bCs/>
                <w:sz w:val="20"/>
                <w:szCs w:val="20"/>
                <w:lang w:val="en-US"/>
              </w:rPr>
            </w:pPr>
            <w:r w:rsidRPr="0073083B">
              <w:rPr>
                <w:bCs/>
                <w:sz w:val="20"/>
                <w:szCs w:val="20"/>
                <w:lang w:val="en-US"/>
              </w:rPr>
              <w:t>6.2±10.1 /</w:t>
            </w:r>
          </w:p>
          <w:p w14:paraId="4B515DA1" w14:textId="77777777" w:rsidR="00623367" w:rsidRPr="0073083B" w:rsidRDefault="00623367" w:rsidP="00616CBB">
            <w:pPr>
              <w:jc w:val="center"/>
              <w:rPr>
                <w:bCs/>
                <w:sz w:val="20"/>
                <w:szCs w:val="20"/>
                <w:lang w:val="en-US"/>
              </w:rPr>
            </w:pPr>
            <w:r w:rsidRPr="0073083B">
              <w:rPr>
                <w:bCs/>
                <w:sz w:val="20"/>
                <w:szCs w:val="20"/>
                <w:lang w:val="en-US"/>
              </w:rPr>
              <w:t>22.5 (426)</w:t>
            </w:r>
          </w:p>
        </w:tc>
        <w:tc>
          <w:tcPr>
            <w:tcW w:w="930" w:type="dxa"/>
          </w:tcPr>
          <w:p w14:paraId="0B81B53F" w14:textId="77777777" w:rsidR="00623367" w:rsidRPr="0073083B" w:rsidRDefault="00623367" w:rsidP="00616CBB">
            <w:pPr>
              <w:jc w:val="center"/>
              <w:rPr>
                <w:bCs/>
                <w:sz w:val="20"/>
                <w:szCs w:val="20"/>
                <w:lang w:val="en-US"/>
              </w:rPr>
            </w:pPr>
            <w:r w:rsidRPr="0073083B">
              <w:rPr>
                <w:bCs/>
                <w:sz w:val="20"/>
                <w:szCs w:val="20"/>
                <w:lang w:val="en-US"/>
              </w:rPr>
              <w:t>6.6±9.1 /</w:t>
            </w:r>
          </w:p>
          <w:p w14:paraId="0A12D781" w14:textId="77777777" w:rsidR="00623367" w:rsidRPr="0073083B" w:rsidRDefault="00623367" w:rsidP="00616CBB">
            <w:pPr>
              <w:jc w:val="center"/>
              <w:rPr>
                <w:bCs/>
                <w:sz w:val="20"/>
                <w:szCs w:val="20"/>
                <w:lang w:val="en-US"/>
              </w:rPr>
            </w:pPr>
            <w:r w:rsidRPr="0073083B">
              <w:rPr>
                <w:bCs/>
                <w:sz w:val="20"/>
                <w:szCs w:val="20"/>
                <w:lang w:val="en-US"/>
              </w:rPr>
              <w:t>19.4 (409)</w:t>
            </w:r>
          </w:p>
        </w:tc>
      </w:tr>
      <w:tr w:rsidR="00623367" w:rsidRPr="0073083B" w14:paraId="6481BA05" w14:textId="77777777" w:rsidTr="00616CBB">
        <w:tc>
          <w:tcPr>
            <w:tcW w:w="1704" w:type="dxa"/>
            <w:tcBorders>
              <w:right w:val="double" w:sz="4" w:space="0" w:color="auto"/>
            </w:tcBorders>
          </w:tcPr>
          <w:p w14:paraId="7280C61E" w14:textId="77777777" w:rsidR="00623367" w:rsidRPr="0073083B" w:rsidRDefault="00623367" w:rsidP="00616CBB">
            <w:pPr>
              <w:ind w:left="142"/>
              <w:rPr>
                <w:bCs/>
                <w:sz w:val="20"/>
                <w:szCs w:val="20"/>
                <w:lang w:val="en-US"/>
              </w:rPr>
            </w:pPr>
            <w:r w:rsidRPr="0073083B">
              <w:rPr>
                <w:bCs/>
                <w:sz w:val="20"/>
                <w:szCs w:val="20"/>
                <w:lang w:val="en-US"/>
              </w:rPr>
              <w:t xml:space="preserve">Hospital length of </w:t>
            </w:r>
            <w:r w:rsidRPr="0073083B">
              <w:rPr>
                <w:bCs/>
                <w:sz w:val="20"/>
                <w:szCs w:val="20"/>
                <w:lang w:val="en-US"/>
              </w:rPr>
              <w:lastRenderedPageBreak/>
              <w:t>stay -days</w:t>
            </w:r>
          </w:p>
        </w:tc>
        <w:tc>
          <w:tcPr>
            <w:tcW w:w="930" w:type="dxa"/>
            <w:tcBorders>
              <w:left w:val="double" w:sz="4" w:space="0" w:color="auto"/>
            </w:tcBorders>
          </w:tcPr>
          <w:p w14:paraId="513D68E7" w14:textId="77777777" w:rsidR="00623367" w:rsidRPr="0073083B" w:rsidRDefault="00623367" w:rsidP="00616CBB">
            <w:pPr>
              <w:jc w:val="center"/>
              <w:rPr>
                <w:bCs/>
                <w:sz w:val="20"/>
                <w:szCs w:val="20"/>
                <w:lang w:val="en-US"/>
              </w:rPr>
            </w:pPr>
            <w:r w:rsidRPr="0073083B">
              <w:rPr>
                <w:bCs/>
                <w:sz w:val="20"/>
                <w:szCs w:val="20"/>
                <w:lang w:val="en-US"/>
              </w:rPr>
              <w:lastRenderedPageBreak/>
              <w:t>13.2±12.8</w:t>
            </w:r>
          </w:p>
        </w:tc>
        <w:tc>
          <w:tcPr>
            <w:tcW w:w="991" w:type="dxa"/>
            <w:tcBorders>
              <w:right w:val="double" w:sz="4" w:space="0" w:color="auto"/>
            </w:tcBorders>
          </w:tcPr>
          <w:p w14:paraId="3BEE576F" w14:textId="77777777" w:rsidR="00623367" w:rsidRPr="0073083B" w:rsidRDefault="00623367" w:rsidP="00616CBB">
            <w:pPr>
              <w:jc w:val="center"/>
              <w:rPr>
                <w:bCs/>
                <w:sz w:val="20"/>
                <w:szCs w:val="20"/>
                <w:lang w:val="en-US"/>
              </w:rPr>
            </w:pPr>
            <w:r w:rsidRPr="0073083B">
              <w:rPr>
                <w:bCs/>
                <w:sz w:val="20"/>
                <w:szCs w:val="20"/>
                <w:lang w:val="en-US"/>
              </w:rPr>
              <w:t>13.5±13.6</w:t>
            </w:r>
          </w:p>
        </w:tc>
        <w:tc>
          <w:tcPr>
            <w:tcW w:w="930" w:type="dxa"/>
            <w:tcBorders>
              <w:left w:val="double" w:sz="4" w:space="0" w:color="auto"/>
            </w:tcBorders>
          </w:tcPr>
          <w:p w14:paraId="419D1E48" w14:textId="77777777" w:rsidR="00623367" w:rsidRPr="0073083B" w:rsidRDefault="00623367" w:rsidP="00616CBB">
            <w:pPr>
              <w:jc w:val="center"/>
              <w:rPr>
                <w:bCs/>
                <w:sz w:val="20"/>
                <w:szCs w:val="20"/>
                <w:lang w:val="en-US"/>
              </w:rPr>
            </w:pPr>
            <w:r w:rsidRPr="0073083B">
              <w:rPr>
                <w:bCs/>
                <w:sz w:val="20"/>
                <w:szCs w:val="20"/>
                <w:lang w:val="en-US"/>
              </w:rPr>
              <w:t>13.0±12.5</w:t>
            </w:r>
          </w:p>
        </w:tc>
        <w:tc>
          <w:tcPr>
            <w:tcW w:w="930" w:type="dxa"/>
            <w:tcBorders>
              <w:right w:val="double" w:sz="4" w:space="0" w:color="auto"/>
            </w:tcBorders>
          </w:tcPr>
          <w:p w14:paraId="439F8BA5" w14:textId="77777777" w:rsidR="00623367" w:rsidRPr="0073083B" w:rsidRDefault="00623367" w:rsidP="00616CBB">
            <w:pPr>
              <w:jc w:val="center"/>
              <w:rPr>
                <w:bCs/>
                <w:sz w:val="20"/>
                <w:szCs w:val="20"/>
                <w:lang w:val="en-US"/>
              </w:rPr>
            </w:pPr>
            <w:r w:rsidRPr="0073083B">
              <w:rPr>
                <w:bCs/>
                <w:sz w:val="20"/>
                <w:szCs w:val="20"/>
                <w:lang w:val="en-US"/>
              </w:rPr>
              <w:t>13.4±15.1</w:t>
            </w:r>
          </w:p>
        </w:tc>
        <w:tc>
          <w:tcPr>
            <w:tcW w:w="930" w:type="dxa"/>
            <w:tcBorders>
              <w:left w:val="double" w:sz="4" w:space="0" w:color="auto"/>
            </w:tcBorders>
          </w:tcPr>
          <w:p w14:paraId="5ABD0A76" w14:textId="77777777" w:rsidR="00623367" w:rsidRPr="0073083B" w:rsidRDefault="00623367" w:rsidP="00616CBB">
            <w:pPr>
              <w:jc w:val="center"/>
              <w:rPr>
                <w:bCs/>
                <w:sz w:val="20"/>
                <w:szCs w:val="20"/>
                <w:lang w:val="en-US"/>
              </w:rPr>
            </w:pPr>
            <w:r w:rsidRPr="0073083B">
              <w:rPr>
                <w:bCs/>
                <w:sz w:val="20"/>
                <w:szCs w:val="20"/>
                <w:lang w:val="en-US"/>
              </w:rPr>
              <w:t>12.9±11.5</w:t>
            </w:r>
          </w:p>
        </w:tc>
        <w:tc>
          <w:tcPr>
            <w:tcW w:w="930" w:type="dxa"/>
            <w:tcBorders>
              <w:right w:val="double" w:sz="4" w:space="0" w:color="auto"/>
            </w:tcBorders>
          </w:tcPr>
          <w:p w14:paraId="214742AF" w14:textId="77777777" w:rsidR="00623367" w:rsidRPr="0073083B" w:rsidRDefault="00623367" w:rsidP="00616CBB">
            <w:pPr>
              <w:jc w:val="center"/>
              <w:rPr>
                <w:bCs/>
                <w:sz w:val="20"/>
                <w:szCs w:val="20"/>
                <w:lang w:val="en-US"/>
              </w:rPr>
            </w:pPr>
            <w:r w:rsidRPr="0073083B">
              <w:rPr>
                <w:bCs/>
                <w:sz w:val="20"/>
                <w:szCs w:val="20"/>
                <w:lang w:val="en-US"/>
              </w:rPr>
              <w:t>11.8±10.3</w:t>
            </w:r>
          </w:p>
        </w:tc>
        <w:tc>
          <w:tcPr>
            <w:tcW w:w="985" w:type="dxa"/>
            <w:tcBorders>
              <w:left w:val="double" w:sz="4" w:space="0" w:color="auto"/>
            </w:tcBorders>
          </w:tcPr>
          <w:p w14:paraId="45D60A0B" w14:textId="77777777" w:rsidR="00623367" w:rsidRPr="0073083B" w:rsidRDefault="00623367" w:rsidP="00616CBB">
            <w:pPr>
              <w:jc w:val="center"/>
              <w:rPr>
                <w:bCs/>
                <w:sz w:val="20"/>
                <w:szCs w:val="20"/>
                <w:lang w:val="en-US"/>
              </w:rPr>
            </w:pPr>
            <w:r w:rsidRPr="0073083B">
              <w:rPr>
                <w:bCs/>
                <w:sz w:val="20"/>
                <w:szCs w:val="20"/>
                <w:lang w:val="en-US"/>
              </w:rPr>
              <w:t>12.9±13.6</w:t>
            </w:r>
          </w:p>
        </w:tc>
        <w:tc>
          <w:tcPr>
            <w:tcW w:w="930" w:type="dxa"/>
          </w:tcPr>
          <w:p w14:paraId="3F4C1300" w14:textId="77777777" w:rsidR="00623367" w:rsidRPr="0073083B" w:rsidRDefault="00623367" w:rsidP="00616CBB">
            <w:pPr>
              <w:jc w:val="center"/>
              <w:rPr>
                <w:bCs/>
                <w:sz w:val="20"/>
                <w:szCs w:val="20"/>
                <w:lang w:val="en-US"/>
              </w:rPr>
            </w:pPr>
            <w:r w:rsidRPr="0073083B">
              <w:rPr>
                <w:bCs/>
                <w:sz w:val="20"/>
                <w:szCs w:val="20"/>
                <w:lang w:val="en-US"/>
              </w:rPr>
              <w:t>12.1±13.8</w:t>
            </w:r>
          </w:p>
        </w:tc>
      </w:tr>
      <w:tr w:rsidR="00623367" w:rsidRPr="0073083B" w14:paraId="7C63949D" w14:textId="77777777" w:rsidTr="00616CBB">
        <w:tc>
          <w:tcPr>
            <w:tcW w:w="1704" w:type="dxa"/>
            <w:tcBorders>
              <w:right w:val="double" w:sz="4" w:space="0" w:color="auto"/>
            </w:tcBorders>
          </w:tcPr>
          <w:p w14:paraId="5FCA358B" w14:textId="77777777" w:rsidR="00623367" w:rsidRPr="0073083B" w:rsidRDefault="00623367" w:rsidP="00616CBB">
            <w:pPr>
              <w:ind w:left="142"/>
              <w:rPr>
                <w:bCs/>
                <w:sz w:val="20"/>
                <w:szCs w:val="20"/>
                <w:lang w:val="en-US"/>
              </w:rPr>
            </w:pPr>
          </w:p>
        </w:tc>
        <w:tc>
          <w:tcPr>
            <w:tcW w:w="930" w:type="dxa"/>
            <w:tcBorders>
              <w:left w:val="double" w:sz="4" w:space="0" w:color="auto"/>
            </w:tcBorders>
          </w:tcPr>
          <w:p w14:paraId="6B750CA1"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0472755A"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360CB0B9"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1FE4776F"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1AC6A914"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5251303E"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0FB49B69" w14:textId="77777777" w:rsidR="00623367" w:rsidRPr="0073083B" w:rsidRDefault="00623367" w:rsidP="00616CBB">
            <w:pPr>
              <w:jc w:val="center"/>
              <w:rPr>
                <w:bCs/>
                <w:sz w:val="20"/>
                <w:szCs w:val="20"/>
                <w:lang w:val="en-US"/>
              </w:rPr>
            </w:pPr>
          </w:p>
        </w:tc>
        <w:tc>
          <w:tcPr>
            <w:tcW w:w="930" w:type="dxa"/>
          </w:tcPr>
          <w:p w14:paraId="1EBAB94D" w14:textId="77777777" w:rsidR="00623367" w:rsidRPr="0073083B" w:rsidRDefault="00623367" w:rsidP="00616CBB">
            <w:pPr>
              <w:jc w:val="center"/>
              <w:rPr>
                <w:bCs/>
                <w:sz w:val="20"/>
                <w:szCs w:val="20"/>
                <w:lang w:val="en-US"/>
              </w:rPr>
            </w:pPr>
          </w:p>
        </w:tc>
      </w:tr>
      <w:tr w:rsidR="00623367" w:rsidRPr="0073083B" w14:paraId="6AB23BB5" w14:textId="77777777" w:rsidTr="00616CBB">
        <w:tc>
          <w:tcPr>
            <w:tcW w:w="1704" w:type="dxa"/>
            <w:tcBorders>
              <w:right w:val="double" w:sz="4" w:space="0" w:color="auto"/>
            </w:tcBorders>
            <w:shd w:val="clear" w:color="auto" w:fill="D9D9D9" w:themeFill="background1" w:themeFillShade="D9"/>
          </w:tcPr>
          <w:p w14:paraId="13493C7B" w14:textId="77777777" w:rsidR="00623367" w:rsidRPr="0073083B" w:rsidRDefault="00623367" w:rsidP="00616CBB">
            <w:pPr>
              <w:rPr>
                <w:b/>
                <w:sz w:val="20"/>
                <w:szCs w:val="20"/>
                <w:lang w:val="en-US"/>
              </w:rPr>
            </w:pPr>
            <w:r w:rsidRPr="0073083B">
              <w:rPr>
                <w:b/>
                <w:sz w:val="20"/>
                <w:szCs w:val="20"/>
                <w:lang w:val="en-US"/>
              </w:rPr>
              <w:t>Otorhinolaryngology</w:t>
            </w:r>
          </w:p>
        </w:tc>
        <w:tc>
          <w:tcPr>
            <w:tcW w:w="930" w:type="dxa"/>
            <w:tcBorders>
              <w:left w:val="double" w:sz="4" w:space="0" w:color="auto"/>
            </w:tcBorders>
            <w:shd w:val="clear" w:color="auto" w:fill="D9D9D9" w:themeFill="background1" w:themeFillShade="D9"/>
          </w:tcPr>
          <w:p w14:paraId="7BA1EE75" w14:textId="77777777" w:rsidR="00623367" w:rsidRPr="0073083B" w:rsidRDefault="00623367" w:rsidP="00616CBB">
            <w:pPr>
              <w:jc w:val="center"/>
              <w:rPr>
                <w:b/>
                <w:sz w:val="20"/>
                <w:szCs w:val="20"/>
                <w:lang w:val="en-US"/>
              </w:rPr>
            </w:pPr>
            <w:r w:rsidRPr="0073083B">
              <w:rPr>
                <w:b/>
                <w:sz w:val="20"/>
                <w:szCs w:val="20"/>
                <w:lang w:val="en-US"/>
              </w:rPr>
              <w:t>N=2,022</w:t>
            </w:r>
          </w:p>
        </w:tc>
        <w:tc>
          <w:tcPr>
            <w:tcW w:w="991" w:type="dxa"/>
            <w:tcBorders>
              <w:right w:val="double" w:sz="4" w:space="0" w:color="auto"/>
            </w:tcBorders>
            <w:shd w:val="clear" w:color="auto" w:fill="D9D9D9" w:themeFill="background1" w:themeFillShade="D9"/>
          </w:tcPr>
          <w:p w14:paraId="0E45EC0D" w14:textId="77777777" w:rsidR="00623367" w:rsidRPr="0073083B" w:rsidRDefault="00623367" w:rsidP="00616CBB">
            <w:pPr>
              <w:jc w:val="center"/>
              <w:rPr>
                <w:b/>
                <w:sz w:val="20"/>
                <w:szCs w:val="20"/>
                <w:lang w:val="en-US"/>
              </w:rPr>
            </w:pPr>
            <w:r w:rsidRPr="0073083B">
              <w:rPr>
                <w:b/>
                <w:sz w:val="20"/>
                <w:szCs w:val="20"/>
                <w:lang w:val="en-US"/>
              </w:rPr>
              <w:t>N=3,365</w:t>
            </w:r>
          </w:p>
        </w:tc>
        <w:tc>
          <w:tcPr>
            <w:tcW w:w="930" w:type="dxa"/>
            <w:tcBorders>
              <w:left w:val="double" w:sz="4" w:space="0" w:color="auto"/>
            </w:tcBorders>
            <w:shd w:val="clear" w:color="auto" w:fill="D9D9D9" w:themeFill="background1" w:themeFillShade="D9"/>
          </w:tcPr>
          <w:p w14:paraId="2B7D77C8" w14:textId="77777777" w:rsidR="00623367" w:rsidRPr="0073083B" w:rsidRDefault="00623367" w:rsidP="00616CBB">
            <w:pPr>
              <w:jc w:val="center"/>
              <w:rPr>
                <w:b/>
                <w:sz w:val="20"/>
                <w:szCs w:val="20"/>
                <w:lang w:val="en-US"/>
              </w:rPr>
            </w:pPr>
            <w:r w:rsidRPr="0073083B">
              <w:rPr>
                <w:b/>
                <w:sz w:val="20"/>
                <w:szCs w:val="20"/>
                <w:lang w:val="en-US"/>
              </w:rPr>
              <w:t>N=1,902</w:t>
            </w:r>
          </w:p>
        </w:tc>
        <w:tc>
          <w:tcPr>
            <w:tcW w:w="930" w:type="dxa"/>
            <w:tcBorders>
              <w:right w:val="double" w:sz="4" w:space="0" w:color="auto"/>
            </w:tcBorders>
            <w:shd w:val="clear" w:color="auto" w:fill="D9D9D9" w:themeFill="background1" w:themeFillShade="D9"/>
          </w:tcPr>
          <w:p w14:paraId="0768EAF5" w14:textId="77777777" w:rsidR="00623367" w:rsidRPr="0073083B" w:rsidRDefault="00623367" w:rsidP="00616CBB">
            <w:pPr>
              <w:jc w:val="center"/>
              <w:rPr>
                <w:b/>
                <w:sz w:val="20"/>
                <w:szCs w:val="20"/>
                <w:lang w:val="en-US"/>
              </w:rPr>
            </w:pPr>
            <w:r w:rsidRPr="0073083B">
              <w:rPr>
                <w:b/>
                <w:sz w:val="20"/>
                <w:szCs w:val="20"/>
                <w:lang w:val="en-US"/>
              </w:rPr>
              <w:t>N=2,617</w:t>
            </w:r>
          </w:p>
        </w:tc>
        <w:tc>
          <w:tcPr>
            <w:tcW w:w="930" w:type="dxa"/>
            <w:tcBorders>
              <w:left w:val="double" w:sz="4" w:space="0" w:color="auto"/>
            </w:tcBorders>
            <w:shd w:val="clear" w:color="auto" w:fill="D9D9D9" w:themeFill="background1" w:themeFillShade="D9"/>
          </w:tcPr>
          <w:p w14:paraId="5F0A6E6D" w14:textId="77777777" w:rsidR="00623367" w:rsidRPr="0073083B" w:rsidRDefault="00623367" w:rsidP="00616CBB">
            <w:pPr>
              <w:jc w:val="center"/>
              <w:rPr>
                <w:b/>
                <w:sz w:val="20"/>
                <w:szCs w:val="20"/>
                <w:lang w:val="en-US"/>
              </w:rPr>
            </w:pPr>
            <w:r w:rsidRPr="0073083B">
              <w:rPr>
                <w:b/>
                <w:sz w:val="20"/>
                <w:szCs w:val="20"/>
                <w:lang w:val="en-US"/>
              </w:rPr>
              <w:t>N=2,571</w:t>
            </w:r>
          </w:p>
        </w:tc>
        <w:tc>
          <w:tcPr>
            <w:tcW w:w="930" w:type="dxa"/>
            <w:tcBorders>
              <w:right w:val="double" w:sz="4" w:space="0" w:color="auto"/>
            </w:tcBorders>
            <w:shd w:val="clear" w:color="auto" w:fill="D9D9D9" w:themeFill="background1" w:themeFillShade="D9"/>
          </w:tcPr>
          <w:p w14:paraId="2E3B38FF" w14:textId="77777777" w:rsidR="00623367" w:rsidRPr="0073083B" w:rsidRDefault="00623367" w:rsidP="00616CBB">
            <w:pPr>
              <w:jc w:val="center"/>
              <w:rPr>
                <w:b/>
                <w:sz w:val="20"/>
                <w:szCs w:val="20"/>
                <w:lang w:val="en-US"/>
              </w:rPr>
            </w:pPr>
            <w:r w:rsidRPr="0073083B">
              <w:rPr>
                <w:b/>
                <w:sz w:val="20"/>
                <w:szCs w:val="20"/>
                <w:lang w:val="en-US"/>
              </w:rPr>
              <w:t>N=2,985</w:t>
            </w:r>
          </w:p>
        </w:tc>
        <w:tc>
          <w:tcPr>
            <w:tcW w:w="985" w:type="dxa"/>
            <w:tcBorders>
              <w:left w:val="double" w:sz="4" w:space="0" w:color="auto"/>
            </w:tcBorders>
            <w:shd w:val="clear" w:color="auto" w:fill="D9D9D9" w:themeFill="background1" w:themeFillShade="D9"/>
          </w:tcPr>
          <w:p w14:paraId="3106499B" w14:textId="77777777" w:rsidR="00623367" w:rsidRPr="0073083B" w:rsidRDefault="00623367" w:rsidP="00616CBB">
            <w:pPr>
              <w:jc w:val="center"/>
              <w:rPr>
                <w:b/>
                <w:sz w:val="20"/>
                <w:szCs w:val="20"/>
                <w:lang w:val="en-US"/>
              </w:rPr>
            </w:pPr>
            <w:r w:rsidRPr="0073083B">
              <w:rPr>
                <w:b/>
                <w:sz w:val="20"/>
                <w:szCs w:val="20"/>
                <w:lang w:val="en-US"/>
              </w:rPr>
              <w:t>N=2,762</w:t>
            </w:r>
          </w:p>
        </w:tc>
        <w:tc>
          <w:tcPr>
            <w:tcW w:w="930" w:type="dxa"/>
            <w:shd w:val="clear" w:color="auto" w:fill="D9D9D9" w:themeFill="background1" w:themeFillShade="D9"/>
          </w:tcPr>
          <w:p w14:paraId="59429746" w14:textId="77777777" w:rsidR="00623367" w:rsidRPr="0073083B" w:rsidRDefault="00623367" w:rsidP="00616CBB">
            <w:pPr>
              <w:jc w:val="center"/>
              <w:rPr>
                <w:b/>
                <w:sz w:val="20"/>
                <w:szCs w:val="20"/>
                <w:lang w:val="en-US"/>
              </w:rPr>
            </w:pPr>
            <w:r w:rsidRPr="0073083B">
              <w:rPr>
                <w:b/>
                <w:sz w:val="20"/>
                <w:szCs w:val="20"/>
                <w:lang w:val="en-US"/>
              </w:rPr>
              <w:t>N=2,734</w:t>
            </w:r>
          </w:p>
        </w:tc>
      </w:tr>
      <w:tr w:rsidR="00623367" w:rsidRPr="0073083B" w14:paraId="051579D2" w14:textId="77777777" w:rsidTr="00616CBB">
        <w:tc>
          <w:tcPr>
            <w:tcW w:w="1704" w:type="dxa"/>
            <w:tcBorders>
              <w:right w:val="double" w:sz="4" w:space="0" w:color="auto"/>
            </w:tcBorders>
          </w:tcPr>
          <w:p w14:paraId="52A98271" w14:textId="77777777" w:rsidR="00623367" w:rsidRPr="0073083B" w:rsidRDefault="00623367" w:rsidP="00616CBB">
            <w:pPr>
              <w:ind w:left="142"/>
              <w:rPr>
                <w:bCs/>
                <w:sz w:val="20"/>
                <w:szCs w:val="20"/>
                <w:lang w:val="en-US"/>
              </w:rPr>
            </w:pPr>
            <w:r w:rsidRPr="0073083B">
              <w:rPr>
                <w:bCs/>
                <w:sz w:val="20"/>
                <w:szCs w:val="20"/>
                <w:lang w:val="en-US"/>
              </w:rPr>
              <w:t>RBC</w:t>
            </w:r>
          </w:p>
        </w:tc>
        <w:tc>
          <w:tcPr>
            <w:tcW w:w="930" w:type="dxa"/>
            <w:tcBorders>
              <w:left w:val="double" w:sz="4" w:space="0" w:color="auto"/>
            </w:tcBorders>
          </w:tcPr>
          <w:p w14:paraId="4BFE1446"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6D5C987E"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14531C87"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537A192B"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0E247452"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278F1E45"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3889048C" w14:textId="77777777" w:rsidR="00623367" w:rsidRPr="0073083B" w:rsidRDefault="00623367" w:rsidP="00616CBB">
            <w:pPr>
              <w:jc w:val="center"/>
              <w:rPr>
                <w:bCs/>
                <w:sz w:val="20"/>
                <w:szCs w:val="20"/>
                <w:lang w:val="en-US"/>
              </w:rPr>
            </w:pPr>
          </w:p>
        </w:tc>
        <w:tc>
          <w:tcPr>
            <w:tcW w:w="930" w:type="dxa"/>
          </w:tcPr>
          <w:p w14:paraId="7B8053A2" w14:textId="77777777" w:rsidR="00623367" w:rsidRPr="0073083B" w:rsidRDefault="00623367" w:rsidP="00616CBB">
            <w:pPr>
              <w:jc w:val="center"/>
              <w:rPr>
                <w:bCs/>
                <w:sz w:val="20"/>
                <w:szCs w:val="20"/>
                <w:lang w:val="en-US"/>
              </w:rPr>
            </w:pPr>
          </w:p>
        </w:tc>
      </w:tr>
      <w:tr w:rsidR="00623367" w:rsidRPr="0073083B" w14:paraId="2EB24E8B" w14:textId="77777777" w:rsidTr="00616CBB">
        <w:tc>
          <w:tcPr>
            <w:tcW w:w="1704" w:type="dxa"/>
            <w:tcBorders>
              <w:right w:val="double" w:sz="4" w:space="0" w:color="auto"/>
            </w:tcBorders>
          </w:tcPr>
          <w:p w14:paraId="23EF2C75" w14:textId="77777777" w:rsidR="00623367" w:rsidRPr="0073083B" w:rsidRDefault="00623367" w:rsidP="00616CBB">
            <w:pPr>
              <w:ind w:left="284"/>
              <w:rPr>
                <w:bCs/>
                <w:sz w:val="20"/>
                <w:szCs w:val="20"/>
                <w:lang w:val="en-US"/>
              </w:rPr>
            </w:pPr>
            <w:r w:rsidRPr="0073083B">
              <w:rPr>
                <w:bCs/>
                <w:sz w:val="20"/>
                <w:szCs w:val="20"/>
                <w:lang w:val="en-US"/>
              </w:rPr>
              <w:t>Patients transfused — % (no.)</w:t>
            </w:r>
          </w:p>
        </w:tc>
        <w:tc>
          <w:tcPr>
            <w:tcW w:w="930" w:type="dxa"/>
            <w:tcBorders>
              <w:left w:val="double" w:sz="4" w:space="0" w:color="auto"/>
            </w:tcBorders>
          </w:tcPr>
          <w:p w14:paraId="29893CB4" w14:textId="77777777" w:rsidR="00623367" w:rsidRPr="0073083B" w:rsidRDefault="00623367" w:rsidP="00616CBB">
            <w:pPr>
              <w:jc w:val="center"/>
              <w:rPr>
                <w:bCs/>
                <w:sz w:val="20"/>
                <w:szCs w:val="20"/>
                <w:lang w:val="en-US"/>
              </w:rPr>
            </w:pPr>
            <w:r w:rsidRPr="0073083B">
              <w:rPr>
                <w:bCs/>
                <w:sz w:val="20"/>
                <w:szCs w:val="20"/>
                <w:lang w:val="en-US"/>
              </w:rPr>
              <w:t>13.0 (262)</w:t>
            </w:r>
          </w:p>
        </w:tc>
        <w:tc>
          <w:tcPr>
            <w:tcW w:w="991" w:type="dxa"/>
            <w:tcBorders>
              <w:right w:val="double" w:sz="4" w:space="0" w:color="auto"/>
            </w:tcBorders>
          </w:tcPr>
          <w:p w14:paraId="10EA81B6" w14:textId="77777777" w:rsidR="00623367" w:rsidRPr="0073083B" w:rsidRDefault="00623367" w:rsidP="00616CBB">
            <w:pPr>
              <w:jc w:val="center"/>
              <w:rPr>
                <w:bCs/>
                <w:sz w:val="20"/>
                <w:szCs w:val="20"/>
                <w:lang w:val="en-US"/>
              </w:rPr>
            </w:pPr>
            <w:r w:rsidRPr="0073083B">
              <w:rPr>
                <w:bCs/>
                <w:sz w:val="20"/>
                <w:szCs w:val="20"/>
                <w:lang w:val="en-US"/>
              </w:rPr>
              <w:t>14.0 (472)</w:t>
            </w:r>
          </w:p>
        </w:tc>
        <w:tc>
          <w:tcPr>
            <w:tcW w:w="930" w:type="dxa"/>
            <w:tcBorders>
              <w:left w:val="double" w:sz="4" w:space="0" w:color="auto"/>
            </w:tcBorders>
          </w:tcPr>
          <w:p w14:paraId="0F7EDF10" w14:textId="77777777" w:rsidR="00623367" w:rsidRPr="0073083B" w:rsidRDefault="00623367" w:rsidP="00616CBB">
            <w:pPr>
              <w:jc w:val="center"/>
              <w:rPr>
                <w:bCs/>
                <w:sz w:val="20"/>
                <w:szCs w:val="20"/>
                <w:lang w:val="en-US"/>
              </w:rPr>
            </w:pPr>
            <w:r w:rsidRPr="0073083B">
              <w:rPr>
                <w:bCs/>
                <w:sz w:val="20"/>
                <w:szCs w:val="20"/>
                <w:lang w:val="en-US"/>
              </w:rPr>
              <w:t>14.8 (281)</w:t>
            </w:r>
          </w:p>
        </w:tc>
        <w:tc>
          <w:tcPr>
            <w:tcW w:w="930" w:type="dxa"/>
            <w:tcBorders>
              <w:right w:val="double" w:sz="4" w:space="0" w:color="auto"/>
            </w:tcBorders>
          </w:tcPr>
          <w:p w14:paraId="11402848" w14:textId="77777777" w:rsidR="00623367" w:rsidRPr="0073083B" w:rsidRDefault="00623367" w:rsidP="00616CBB">
            <w:pPr>
              <w:jc w:val="center"/>
              <w:rPr>
                <w:bCs/>
                <w:sz w:val="20"/>
                <w:szCs w:val="20"/>
                <w:lang w:val="en-US"/>
              </w:rPr>
            </w:pPr>
            <w:r w:rsidRPr="0073083B">
              <w:rPr>
                <w:bCs/>
                <w:sz w:val="20"/>
                <w:szCs w:val="20"/>
                <w:lang w:val="en-US"/>
              </w:rPr>
              <w:t>14.4 (378)</w:t>
            </w:r>
          </w:p>
        </w:tc>
        <w:tc>
          <w:tcPr>
            <w:tcW w:w="930" w:type="dxa"/>
            <w:tcBorders>
              <w:left w:val="double" w:sz="4" w:space="0" w:color="auto"/>
            </w:tcBorders>
          </w:tcPr>
          <w:p w14:paraId="6555FFDC" w14:textId="77777777" w:rsidR="00623367" w:rsidRPr="0073083B" w:rsidRDefault="00623367" w:rsidP="00616CBB">
            <w:pPr>
              <w:jc w:val="center"/>
              <w:rPr>
                <w:bCs/>
                <w:sz w:val="20"/>
                <w:szCs w:val="20"/>
                <w:lang w:val="en-US"/>
              </w:rPr>
            </w:pPr>
            <w:r w:rsidRPr="0073083B">
              <w:rPr>
                <w:bCs/>
                <w:sz w:val="20"/>
                <w:szCs w:val="20"/>
                <w:lang w:val="en-US"/>
              </w:rPr>
              <w:t>12.8 (328)</w:t>
            </w:r>
          </w:p>
        </w:tc>
        <w:tc>
          <w:tcPr>
            <w:tcW w:w="930" w:type="dxa"/>
            <w:tcBorders>
              <w:right w:val="double" w:sz="4" w:space="0" w:color="auto"/>
            </w:tcBorders>
          </w:tcPr>
          <w:p w14:paraId="2F45937C" w14:textId="77777777" w:rsidR="00623367" w:rsidRPr="0073083B" w:rsidRDefault="00623367" w:rsidP="00616CBB">
            <w:pPr>
              <w:jc w:val="center"/>
              <w:rPr>
                <w:bCs/>
                <w:sz w:val="20"/>
                <w:szCs w:val="20"/>
                <w:lang w:val="en-US"/>
              </w:rPr>
            </w:pPr>
            <w:r w:rsidRPr="0073083B">
              <w:rPr>
                <w:bCs/>
                <w:sz w:val="20"/>
                <w:szCs w:val="20"/>
                <w:lang w:val="en-US"/>
              </w:rPr>
              <w:t>13.1 (390)</w:t>
            </w:r>
          </w:p>
        </w:tc>
        <w:tc>
          <w:tcPr>
            <w:tcW w:w="985" w:type="dxa"/>
            <w:tcBorders>
              <w:left w:val="double" w:sz="4" w:space="0" w:color="auto"/>
            </w:tcBorders>
          </w:tcPr>
          <w:p w14:paraId="1B37B97E" w14:textId="77777777" w:rsidR="00623367" w:rsidRPr="0073083B" w:rsidRDefault="00623367" w:rsidP="00616CBB">
            <w:pPr>
              <w:jc w:val="center"/>
              <w:rPr>
                <w:bCs/>
                <w:sz w:val="20"/>
                <w:szCs w:val="20"/>
                <w:lang w:val="en-US"/>
              </w:rPr>
            </w:pPr>
            <w:r w:rsidRPr="0073083B">
              <w:rPr>
                <w:bCs/>
                <w:sz w:val="20"/>
                <w:szCs w:val="20"/>
                <w:lang w:val="en-US"/>
              </w:rPr>
              <w:t>9.5 (262)</w:t>
            </w:r>
          </w:p>
        </w:tc>
        <w:tc>
          <w:tcPr>
            <w:tcW w:w="930" w:type="dxa"/>
          </w:tcPr>
          <w:p w14:paraId="43D3C827" w14:textId="77777777" w:rsidR="00623367" w:rsidRPr="0073083B" w:rsidRDefault="00623367" w:rsidP="00616CBB">
            <w:pPr>
              <w:jc w:val="center"/>
              <w:rPr>
                <w:bCs/>
                <w:sz w:val="20"/>
                <w:szCs w:val="20"/>
                <w:lang w:val="en-US"/>
              </w:rPr>
            </w:pPr>
            <w:r w:rsidRPr="0073083B">
              <w:rPr>
                <w:bCs/>
                <w:sz w:val="20"/>
                <w:szCs w:val="20"/>
                <w:lang w:val="en-US"/>
              </w:rPr>
              <w:t>8.0 (219)</w:t>
            </w:r>
          </w:p>
        </w:tc>
      </w:tr>
      <w:tr w:rsidR="00623367" w:rsidRPr="0073083B" w14:paraId="4C5CA8D0" w14:textId="77777777" w:rsidTr="00616CBB">
        <w:tc>
          <w:tcPr>
            <w:tcW w:w="1704" w:type="dxa"/>
            <w:tcBorders>
              <w:right w:val="double" w:sz="4" w:space="0" w:color="auto"/>
            </w:tcBorders>
          </w:tcPr>
          <w:p w14:paraId="097C0430" w14:textId="77777777" w:rsidR="00623367" w:rsidRPr="0073083B" w:rsidRDefault="00623367" w:rsidP="00616CBB">
            <w:pPr>
              <w:ind w:left="284"/>
              <w:rPr>
                <w:bCs/>
                <w:sz w:val="20"/>
                <w:szCs w:val="20"/>
                <w:lang w:val="en-US"/>
              </w:rPr>
            </w:pPr>
            <w:r w:rsidRPr="0073083B">
              <w:rPr>
                <w:bCs/>
                <w:sz w:val="20"/>
                <w:szCs w:val="20"/>
                <w:lang w:val="en-US"/>
              </w:rPr>
              <w:t>Units per patient – no.</w:t>
            </w:r>
          </w:p>
        </w:tc>
        <w:tc>
          <w:tcPr>
            <w:tcW w:w="930" w:type="dxa"/>
            <w:tcBorders>
              <w:left w:val="double" w:sz="4" w:space="0" w:color="auto"/>
            </w:tcBorders>
          </w:tcPr>
          <w:p w14:paraId="75B9692B" w14:textId="77777777" w:rsidR="00623367" w:rsidRPr="0073083B" w:rsidRDefault="00623367" w:rsidP="00616CBB">
            <w:pPr>
              <w:jc w:val="center"/>
              <w:rPr>
                <w:bCs/>
                <w:sz w:val="20"/>
                <w:szCs w:val="20"/>
                <w:lang w:val="en-US"/>
              </w:rPr>
            </w:pPr>
            <w:r w:rsidRPr="0073083B">
              <w:rPr>
                <w:bCs/>
                <w:sz w:val="20"/>
                <w:szCs w:val="20"/>
                <w:lang w:val="en-US"/>
              </w:rPr>
              <w:t>1.84±9.51</w:t>
            </w:r>
          </w:p>
        </w:tc>
        <w:tc>
          <w:tcPr>
            <w:tcW w:w="991" w:type="dxa"/>
            <w:tcBorders>
              <w:right w:val="double" w:sz="4" w:space="0" w:color="auto"/>
            </w:tcBorders>
          </w:tcPr>
          <w:p w14:paraId="65049E9D" w14:textId="77777777" w:rsidR="00623367" w:rsidRPr="0073083B" w:rsidRDefault="00623367" w:rsidP="00616CBB">
            <w:pPr>
              <w:jc w:val="center"/>
              <w:rPr>
                <w:bCs/>
                <w:sz w:val="20"/>
                <w:szCs w:val="20"/>
                <w:lang w:val="en-US"/>
              </w:rPr>
            </w:pPr>
            <w:r w:rsidRPr="0073083B">
              <w:rPr>
                <w:bCs/>
                <w:sz w:val="20"/>
                <w:szCs w:val="20"/>
                <w:lang w:val="en-US"/>
              </w:rPr>
              <w:t>1.86±7.81</w:t>
            </w:r>
          </w:p>
        </w:tc>
        <w:tc>
          <w:tcPr>
            <w:tcW w:w="930" w:type="dxa"/>
            <w:tcBorders>
              <w:left w:val="double" w:sz="4" w:space="0" w:color="auto"/>
            </w:tcBorders>
          </w:tcPr>
          <w:p w14:paraId="7D45E0F2" w14:textId="77777777" w:rsidR="00623367" w:rsidRPr="0073083B" w:rsidRDefault="00623367" w:rsidP="00616CBB">
            <w:pPr>
              <w:jc w:val="center"/>
              <w:rPr>
                <w:bCs/>
                <w:sz w:val="20"/>
                <w:szCs w:val="20"/>
                <w:lang w:val="en-US"/>
              </w:rPr>
            </w:pPr>
            <w:r w:rsidRPr="0073083B">
              <w:rPr>
                <w:bCs/>
                <w:sz w:val="20"/>
                <w:szCs w:val="20"/>
                <w:lang w:val="en-US"/>
              </w:rPr>
              <w:t>2.49±10.35</w:t>
            </w:r>
          </w:p>
        </w:tc>
        <w:tc>
          <w:tcPr>
            <w:tcW w:w="930" w:type="dxa"/>
            <w:tcBorders>
              <w:right w:val="double" w:sz="4" w:space="0" w:color="auto"/>
            </w:tcBorders>
          </w:tcPr>
          <w:p w14:paraId="7CD3A40A" w14:textId="77777777" w:rsidR="00623367" w:rsidRPr="0073083B" w:rsidRDefault="00623367" w:rsidP="00616CBB">
            <w:pPr>
              <w:jc w:val="center"/>
              <w:rPr>
                <w:bCs/>
                <w:sz w:val="20"/>
                <w:szCs w:val="20"/>
                <w:lang w:val="en-US"/>
              </w:rPr>
            </w:pPr>
            <w:r w:rsidRPr="0073083B">
              <w:rPr>
                <w:bCs/>
                <w:sz w:val="20"/>
                <w:szCs w:val="20"/>
                <w:lang w:val="en-US"/>
              </w:rPr>
              <w:t>2.21±9.74</w:t>
            </w:r>
          </w:p>
        </w:tc>
        <w:tc>
          <w:tcPr>
            <w:tcW w:w="930" w:type="dxa"/>
            <w:tcBorders>
              <w:left w:val="double" w:sz="4" w:space="0" w:color="auto"/>
            </w:tcBorders>
          </w:tcPr>
          <w:p w14:paraId="5E4904D9" w14:textId="77777777" w:rsidR="00623367" w:rsidRPr="0073083B" w:rsidRDefault="00623367" w:rsidP="00616CBB">
            <w:pPr>
              <w:jc w:val="center"/>
              <w:rPr>
                <w:bCs/>
                <w:sz w:val="20"/>
                <w:szCs w:val="20"/>
                <w:lang w:val="en-US"/>
              </w:rPr>
            </w:pPr>
            <w:r w:rsidRPr="0073083B">
              <w:rPr>
                <w:bCs/>
                <w:sz w:val="20"/>
                <w:szCs w:val="20"/>
                <w:lang w:val="en-US"/>
              </w:rPr>
              <w:t>1.80±7.99</w:t>
            </w:r>
          </w:p>
        </w:tc>
        <w:tc>
          <w:tcPr>
            <w:tcW w:w="930" w:type="dxa"/>
            <w:tcBorders>
              <w:right w:val="double" w:sz="4" w:space="0" w:color="auto"/>
            </w:tcBorders>
          </w:tcPr>
          <w:p w14:paraId="324BE45B" w14:textId="77777777" w:rsidR="00623367" w:rsidRPr="0073083B" w:rsidRDefault="00623367" w:rsidP="00616CBB">
            <w:pPr>
              <w:jc w:val="center"/>
              <w:rPr>
                <w:bCs/>
                <w:sz w:val="20"/>
                <w:szCs w:val="20"/>
                <w:lang w:val="en-US"/>
              </w:rPr>
            </w:pPr>
            <w:r w:rsidRPr="0073083B">
              <w:rPr>
                <w:bCs/>
                <w:sz w:val="20"/>
                <w:szCs w:val="20"/>
                <w:lang w:val="en-US"/>
              </w:rPr>
              <w:t>1.79±8.03</w:t>
            </w:r>
          </w:p>
        </w:tc>
        <w:tc>
          <w:tcPr>
            <w:tcW w:w="985" w:type="dxa"/>
            <w:tcBorders>
              <w:left w:val="double" w:sz="4" w:space="0" w:color="auto"/>
            </w:tcBorders>
          </w:tcPr>
          <w:p w14:paraId="248443A3" w14:textId="77777777" w:rsidR="00623367" w:rsidRPr="0073083B" w:rsidRDefault="00623367" w:rsidP="00616CBB">
            <w:pPr>
              <w:jc w:val="center"/>
              <w:rPr>
                <w:bCs/>
                <w:sz w:val="20"/>
                <w:szCs w:val="20"/>
                <w:lang w:val="en-US"/>
              </w:rPr>
            </w:pPr>
            <w:r w:rsidRPr="0073083B">
              <w:rPr>
                <w:bCs/>
                <w:sz w:val="20"/>
                <w:szCs w:val="20"/>
                <w:lang w:val="en-US"/>
              </w:rPr>
              <w:t>1.46±7.18</w:t>
            </w:r>
          </w:p>
        </w:tc>
        <w:tc>
          <w:tcPr>
            <w:tcW w:w="930" w:type="dxa"/>
          </w:tcPr>
          <w:p w14:paraId="0123901F" w14:textId="77777777" w:rsidR="00623367" w:rsidRPr="0073083B" w:rsidRDefault="00623367" w:rsidP="00616CBB">
            <w:pPr>
              <w:jc w:val="center"/>
              <w:rPr>
                <w:bCs/>
                <w:sz w:val="20"/>
                <w:szCs w:val="20"/>
                <w:lang w:val="en-US"/>
              </w:rPr>
            </w:pPr>
            <w:r w:rsidRPr="0073083B">
              <w:rPr>
                <w:bCs/>
                <w:sz w:val="20"/>
                <w:szCs w:val="20"/>
                <w:lang w:val="en-US"/>
              </w:rPr>
              <w:t>1.08±6.09</w:t>
            </w:r>
          </w:p>
        </w:tc>
      </w:tr>
      <w:tr w:rsidR="00623367" w:rsidRPr="0073083B" w14:paraId="24C0976F" w14:textId="77777777" w:rsidTr="00616CBB">
        <w:tc>
          <w:tcPr>
            <w:tcW w:w="1704" w:type="dxa"/>
            <w:tcBorders>
              <w:right w:val="double" w:sz="4" w:space="0" w:color="auto"/>
            </w:tcBorders>
          </w:tcPr>
          <w:p w14:paraId="19C50C35" w14:textId="3F5854A7" w:rsidR="00623367" w:rsidRPr="0073083B" w:rsidRDefault="00623367" w:rsidP="00616CBB">
            <w:pPr>
              <w:ind w:left="142"/>
              <w:rPr>
                <w:bCs/>
                <w:sz w:val="20"/>
                <w:szCs w:val="20"/>
                <w:lang w:val="en-US"/>
              </w:rPr>
            </w:pPr>
            <w:r w:rsidRPr="0073083B">
              <w:rPr>
                <w:bCs/>
                <w:sz w:val="20"/>
                <w:szCs w:val="20"/>
                <w:lang w:val="en-US"/>
              </w:rPr>
              <w:t>Preoperative Anemia – % (no./ total no.)</w:t>
            </w:r>
          </w:p>
        </w:tc>
        <w:tc>
          <w:tcPr>
            <w:tcW w:w="930" w:type="dxa"/>
            <w:tcBorders>
              <w:left w:val="double" w:sz="4" w:space="0" w:color="auto"/>
            </w:tcBorders>
          </w:tcPr>
          <w:p w14:paraId="377207A0" w14:textId="77777777" w:rsidR="00623367" w:rsidRPr="0073083B" w:rsidRDefault="00623367" w:rsidP="00616CBB">
            <w:pPr>
              <w:jc w:val="center"/>
              <w:rPr>
                <w:bCs/>
                <w:sz w:val="20"/>
                <w:szCs w:val="20"/>
                <w:lang w:val="en-US"/>
              </w:rPr>
            </w:pPr>
            <w:r w:rsidRPr="0073083B">
              <w:rPr>
                <w:sz w:val="20"/>
                <w:szCs w:val="20"/>
              </w:rPr>
              <w:t>30.2 (423/1,400)</w:t>
            </w:r>
          </w:p>
        </w:tc>
        <w:tc>
          <w:tcPr>
            <w:tcW w:w="991" w:type="dxa"/>
            <w:tcBorders>
              <w:right w:val="double" w:sz="4" w:space="0" w:color="auto"/>
            </w:tcBorders>
          </w:tcPr>
          <w:p w14:paraId="2C9B4BB5" w14:textId="77777777" w:rsidR="00623367" w:rsidRPr="0073083B" w:rsidRDefault="00623367" w:rsidP="00616CBB">
            <w:pPr>
              <w:jc w:val="center"/>
              <w:rPr>
                <w:bCs/>
                <w:sz w:val="20"/>
                <w:szCs w:val="20"/>
                <w:lang w:val="en-US"/>
              </w:rPr>
            </w:pPr>
            <w:r w:rsidRPr="0073083B">
              <w:rPr>
                <w:sz w:val="20"/>
                <w:szCs w:val="20"/>
              </w:rPr>
              <w:t>28.8 (665/2,311)</w:t>
            </w:r>
          </w:p>
        </w:tc>
        <w:tc>
          <w:tcPr>
            <w:tcW w:w="930" w:type="dxa"/>
            <w:tcBorders>
              <w:left w:val="double" w:sz="4" w:space="0" w:color="auto"/>
            </w:tcBorders>
          </w:tcPr>
          <w:p w14:paraId="5CB43CA3" w14:textId="77777777" w:rsidR="00623367" w:rsidRPr="0073083B" w:rsidRDefault="00623367" w:rsidP="00616CBB">
            <w:pPr>
              <w:jc w:val="center"/>
              <w:rPr>
                <w:bCs/>
                <w:sz w:val="20"/>
                <w:szCs w:val="20"/>
                <w:lang w:val="en-US"/>
              </w:rPr>
            </w:pPr>
            <w:r w:rsidRPr="0073083B">
              <w:rPr>
                <w:sz w:val="20"/>
                <w:szCs w:val="20"/>
              </w:rPr>
              <w:t>35.7 (390/1,091)</w:t>
            </w:r>
          </w:p>
        </w:tc>
        <w:tc>
          <w:tcPr>
            <w:tcW w:w="930" w:type="dxa"/>
            <w:tcBorders>
              <w:right w:val="double" w:sz="4" w:space="0" w:color="auto"/>
            </w:tcBorders>
          </w:tcPr>
          <w:p w14:paraId="098729E9" w14:textId="77777777" w:rsidR="00623367" w:rsidRPr="0073083B" w:rsidRDefault="00623367" w:rsidP="00616CBB">
            <w:pPr>
              <w:jc w:val="center"/>
              <w:rPr>
                <w:bCs/>
                <w:sz w:val="20"/>
                <w:szCs w:val="20"/>
                <w:lang w:val="en-US"/>
              </w:rPr>
            </w:pPr>
            <w:r w:rsidRPr="0073083B">
              <w:rPr>
                <w:sz w:val="20"/>
                <w:szCs w:val="20"/>
              </w:rPr>
              <w:t>37.8 (549/1,452)</w:t>
            </w:r>
          </w:p>
        </w:tc>
        <w:tc>
          <w:tcPr>
            <w:tcW w:w="930" w:type="dxa"/>
            <w:tcBorders>
              <w:left w:val="double" w:sz="4" w:space="0" w:color="auto"/>
            </w:tcBorders>
          </w:tcPr>
          <w:p w14:paraId="215F8A51" w14:textId="77777777" w:rsidR="00623367" w:rsidRPr="0073083B" w:rsidRDefault="00623367" w:rsidP="00616CBB">
            <w:pPr>
              <w:jc w:val="center"/>
              <w:rPr>
                <w:bCs/>
                <w:sz w:val="20"/>
                <w:szCs w:val="20"/>
                <w:lang w:val="en-US"/>
              </w:rPr>
            </w:pPr>
            <w:r w:rsidRPr="0073083B">
              <w:rPr>
                <w:sz w:val="20"/>
                <w:szCs w:val="20"/>
              </w:rPr>
              <w:t>20.3 (467/2,301)</w:t>
            </w:r>
          </w:p>
        </w:tc>
        <w:tc>
          <w:tcPr>
            <w:tcW w:w="930" w:type="dxa"/>
            <w:tcBorders>
              <w:right w:val="double" w:sz="4" w:space="0" w:color="auto"/>
            </w:tcBorders>
          </w:tcPr>
          <w:p w14:paraId="694A0184" w14:textId="77777777" w:rsidR="00623367" w:rsidRPr="0073083B" w:rsidRDefault="00623367" w:rsidP="00616CBB">
            <w:pPr>
              <w:jc w:val="center"/>
              <w:rPr>
                <w:bCs/>
                <w:sz w:val="20"/>
                <w:szCs w:val="20"/>
                <w:lang w:val="en-US"/>
              </w:rPr>
            </w:pPr>
            <w:r w:rsidRPr="0073083B">
              <w:rPr>
                <w:sz w:val="20"/>
                <w:szCs w:val="20"/>
              </w:rPr>
              <w:t>22.1 (594/2,682)</w:t>
            </w:r>
          </w:p>
        </w:tc>
        <w:tc>
          <w:tcPr>
            <w:tcW w:w="985" w:type="dxa"/>
            <w:tcBorders>
              <w:left w:val="double" w:sz="4" w:space="0" w:color="auto"/>
            </w:tcBorders>
          </w:tcPr>
          <w:p w14:paraId="572918B7" w14:textId="77777777" w:rsidR="00623367" w:rsidRPr="0073083B" w:rsidRDefault="00623367" w:rsidP="00616CBB">
            <w:pPr>
              <w:jc w:val="center"/>
              <w:rPr>
                <w:bCs/>
                <w:sz w:val="20"/>
                <w:szCs w:val="20"/>
                <w:lang w:val="en-US"/>
              </w:rPr>
            </w:pPr>
            <w:r w:rsidRPr="0073083B">
              <w:rPr>
                <w:sz w:val="20"/>
                <w:szCs w:val="20"/>
              </w:rPr>
              <w:t>24.9 (373/1,496)</w:t>
            </w:r>
          </w:p>
        </w:tc>
        <w:tc>
          <w:tcPr>
            <w:tcW w:w="930" w:type="dxa"/>
          </w:tcPr>
          <w:p w14:paraId="5EA616AB" w14:textId="77777777" w:rsidR="00623367" w:rsidRPr="0073083B" w:rsidRDefault="00623367" w:rsidP="00616CBB">
            <w:pPr>
              <w:jc w:val="center"/>
              <w:rPr>
                <w:bCs/>
                <w:sz w:val="20"/>
                <w:szCs w:val="20"/>
                <w:lang w:val="en-US"/>
              </w:rPr>
            </w:pPr>
            <w:r w:rsidRPr="0073083B">
              <w:rPr>
                <w:sz w:val="20"/>
                <w:szCs w:val="20"/>
              </w:rPr>
              <w:t>26.2 (415/1,585)</w:t>
            </w:r>
          </w:p>
        </w:tc>
      </w:tr>
      <w:tr w:rsidR="00623367" w:rsidRPr="0073083B" w14:paraId="3FBA1C61" w14:textId="77777777" w:rsidTr="00616CBB">
        <w:tc>
          <w:tcPr>
            <w:tcW w:w="1704" w:type="dxa"/>
            <w:tcBorders>
              <w:right w:val="double" w:sz="4" w:space="0" w:color="auto"/>
            </w:tcBorders>
          </w:tcPr>
          <w:p w14:paraId="0B7E33BA" w14:textId="3594BFFE" w:rsidR="00623367" w:rsidRPr="0073083B" w:rsidRDefault="00623367" w:rsidP="00616CBB">
            <w:pPr>
              <w:ind w:left="142"/>
              <w:rPr>
                <w:bCs/>
                <w:sz w:val="20"/>
                <w:szCs w:val="20"/>
                <w:lang w:val="en-US"/>
              </w:rPr>
            </w:pPr>
            <w:r w:rsidRPr="0073083B">
              <w:rPr>
                <w:bCs/>
                <w:sz w:val="20"/>
                <w:szCs w:val="20"/>
                <w:lang w:val="en-US"/>
              </w:rPr>
              <w:t>Anemia at discharge – % (no./total no.)</w:t>
            </w:r>
          </w:p>
        </w:tc>
        <w:tc>
          <w:tcPr>
            <w:tcW w:w="930" w:type="dxa"/>
            <w:tcBorders>
              <w:left w:val="double" w:sz="4" w:space="0" w:color="auto"/>
            </w:tcBorders>
          </w:tcPr>
          <w:p w14:paraId="0393151B" w14:textId="77777777" w:rsidR="00623367" w:rsidRPr="0073083B" w:rsidRDefault="00623367" w:rsidP="00616CBB">
            <w:pPr>
              <w:jc w:val="center"/>
              <w:rPr>
                <w:bCs/>
                <w:sz w:val="20"/>
                <w:szCs w:val="20"/>
                <w:lang w:val="en-US"/>
              </w:rPr>
            </w:pPr>
            <w:r w:rsidRPr="0073083B">
              <w:rPr>
                <w:sz w:val="20"/>
                <w:szCs w:val="20"/>
              </w:rPr>
              <w:t xml:space="preserve">65.5 </w:t>
            </w:r>
            <w:r w:rsidRPr="0073083B">
              <w:rPr>
                <w:sz w:val="20"/>
                <w:szCs w:val="20"/>
              </w:rPr>
              <w:br/>
              <w:t>(626/956)</w:t>
            </w:r>
          </w:p>
        </w:tc>
        <w:tc>
          <w:tcPr>
            <w:tcW w:w="991" w:type="dxa"/>
            <w:tcBorders>
              <w:right w:val="double" w:sz="4" w:space="0" w:color="auto"/>
            </w:tcBorders>
          </w:tcPr>
          <w:p w14:paraId="3C9D5891" w14:textId="77777777" w:rsidR="00623367" w:rsidRPr="0073083B" w:rsidRDefault="00623367" w:rsidP="00616CBB">
            <w:pPr>
              <w:jc w:val="center"/>
              <w:rPr>
                <w:bCs/>
                <w:sz w:val="20"/>
                <w:szCs w:val="20"/>
                <w:lang w:val="en-US"/>
              </w:rPr>
            </w:pPr>
            <w:r w:rsidRPr="0073083B">
              <w:rPr>
                <w:sz w:val="20"/>
                <w:szCs w:val="20"/>
              </w:rPr>
              <w:t>67.4 (1075/1596)</w:t>
            </w:r>
          </w:p>
        </w:tc>
        <w:tc>
          <w:tcPr>
            <w:tcW w:w="930" w:type="dxa"/>
            <w:tcBorders>
              <w:left w:val="double" w:sz="4" w:space="0" w:color="auto"/>
            </w:tcBorders>
          </w:tcPr>
          <w:p w14:paraId="7B5B8F82" w14:textId="77777777" w:rsidR="00623367" w:rsidRPr="0073083B" w:rsidRDefault="00623367" w:rsidP="00616CBB">
            <w:pPr>
              <w:jc w:val="center"/>
              <w:rPr>
                <w:bCs/>
                <w:sz w:val="20"/>
                <w:szCs w:val="20"/>
                <w:lang w:val="en-US"/>
              </w:rPr>
            </w:pPr>
            <w:r w:rsidRPr="0073083B">
              <w:rPr>
                <w:sz w:val="20"/>
                <w:szCs w:val="20"/>
              </w:rPr>
              <w:t xml:space="preserve">79.2 </w:t>
            </w:r>
            <w:r w:rsidRPr="0073083B">
              <w:rPr>
                <w:sz w:val="20"/>
                <w:szCs w:val="20"/>
              </w:rPr>
              <w:br/>
              <w:t>(537/678)</w:t>
            </w:r>
          </w:p>
        </w:tc>
        <w:tc>
          <w:tcPr>
            <w:tcW w:w="930" w:type="dxa"/>
            <w:tcBorders>
              <w:right w:val="double" w:sz="4" w:space="0" w:color="auto"/>
            </w:tcBorders>
          </w:tcPr>
          <w:p w14:paraId="029D7075" w14:textId="77777777" w:rsidR="00623367" w:rsidRPr="0073083B" w:rsidRDefault="00623367" w:rsidP="00616CBB">
            <w:pPr>
              <w:jc w:val="center"/>
              <w:rPr>
                <w:bCs/>
                <w:sz w:val="20"/>
                <w:szCs w:val="20"/>
                <w:lang w:val="en-US"/>
              </w:rPr>
            </w:pPr>
            <w:r w:rsidRPr="0073083B">
              <w:rPr>
                <w:sz w:val="20"/>
                <w:szCs w:val="20"/>
              </w:rPr>
              <w:t>75.6 (763/1,009)</w:t>
            </w:r>
          </w:p>
        </w:tc>
        <w:tc>
          <w:tcPr>
            <w:tcW w:w="930" w:type="dxa"/>
            <w:tcBorders>
              <w:left w:val="double" w:sz="4" w:space="0" w:color="auto"/>
            </w:tcBorders>
          </w:tcPr>
          <w:p w14:paraId="6CEFE04A" w14:textId="77777777" w:rsidR="00623367" w:rsidRPr="0073083B" w:rsidRDefault="00623367" w:rsidP="00616CBB">
            <w:pPr>
              <w:jc w:val="center"/>
              <w:rPr>
                <w:bCs/>
                <w:sz w:val="20"/>
                <w:szCs w:val="20"/>
                <w:lang w:val="en-US"/>
              </w:rPr>
            </w:pPr>
            <w:r w:rsidRPr="0073083B">
              <w:rPr>
                <w:sz w:val="20"/>
                <w:szCs w:val="20"/>
              </w:rPr>
              <w:t xml:space="preserve">65.6 </w:t>
            </w:r>
            <w:r w:rsidRPr="0073083B">
              <w:rPr>
                <w:sz w:val="20"/>
                <w:szCs w:val="20"/>
              </w:rPr>
              <w:br/>
              <w:t>(645/983)</w:t>
            </w:r>
          </w:p>
        </w:tc>
        <w:tc>
          <w:tcPr>
            <w:tcW w:w="930" w:type="dxa"/>
            <w:tcBorders>
              <w:right w:val="double" w:sz="4" w:space="0" w:color="auto"/>
            </w:tcBorders>
          </w:tcPr>
          <w:p w14:paraId="497C6208" w14:textId="77777777" w:rsidR="00623367" w:rsidRPr="0073083B" w:rsidRDefault="00623367" w:rsidP="00616CBB">
            <w:pPr>
              <w:jc w:val="center"/>
              <w:rPr>
                <w:bCs/>
                <w:sz w:val="20"/>
                <w:szCs w:val="20"/>
                <w:lang w:val="en-US"/>
              </w:rPr>
            </w:pPr>
            <w:r w:rsidRPr="0073083B">
              <w:rPr>
                <w:sz w:val="20"/>
                <w:szCs w:val="20"/>
              </w:rPr>
              <w:t>64.7 (827/1,279)</w:t>
            </w:r>
          </w:p>
        </w:tc>
        <w:tc>
          <w:tcPr>
            <w:tcW w:w="985" w:type="dxa"/>
            <w:tcBorders>
              <w:left w:val="double" w:sz="4" w:space="0" w:color="auto"/>
            </w:tcBorders>
          </w:tcPr>
          <w:p w14:paraId="43C9B415" w14:textId="77777777" w:rsidR="00623367" w:rsidRPr="0073083B" w:rsidRDefault="00623367" w:rsidP="00616CBB">
            <w:pPr>
              <w:jc w:val="center"/>
              <w:rPr>
                <w:bCs/>
                <w:sz w:val="20"/>
                <w:szCs w:val="20"/>
                <w:lang w:val="en-US"/>
              </w:rPr>
            </w:pPr>
            <w:r w:rsidRPr="0073083B">
              <w:rPr>
                <w:sz w:val="20"/>
                <w:szCs w:val="20"/>
              </w:rPr>
              <w:t>60.3 (520/862)</w:t>
            </w:r>
          </w:p>
        </w:tc>
        <w:tc>
          <w:tcPr>
            <w:tcW w:w="930" w:type="dxa"/>
          </w:tcPr>
          <w:p w14:paraId="2C0E680A" w14:textId="77777777" w:rsidR="00623367" w:rsidRPr="0073083B" w:rsidRDefault="00623367" w:rsidP="00616CBB">
            <w:pPr>
              <w:jc w:val="center"/>
              <w:rPr>
                <w:bCs/>
                <w:sz w:val="20"/>
                <w:szCs w:val="20"/>
                <w:lang w:val="en-US"/>
              </w:rPr>
            </w:pPr>
            <w:r w:rsidRPr="0073083B">
              <w:rPr>
                <w:sz w:val="20"/>
                <w:szCs w:val="20"/>
              </w:rPr>
              <w:t xml:space="preserve">63.2 </w:t>
            </w:r>
            <w:r w:rsidRPr="0073083B">
              <w:rPr>
                <w:sz w:val="20"/>
                <w:szCs w:val="20"/>
              </w:rPr>
              <w:br/>
              <w:t>(540/855)</w:t>
            </w:r>
          </w:p>
        </w:tc>
      </w:tr>
      <w:tr w:rsidR="00623367" w:rsidRPr="0073083B" w14:paraId="6C3A71EA" w14:textId="77777777" w:rsidTr="00616CBB">
        <w:tc>
          <w:tcPr>
            <w:tcW w:w="1704" w:type="dxa"/>
            <w:tcBorders>
              <w:right w:val="double" w:sz="4" w:space="0" w:color="auto"/>
            </w:tcBorders>
          </w:tcPr>
          <w:p w14:paraId="61DF796C" w14:textId="77777777" w:rsidR="00623367" w:rsidRPr="0073083B" w:rsidRDefault="00623367" w:rsidP="00616CBB">
            <w:pPr>
              <w:ind w:left="142"/>
              <w:rPr>
                <w:bCs/>
                <w:sz w:val="20"/>
                <w:szCs w:val="20"/>
                <w:lang w:val="en-US"/>
              </w:rPr>
            </w:pPr>
            <w:r w:rsidRPr="0073083B">
              <w:rPr>
                <w:bCs/>
                <w:sz w:val="20"/>
                <w:szCs w:val="20"/>
                <w:lang w:val="en-US"/>
              </w:rPr>
              <w:t>Length of stay on ICU – days / patients on ICU - % (no.)</w:t>
            </w:r>
          </w:p>
        </w:tc>
        <w:tc>
          <w:tcPr>
            <w:tcW w:w="930" w:type="dxa"/>
            <w:tcBorders>
              <w:left w:val="double" w:sz="4" w:space="0" w:color="auto"/>
            </w:tcBorders>
          </w:tcPr>
          <w:p w14:paraId="55420950" w14:textId="77777777" w:rsidR="00623367" w:rsidRPr="0073083B" w:rsidRDefault="00623367" w:rsidP="00616CBB">
            <w:pPr>
              <w:jc w:val="center"/>
              <w:rPr>
                <w:bCs/>
                <w:sz w:val="20"/>
                <w:szCs w:val="20"/>
                <w:lang w:val="en-US"/>
              </w:rPr>
            </w:pPr>
            <w:r w:rsidRPr="0073083B">
              <w:rPr>
                <w:bCs/>
                <w:sz w:val="20"/>
                <w:szCs w:val="20"/>
                <w:lang w:val="en-US"/>
              </w:rPr>
              <w:t>5.8±30.1 / 14.0 (283)</w:t>
            </w:r>
          </w:p>
        </w:tc>
        <w:tc>
          <w:tcPr>
            <w:tcW w:w="991" w:type="dxa"/>
            <w:tcBorders>
              <w:right w:val="double" w:sz="4" w:space="0" w:color="auto"/>
            </w:tcBorders>
          </w:tcPr>
          <w:p w14:paraId="616C1D2C" w14:textId="77777777" w:rsidR="00623367" w:rsidRPr="0073083B" w:rsidRDefault="00623367" w:rsidP="00616CBB">
            <w:pPr>
              <w:jc w:val="center"/>
              <w:rPr>
                <w:bCs/>
                <w:sz w:val="20"/>
                <w:szCs w:val="20"/>
                <w:lang w:val="en-US"/>
              </w:rPr>
            </w:pPr>
            <w:r w:rsidRPr="0073083B">
              <w:rPr>
                <w:bCs/>
                <w:sz w:val="20"/>
                <w:szCs w:val="20"/>
                <w:lang w:val="en-US"/>
              </w:rPr>
              <w:t xml:space="preserve">7.4±28.5 / </w:t>
            </w:r>
          </w:p>
          <w:p w14:paraId="0BA81C65" w14:textId="77777777" w:rsidR="00623367" w:rsidRPr="0073083B" w:rsidRDefault="00623367" w:rsidP="00616CBB">
            <w:pPr>
              <w:jc w:val="center"/>
              <w:rPr>
                <w:bCs/>
                <w:sz w:val="20"/>
                <w:szCs w:val="20"/>
                <w:lang w:val="en-US"/>
              </w:rPr>
            </w:pPr>
            <w:r w:rsidRPr="0073083B">
              <w:rPr>
                <w:bCs/>
                <w:sz w:val="20"/>
                <w:szCs w:val="20"/>
                <w:lang w:val="en-US"/>
              </w:rPr>
              <w:t>16.3 (550)</w:t>
            </w:r>
          </w:p>
        </w:tc>
        <w:tc>
          <w:tcPr>
            <w:tcW w:w="930" w:type="dxa"/>
            <w:tcBorders>
              <w:left w:val="double" w:sz="4" w:space="0" w:color="auto"/>
            </w:tcBorders>
          </w:tcPr>
          <w:p w14:paraId="4B560863" w14:textId="77777777" w:rsidR="00623367" w:rsidRPr="0073083B" w:rsidRDefault="00623367" w:rsidP="00616CBB">
            <w:pPr>
              <w:jc w:val="center"/>
              <w:rPr>
                <w:bCs/>
                <w:sz w:val="20"/>
                <w:szCs w:val="20"/>
                <w:lang w:val="en-US"/>
              </w:rPr>
            </w:pPr>
            <w:r w:rsidRPr="0073083B">
              <w:rPr>
                <w:bCs/>
                <w:sz w:val="20"/>
                <w:szCs w:val="20"/>
                <w:lang w:val="en-US"/>
              </w:rPr>
              <w:t>5.9±16.7 /</w:t>
            </w:r>
          </w:p>
          <w:p w14:paraId="3E8C928F" w14:textId="77777777" w:rsidR="00623367" w:rsidRPr="0073083B" w:rsidRDefault="00623367" w:rsidP="00616CBB">
            <w:pPr>
              <w:jc w:val="center"/>
              <w:rPr>
                <w:bCs/>
                <w:sz w:val="20"/>
                <w:szCs w:val="20"/>
                <w:lang w:val="en-US"/>
              </w:rPr>
            </w:pPr>
            <w:r w:rsidRPr="0073083B">
              <w:rPr>
                <w:bCs/>
                <w:sz w:val="20"/>
                <w:szCs w:val="20"/>
                <w:lang w:val="en-US"/>
              </w:rPr>
              <w:t>23.2 (441)</w:t>
            </w:r>
          </w:p>
        </w:tc>
        <w:tc>
          <w:tcPr>
            <w:tcW w:w="930" w:type="dxa"/>
            <w:tcBorders>
              <w:right w:val="double" w:sz="4" w:space="0" w:color="auto"/>
            </w:tcBorders>
          </w:tcPr>
          <w:p w14:paraId="31DF5490" w14:textId="77777777" w:rsidR="00623367" w:rsidRPr="0073083B" w:rsidRDefault="00623367" w:rsidP="00616CBB">
            <w:pPr>
              <w:jc w:val="center"/>
              <w:rPr>
                <w:bCs/>
                <w:sz w:val="20"/>
                <w:szCs w:val="20"/>
                <w:lang w:val="en-US"/>
              </w:rPr>
            </w:pPr>
            <w:r w:rsidRPr="0073083B">
              <w:rPr>
                <w:bCs/>
                <w:sz w:val="20"/>
                <w:szCs w:val="20"/>
                <w:lang w:val="en-US"/>
              </w:rPr>
              <w:t>6.8±20.2 /</w:t>
            </w:r>
          </w:p>
          <w:p w14:paraId="5FBBDF45" w14:textId="77777777" w:rsidR="00623367" w:rsidRPr="0073083B" w:rsidRDefault="00623367" w:rsidP="00616CBB">
            <w:pPr>
              <w:jc w:val="center"/>
              <w:rPr>
                <w:bCs/>
                <w:sz w:val="20"/>
                <w:szCs w:val="20"/>
                <w:lang w:val="en-US"/>
              </w:rPr>
            </w:pPr>
            <w:r w:rsidRPr="0073083B">
              <w:rPr>
                <w:bCs/>
                <w:sz w:val="20"/>
                <w:szCs w:val="20"/>
                <w:lang w:val="en-US"/>
              </w:rPr>
              <w:t>23.5 (614)</w:t>
            </w:r>
          </w:p>
        </w:tc>
        <w:tc>
          <w:tcPr>
            <w:tcW w:w="930" w:type="dxa"/>
            <w:tcBorders>
              <w:left w:val="double" w:sz="4" w:space="0" w:color="auto"/>
            </w:tcBorders>
          </w:tcPr>
          <w:p w14:paraId="4571346E" w14:textId="77777777" w:rsidR="00623367" w:rsidRPr="0073083B" w:rsidRDefault="00623367" w:rsidP="00616CBB">
            <w:pPr>
              <w:jc w:val="center"/>
              <w:rPr>
                <w:bCs/>
                <w:sz w:val="20"/>
                <w:szCs w:val="20"/>
                <w:lang w:val="en-US"/>
              </w:rPr>
            </w:pPr>
            <w:r w:rsidRPr="0073083B">
              <w:rPr>
                <w:bCs/>
                <w:sz w:val="20"/>
                <w:szCs w:val="20"/>
                <w:lang w:val="en-US"/>
              </w:rPr>
              <w:t>20.5±32.8 /</w:t>
            </w:r>
          </w:p>
          <w:p w14:paraId="22F53C0D" w14:textId="77777777" w:rsidR="00623367" w:rsidRPr="0073083B" w:rsidRDefault="00623367" w:rsidP="00616CBB">
            <w:pPr>
              <w:jc w:val="center"/>
              <w:rPr>
                <w:bCs/>
                <w:sz w:val="20"/>
                <w:szCs w:val="20"/>
                <w:lang w:val="en-US"/>
              </w:rPr>
            </w:pPr>
            <w:r w:rsidRPr="0073083B">
              <w:rPr>
                <w:bCs/>
                <w:sz w:val="20"/>
                <w:szCs w:val="20"/>
                <w:lang w:val="en-US"/>
              </w:rPr>
              <w:t>15.9 (410)</w:t>
            </w:r>
          </w:p>
        </w:tc>
        <w:tc>
          <w:tcPr>
            <w:tcW w:w="930" w:type="dxa"/>
            <w:tcBorders>
              <w:right w:val="double" w:sz="4" w:space="0" w:color="auto"/>
            </w:tcBorders>
          </w:tcPr>
          <w:p w14:paraId="350D7B44" w14:textId="77777777" w:rsidR="00623367" w:rsidRPr="0073083B" w:rsidRDefault="00623367" w:rsidP="00616CBB">
            <w:pPr>
              <w:jc w:val="center"/>
              <w:rPr>
                <w:bCs/>
                <w:sz w:val="20"/>
                <w:szCs w:val="20"/>
                <w:lang w:val="en-US"/>
              </w:rPr>
            </w:pPr>
            <w:r w:rsidRPr="0073083B">
              <w:rPr>
                <w:bCs/>
                <w:sz w:val="20"/>
                <w:szCs w:val="20"/>
                <w:lang w:val="en-US"/>
              </w:rPr>
              <w:t>19.7±27.2 /</w:t>
            </w:r>
          </w:p>
          <w:p w14:paraId="613EB08D" w14:textId="77777777" w:rsidR="00623367" w:rsidRPr="0073083B" w:rsidRDefault="00623367" w:rsidP="00616CBB">
            <w:pPr>
              <w:jc w:val="center"/>
              <w:rPr>
                <w:bCs/>
                <w:sz w:val="20"/>
                <w:szCs w:val="20"/>
                <w:lang w:val="en-US"/>
              </w:rPr>
            </w:pPr>
            <w:r w:rsidRPr="0073083B">
              <w:rPr>
                <w:bCs/>
                <w:sz w:val="20"/>
                <w:szCs w:val="20"/>
                <w:lang w:val="en-US"/>
              </w:rPr>
              <w:t>17.5 (523)</w:t>
            </w:r>
          </w:p>
        </w:tc>
        <w:tc>
          <w:tcPr>
            <w:tcW w:w="985" w:type="dxa"/>
            <w:tcBorders>
              <w:left w:val="double" w:sz="4" w:space="0" w:color="auto"/>
            </w:tcBorders>
          </w:tcPr>
          <w:p w14:paraId="3D07EAB0" w14:textId="77777777" w:rsidR="00623367" w:rsidRPr="0073083B" w:rsidRDefault="00623367" w:rsidP="00616CBB">
            <w:pPr>
              <w:jc w:val="center"/>
              <w:rPr>
                <w:bCs/>
                <w:sz w:val="20"/>
                <w:szCs w:val="20"/>
                <w:lang w:val="en-US"/>
              </w:rPr>
            </w:pPr>
            <w:r w:rsidRPr="0073083B">
              <w:rPr>
                <w:bCs/>
                <w:sz w:val="20"/>
                <w:szCs w:val="20"/>
                <w:lang w:val="en-US"/>
              </w:rPr>
              <w:t>21.5±27.0 /</w:t>
            </w:r>
          </w:p>
          <w:p w14:paraId="73C33721" w14:textId="77777777" w:rsidR="00623367" w:rsidRPr="0073083B" w:rsidRDefault="00623367" w:rsidP="00616CBB">
            <w:pPr>
              <w:jc w:val="center"/>
              <w:rPr>
                <w:bCs/>
                <w:sz w:val="20"/>
                <w:szCs w:val="20"/>
                <w:lang w:val="en-US"/>
              </w:rPr>
            </w:pPr>
            <w:r w:rsidRPr="0073083B">
              <w:rPr>
                <w:bCs/>
                <w:sz w:val="20"/>
                <w:szCs w:val="20"/>
                <w:lang w:val="en-US"/>
              </w:rPr>
              <w:t>10.2 (283)</w:t>
            </w:r>
          </w:p>
        </w:tc>
        <w:tc>
          <w:tcPr>
            <w:tcW w:w="930" w:type="dxa"/>
          </w:tcPr>
          <w:p w14:paraId="2326DAFC" w14:textId="77777777" w:rsidR="00623367" w:rsidRPr="0073083B" w:rsidRDefault="00623367" w:rsidP="00616CBB">
            <w:pPr>
              <w:jc w:val="center"/>
              <w:rPr>
                <w:bCs/>
                <w:sz w:val="20"/>
                <w:szCs w:val="20"/>
                <w:lang w:val="en-US"/>
              </w:rPr>
            </w:pPr>
            <w:r w:rsidRPr="0073083B">
              <w:rPr>
                <w:bCs/>
                <w:sz w:val="20"/>
                <w:szCs w:val="20"/>
                <w:lang w:val="en-US"/>
              </w:rPr>
              <w:t>19.9±28.7 /</w:t>
            </w:r>
          </w:p>
          <w:p w14:paraId="24ABC1E7" w14:textId="77777777" w:rsidR="00623367" w:rsidRPr="0073083B" w:rsidRDefault="00623367" w:rsidP="00616CBB">
            <w:pPr>
              <w:jc w:val="center"/>
              <w:rPr>
                <w:bCs/>
                <w:sz w:val="20"/>
                <w:szCs w:val="20"/>
                <w:lang w:val="en-US"/>
              </w:rPr>
            </w:pPr>
            <w:r w:rsidRPr="0073083B">
              <w:rPr>
                <w:bCs/>
                <w:sz w:val="20"/>
                <w:szCs w:val="20"/>
                <w:lang w:val="en-US"/>
              </w:rPr>
              <w:t>9.9 (271)</w:t>
            </w:r>
          </w:p>
        </w:tc>
      </w:tr>
      <w:tr w:rsidR="00623367" w:rsidRPr="0073083B" w14:paraId="102591AA" w14:textId="77777777" w:rsidTr="00616CBB">
        <w:tc>
          <w:tcPr>
            <w:tcW w:w="1704" w:type="dxa"/>
            <w:tcBorders>
              <w:right w:val="double" w:sz="4" w:space="0" w:color="auto"/>
            </w:tcBorders>
          </w:tcPr>
          <w:p w14:paraId="1931044A" w14:textId="77777777" w:rsidR="00623367" w:rsidRPr="0073083B" w:rsidRDefault="00623367" w:rsidP="00616CBB">
            <w:pPr>
              <w:ind w:left="142"/>
              <w:rPr>
                <w:bCs/>
                <w:sz w:val="20"/>
                <w:szCs w:val="20"/>
                <w:lang w:val="en-US"/>
              </w:rPr>
            </w:pPr>
            <w:r w:rsidRPr="0073083B">
              <w:rPr>
                <w:bCs/>
                <w:sz w:val="20"/>
                <w:szCs w:val="20"/>
                <w:lang w:val="en-US"/>
              </w:rPr>
              <w:t>Hospital length of stay -days</w:t>
            </w:r>
          </w:p>
        </w:tc>
        <w:tc>
          <w:tcPr>
            <w:tcW w:w="930" w:type="dxa"/>
            <w:tcBorders>
              <w:left w:val="double" w:sz="4" w:space="0" w:color="auto"/>
            </w:tcBorders>
          </w:tcPr>
          <w:p w14:paraId="087E3C1D" w14:textId="77777777" w:rsidR="00623367" w:rsidRPr="0073083B" w:rsidRDefault="00623367" w:rsidP="00616CBB">
            <w:pPr>
              <w:jc w:val="center"/>
              <w:rPr>
                <w:bCs/>
                <w:sz w:val="20"/>
                <w:szCs w:val="20"/>
                <w:lang w:val="en-US"/>
              </w:rPr>
            </w:pPr>
            <w:r w:rsidRPr="0073083B">
              <w:rPr>
                <w:bCs/>
                <w:sz w:val="20"/>
                <w:szCs w:val="20"/>
                <w:lang w:val="en-US"/>
              </w:rPr>
              <w:t>10.4±18.2</w:t>
            </w:r>
          </w:p>
        </w:tc>
        <w:tc>
          <w:tcPr>
            <w:tcW w:w="991" w:type="dxa"/>
            <w:tcBorders>
              <w:right w:val="double" w:sz="4" w:space="0" w:color="auto"/>
            </w:tcBorders>
          </w:tcPr>
          <w:p w14:paraId="6DD4E4F9" w14:textId="77777777" w:rsidR="00623367" w:rsidRPr="0073083B" w:rsidRDefault="00623367" w:rsidP="00616CBB">
            <w:pPr>
              <w:jc w:val="center"/>
              <w:rPr>
                <w:bCs/>
                <w:sz w:val="20"/>
                <w:szCs w:val="20"/>
                <w:lang w:val="en-US"/>
              </w:rPr>
            </w:pPr>
            <w:r w:rsidRPr="0073083B">
              <w:rPr>
                <w:bCs/>
                <w:sz w:val="20"/>
                <w:szCs w:val="20"/>
                <w:lang w:val="en-US"/>
              </w:rPr>
              <w:t>10.8±18.5</w:t>
            </w:r>
          </w:p>
        </w:tc>
        <w:tc>
          <w:tcPr>
            <w:tcW w:w="930" w:type="dxa"/>
            <w:tcBorders>
              <w:left w:val="double" w:sz="4" w:space="0" w:color="auto"/>
            </w:tcBorders>
          </w:tcPr>
          <w:p w14:paraId="1B610664" w14:textId="77777777" w:rsidR="00623367" w:rsidRPr="0073083B" w:rsidRDefault="00623367" w:rsidP="00616CBB">
            <w:pPr>
              <w:jc w:val="center"/>
              <w:rPr>
                <w:bCs/>
                <w:sz w:val="20"/>
                <w:szCs w:val="20"/>
                <w:lang w:val="en-US"/>
              </w:rPr>
            </w:pPr>
            <w:r w:rsidRPr="0073083B">
              <w:rPr>
                <w:bCs/>
                <w:sz w:val="20"/>
                <w:szCs w:val="20"/>
                <w:lang w:val="en-US"/>
              </w:rPr>
              <w:t>12.7±21.9</w:t>
            </w:r>
          </w:p>
        </w:tc>
        <w:tc>
          <w:tcPr>
            <w:tcW w:w="930" w:type="dxa"/>
            <w:tcBorders>
              <w:right w:val="double" w:sz="4" w:space="0" w:color="auto"/>
            </w:tcBorders>
          </w:tcPr>
          <w:p w14:paraId="743EED63" w14:textId="77777777" w:rsidR="00623367" w:rsidRPr="0073083B" w:rsidRDefault="00623367" w:rsidP="00616CBB">
            <w:pPr>
              <w:jc w:val="center"/>
              <w:rPr>
                <w:bCs/>
                <w:sz w:val="20"/>
                <w:szCs w:val="20"/>
                <w:lang w:val="en-US"/>
              </w:rPr>
            </w:pPr>
            <w:r w:rsidRPr="0073083B">
              <w:rPr>
                <w:bCs/>
                <w:sz w:val="20"/>
                <w:szCs w:val="20"/>
                <w:lang w:val="en-US"/>
              </w:rPr>
              <w:t>13.2±24.7</w:t>
            </w:r>
          </w:p>
        </w:tc>
        <w:tc>
          <w:tcPr>
            <w:tcW w:w="930" w:type="dxa"/>
            <w:tcBorders>
              <w:left w:val="double" w:sz="4" w:space="0" w:color="auto"/>
            </w:tcBorders>
          </w:tcPr>
          <w:p w14:paraId="2D25DE9C" w14:textId="77777777" w:rsidR="00623367" w:rsidRPr="0073083B" w:rsidRDefault="00623367" w:rsidP="00616CBB">
            <w:pPr>
              <w:jc w:val="center"/>
              <w:rPr>
                <w:bCs/>
                <w:sz w:val="20"/>
                <w:szCs w:val="20"/>
                <w:lang w:val="en-US"/>
              </w:rPr>
            </w:pPr>
            <w:r w:rsidRPr="0073083B">
              <w:rPr>
                <w:bCs/>
                <w:sz w:val="20"/>
                <w:szCs w:val="20"/>
                <w:lang w:val="en-US"/>
              </w:rPr>
              <w:t>10.5±21.3</w:t>
            </w:r>
          </w:p>
        </w:tc>
        <w:tc>
          <w:tcPr>
            <w:tcW w:w="930" w:type="dxa"/>
            <w:tcBorders>
              <w:right w:val="double" w:sz="4" w:space="0" w:color="auto"/>
            </w:tcBorders>
          </w:tcPr>
          <w:p w14:paraId="20D9D307" w14:textId="77777777" w:rsidR="00623367" w:rsidRPr="0073083B" w:rsidRDefault="00623367" w:rsidP="00616CBB">
            <w:pPr>
              <w:jc w:val="center"/>
              <w:rPr>
                <w:bCs/>
                <w:sz w:val="20"/>
                <w:szCs w:val="20"/>
                <w:lang w:val="en-US"/>
              </w:rPr>
            </w:pPr>
            <w:r w:rsidRPr="0073083B">
              <w:rPr>
                <w:bCs/>
                <w:sz w:val="20"/>
                <w:szCs w:val="20"/>
                <w:lang w:val="en-US"/>
              </w:rPr>
              <w:t>10.3±18.1</w:t>
            </w:r>
          </w:p>
        </w:tc>
        <w:tc>
          <w:tcPr>
            <w:tcW w:w="985" w:type="dxa"/>
            <w:tcBorders>
              <w:left w:val="double" w:sz="4" w:space="0" w:color="auto"/>
            </w:tcBorders>
          </w:tcPr>
          <w:p w14:paraId="5F816A8A" w14:textId="77777777" w:rsidR="00623367" w:rsidRPr="0073083B" w:rsidRDefault="00623367" w:rsidP="00616CBB">
            <w:pPr>
              <w:jc w:val="center"/>
              <w:rPr>
                <w:bCs/>
                <w:sz w:val="20"/>
                <w:szCs w:val="20"/>
                <w:lang w:val="en-US"/>
              </w:rPr>
            </w:pPr>
            <w:r w:rsidRPr="0073083B">
              <w:rPr>
                <w:bCs/>
                <w:sz w:val="20"/>
                <w:szCs w:val="20"/>
                <w:lang w:val="en-US"/>
              </w:rPr>
              <w:t>8.8±17.3</w:t>
            </w:r>
          </w:p>
        </w:tc>
        <w:tc>
          <w:tcPr>
            <w:tcW w:w="930" w:type="dxa"/>
          </w:tcPr>
          <w:p w14:paraId="02E1166A" w14:textId="77777777" w:rsidR="00623367" w:rsidRPr="0073083B" w:rsidRDefault="00623367" w:rsidP="00616CBB">
            <w:pPr>
              <w:jc w:val="center"/>
              <w:rPr>
                <w:bCs/>
                <w:sz w:val="20"/>
                <w:szCs w:val="20"/>
                <w:lang w:val="en-US"/>
              </w:rPr>
            </w:pPr>
            <w:r w:rsidRPr="0073083B">
              <w:rPr>
                <w:bCs/>
                <w:sz w:val="20"/>
                <w:szCs w:val="20"/>
                <w:lang w:val="en-US"/>
              </w:rPr>
              <w:t>9.5±19.1</w:t>
            </w:r>
          </w:p>
        </w:tc>
      </w:tr>
      <w:tr w:rsidR="00623367" w:rsidRPr="0073083B" w14:paraId="2E96ACAE" w14:textId="77777777" w:rsidTr="00616CBB">
        <w:tc>
          <w:tcPr>
            <w:tcW w:w="1704" w:type="dxa"/>
            <w:tcBorders>
              <w:right w:val="double" w:sz="4" w:space="0" w:color="auto"/>
            </w:tcBorders>
          </w:tcPr>
          <w:p w14:paraId="0C51E03C" w14:textId="77777777" w:rsidR="00623367" w:rsidRPr="0073083B" w:rsidRDefault="00623367" w:rsidP="00616CBB">
            <w:pPr>
              <w:ind w:left="142"/>
              <w:rPr>
                <w:bCs/>
                <w:sz w:val="20"/>
                <w:szCs w:val="20"/>
                <w:lang w:val="en-US"/>
              </w:rPr>
            </w:pPr>
          </w:p>
        </w:tc>
        <w:tc>
          <w:tcPr>
            <w:tcW w:w="930" w:type="dxa"/>
            <w:tcBorders>
              <w:left w:val="double" w:sz="4" w:space="0" w:color="auto"/>
            </w:tcBorders>
          </w:tcPr>
          <w:p w14:paraId="3C140E20"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686EC188"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7C036B6C"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2A3D1974"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05063D81"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5B72207B"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4454E560" w14:textId="77777777" w:rsidR="00623367" w:rsidRPr="0073083B" w:rsidRDefault="00623367" w:rsidP="00616CBB">
            <w:pPr>
              <w:jc w:val="center"/>
              <w:rPr>
                <w:bCs/>
                <w:sz w:val="20"/>
                <w:szCs w:val="20"/>
                <w:lang w:val="en-US"/>
              </w:rPr>
            </w:pPr>
          </w:p>
        </w:tc>
        <w:tc>
          <w:tcPr>
            <w:tcW w:w="930" w:type="dxa"/>
          </w:tcPr>
          <w:p w14:paraId="07F073C9" w14:textId="77777777" w:rsidR="00623367" w:rsidRPr="0073083B" w:rsidRDefault="00623367" w:rsidP="00616CBB">
            <w:pPr>
              <w:jc w:val="center"/>
              <w:rPr>
                <w:bCs/>
                <w:sz w:val="20"/>
                <w:szCs w:val="20"/>
                <w:lang w:val="en-US"/>
              </w:rPr>
            </w:pPr>
          </w:p>
        </w:tc>
      </w:tr>
      <w:tr w:rsidR="00623367" w:rsidRPr="0073083B" w14:paraId="0BDCCE81" w14:textId="77777777" w:rsidTr="00616CBB">
        <w:tc>
          <w:tcPr>
            <w:tcW w:w="1704" w:type="dxa"/>
            <w:tcBorders>
              <w:right w:val="double" w:sz="4" w:space="0" w:color="auto"/>
            </w:tcBorders>
            <w:shd w:val="clear" w:color="auto" w:fill="D9D9D9" w:themeFill="background1" w:themeFillShade="D9"/>
          </w:tcPr>
          <w:p w14:paraId="656B4DB3" w14:textId="77777777" w:rsidR="00623367" w:rsidRPr="0073083B" w:rsidRDefault="00623367" w:rsidP="00616CBB">
            <w:pPr>
              <w:rPr>
                <w:b/>
                <w:sz w:val="20"/>
                <w:szCs w:val="20"/>
                <w:lang w:val="en-US"/>
              </w:rPr>
            </w:pPr>
            <w:r w:rsidRPr="0073083B">
              <w:rPr>
                <w:b/>
                <w:sz w:val="20"/>
                <w:szCs w:val="20"/>
                <w:lang w:val="en-US"/>
              </w:rPr>
              <w:t xml:space="preserve">Thoracic </w:t>
            </w:r>
          </w:p>
        </w:tc>
        <w:tc>
          <w:tcPr>
            <w:tcW w:w="930" w:type="dxa"/>
            <w:tcBorders>
              <w:left w:val="double" w:sz="4" w:space="0" w:color="auto"/>
            </w:tcBorders>
            <w:shd w:val="clear" w:color="auto" w:fill="D9D9D9" w:themeFill="background1" w:themeFillShade="D9"/>
          </w:tcPr>
          <w:p w14:paraId="6090B899" w14:textId="77777777" w:rsidR="00623367" w:rsidRPr="0073083B" w:rsidRDefault="00623367" w:rsidP="00616CBB">
            <w:pPr>
              <w:jc w:val="center"/>
              <w:rPr>
                <w:b/>
                <w:sz w:val="20"/>
                <w:szCs w:val="20"/>
                <w:lang w:val="en-US"/>
              </w:rPr>
            </w:pPr>
            <w:r w:rsidRPr="0073083B">
              <w:rPr>
                <w:b/>
                <w:sz w:val="20"/>
                <w:szCs w:val="20"/>
                <w:lang w:val="en-US"/>
              </w:rPr>
              <w:t>N=595</w:t>
            </w:r>
          </w:p>
        </w:tc>
        <w:tc>
          <w:tcPr>
            <w:tcW w:w="991" w:type="dxa"/>
            <w:tcBorders>
              <w:right w:val="double" w:sz="4" w:space="0" w:color="auto"/>
            </w:tcBorders>
            <w:shd w:val="clear" w:color="auto" w:fill="D9D9D9" w:themeFill="background1" w:themeFillShade="D9"/>
          </w:tcPr>
          <w:p w14:paraId="2B06A6FE" w14:textId="77777777" w:rsidR="00623367" w:rsidRPr="0073083B" w:rsidRDefault="00623367" w:rsidP="00616CBB">
            <w:pPr>
              <w:jc w:val="center"/>
              <w:rPr>
                <w:b/>
                <w:sz w:val="20"/>
                <w:szCs w:val="20"/>
                <w:lang w:val="en-US"/>
              </w:rPr>
            </w:pPr>
            <w:r w:rsidRPr="0073083B">
              <w:rPr>
                <w:b/>
                <w:sz w:val="20"/>
                <w:szCs w:val="20"/>
                <w:lang w:val="en-US"/>
              </w:rPr>
              <w:t>N=923</w:t>
            </w:r>
          </w:p>
        </w:tc>
        <w:tc>
          <w:tcPr>
            <w:tcW w:w="930" w:type="dxa"/>
            <w:tcBorders>
              <w:left w:val="double" w:sz="4" w:space="0" w:color="auto"/>
            </w:tcBorders>
            <w:shd w:val="clear" w:color="auto" w:fill="D9D9D9" w:themeFill="background1" w:themeFillShade="D9"/>
          </w:tcPr>
          <w:p w14:paraId="394116D8" w14:textId="77777777" w:rsidR="00623367" w:rsidRPr="0073083B" w:rsidRDefault="00623367" w:rsidP="00616CBB">
            <w:pPr>
              <w:jc w:val="center"/>
              <w:rPr>
                <w:b/>
                <w:sz w:val="20"/>
                <w:szCs w:val="20"/>
                <w:lang w:val="en-US"/>
              </w:rPr>
            </w:pPr>
            <w:r w:rsidRPr="0073083B">
              <w:rPr>
                <w:b/>
                <w:sz w:val="20"/>
                <w:szCs w:val="20"/>
                <w:lang w:val="en-US"/>
              </w:rPr>
              <w:t>N=309</w:t>
            </w:r>
          </w:p>
        </w:tc>
        <w:tc>
          <w:tcPr>
            <w:tcW w:w="930" w:type="dxa"/>
            <w:tcBorders>
              <w:right w:val="double" w:sz="4" w:space="0" w:color="auto"/>
            </w:tcBorders>
            <w:shd w:val="clear" w:color="auto" w:fill="D9D9D9" w:themeFill="background1" w:themeFillShade="D9"/>
          </w:tcPr>
          <w:p w14:paraId="11163BA2" w14:textId="77777777" w:rsidR="00623367" w:rsidRPr="0073083B" w:rsidRDefault="00623367" w:rsidP="00616CBB">
            <w:pPr>
              <w:jc w:val="center"/>
              <w:rPr>
                <w:b/>
                <w:sz w:val="20"/>
                <w:szCs w:val="20"/>
                <w:lang w:val="en-US"/>
              </w:rPr>
            </w:pPr>
            <w:r w:rsidRPr="0073083B">
              <w:rPr>
                <w:b/>
                <w:sz w:val="20"/>
                <w:szCs w:val="20"/>
                <w:lang w:val="en-US"/>
              </w:rPr>
              <w:t>N=500</w:t>
            </w:r>
          </w:p>
        </w:tc>
        <w:tc>
          <w:tcPr>
            <w:tcW w:w="930" w:type="dxa"/>
            <w:tcBorders>
              <w:left w:val="double" w:sz="4" w:space="0" w:color="auto"/>
            </w:tcBorders>
            <w:shd w:val="clear" w:color="auto" w:fill="D9D9D9" w:themeFill="background1" w:themeFillShade="D9"/>
          </w:tcPr>
          <w:p w14:paraId="1CFA5D31" w14:textId="77777777" w:rsidR="00623367" w:rsidRPr="0073083B" w:rsidRDefault="00623367" w:rsidP="00616CBB">
            <w:pPr>
              <w:jc w:val="center"/>
              <w:rPr>
                <w:b/>
                <w:sz w:val="20"/>
                <w:szCs w:val="20"/>
                <w:lang w:val="en-US"/>
              </w:rPr>
            </w:pPr>
            <w:r w:rsidRPr="0073083B">
              <w:rPr>
                <w:b/>
                <w:sz w:val="20"/>
                <w:szCs w:val="20"/>
                <w:lang w:val="en-US"/>
              </w:rPr>
              <w:t>N=451</w:t>
            </w:r>
          </w:p>
        </w:tc>
        <w:tc>
          <w:tcPr>
            <w:tcW w:w="930" w:type="dxa"/>
            <w:tcBorders>
              <w:right w:val="double" w:sz="4" w:space="0" w:color="auto"/>
            </w:tcBorders>
            <w:shd w:val="clear" w:color="auto" w:fill="D9D9D9" w:themeFill="background1" w:themeFillShade="D9"/>
          </w:tcPr>
          <w:p w14:paraId="4BD5E223" w14:textId="77777777" w:rsidR="00623367" w:rsidRPr="0073083B" w:rsidRDefault="00623367" w:rsidP="00616CBB">
            <w:pPr>
              <w:jc w:val="center"/>
              <w:rPr>
                <w:b/>
                <w:sz w:val="20"/>
                <w:szCs w:val="20"/>
                <w:lang w:val="en-US"/>
              </w:rPr>
            </w:pPr>
            <w:r w:rsidRPr="0073083B">
              <w:rPr>
                <w:b/>
                <w:sz w:val="20"/>
                <w:szCs w:val="20"/>
                <w:lang w:val="en-US"/>
              </w:rPr>
              <w:t>N=583</w:t>
            </w:r>
          </w:p>
        </w:tc>
        <w:tc>
          <w:tcPr>
            <w:tcW w:w="985" w:type="dxa"/>
            <w:tcBorders>
              <w:left w:val="double" w:sz="4" w:space="0" w:color="auto"/>
            </w:tcBorders>
            <w:shd w:val="clear" w:color="auto" w:fill="D9D9D9" w:themeFill="background1" w:themeFillShade="D9"/>
          </w:tcPr>
          <w:p w14:paraId="6751418A" w14:textId="77777777" w:rsidR="00623367" w:rsidRPr="0073083B" w:rsidRDefault="00623367" w:rsidP="00616CBB">
            <w:pPr>
              <w:jc w:val="center"/>
              <w:rPr>
                <w:b/>
                <w:sz w:val="20"/>
                <w:szCs w:val="20"/>
                <w:lang w:val="en-US"/>
              </w:rPr>
            </w:pPr>
            <w:r w:rsidRPr="0073083B">
              <w:rPr>
                <w:b/>
                <w:sz w:val="20"/>
                <w:szCs w:val="20"/>
                <w:lang w:val="en-US"/>
              </w:rPr>
              <w:t>N=596</w:t>
            </w:r>
          </w:p>
        </w:tc>
        <w:tc>
          <w:tcPr>
            <w:tcW w:w="930" w:type="dxa"/>
            <w:shd w:val="clear" w:color="auto" w:fill="D9D9D9" w:themeFill="background1" w:themeFillShade="D9"/>
          </w:tcPr>
          <w:p w14:paraId="334C2965" w14:textId="77777777" w:rsidR="00623367" w:rsidRPr="0073083B" w:rsidRDefault="00623367" w:rsidP="00616CBB">
            <w:pPr>
              <w:jc w:val="center"/>
              <w:rPr>
                <w:b/>
                <w:sz w:val="20"/>
                <w:szCs w:val="20"/>
                <w:lang w:val="en-US"/>
              </w:rPr>
            </w:pPr>
            <w:r w:rsidRPr="0073083B">
              <w:rPr>
                <w:b/>
                <w:sz w:val="20"/>
                <w:szCs w:val="20"/>
                <w:lang w:val="en-US"/>
              </w:rPr>
              <w:t>N=603</w:t>
            </w:r>
          </w:p>
        </w:tc>
      </w:tr>
      <w:tr w:rsidR="00623367" w:rsidRPr="0073083B" w14:paraId="201D940F" w14:textId="77777777" w:rsidTr="00616CBB">
        <w:tc>
          <w:tcPr>
            <w:tcW w:w="1704" w:type="dxa"/>
            <w:tcBorders>
              <w:right w:val="double" w:sz="4" w:space="0" w:color="auto"/>
            </w:tcBorders>
          </w:tcPr>
          <w:p w14:paraId="30EAD0EE" w14:textId="77777777" w:rsidR="00623367" w:rsidRPr="0073083B" w:rsidRDefault="00623367" w:rsidP="00616CBB">
            <w:pPr>
              <w:ind w:left="142"/>
              <w:rPr>
                <w:bCs/>
                <w:sz w:val="20"/>
                <w:szCs w:val="20"/>
                <w:lang w:val="en-US"/>
              </w:rPr>
            </w:pPr>
            <w:r w:rsidRPr="0073083B">
              <w:rPr>
                <w:bCs/>
                <w:sz w:val="20"/>
                <w:szCs w:val="20"/>
                <w:lang w:val="en-US"/>
              </w:rPr>
              <w:t>RBC</w:t>
            </w:r>
          </w:p>
        </w:tc>
        <w:tc>
          <w:tcPr>
            <w:tcW w:w="930" w:type="dxa"/>
            <w:tcBorders>
              <w:left w:val="double" w:sz="4" w:space="0" w:color="auto"/>
            </w:tcBorders>
          </w:tcPr>
          <w:p w14:paraId="3B5DF86D"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1F104FC2"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4FD07701"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0B723DAE"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38B4E74C"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0F1A1319"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765B5A4E" w14:textId="77777777" w:rsidR="00623367" w:rsidRPr="0073083B" w:rsidRDefault="00623367" w:rsidP="00616CBB">
            <w:pPr>
              <w:jc w:val="center"/>
              <w:rPr>
                <w:bCs/>
                <w:sz w:val="20"/>
                <w:szCs w:val="20"/>
                <w:lang w:val="en-US"/>
              </w:rPr>
            </w:pPr>
          </w:p>
        </w:tc>
        <w:tc>
          <w:tcPr>
            <w:tcW w:w="930" w:type="dxa"/>
          </w:tcPr>
          <w:p w14:paraId="29A45354" w14:textId="77777777" w:rsidR="00623367" w:rsidRPr="0073083B" w:rsidRDefault="00623367" w:rsidP="00616CBB">
            <w:pPr>
              <w:jc w:val="center"/>
              <w:rPr>
                <w:bCs/>
                <w:sz w:val="20"/>
                <w:szCs w:val="20"/>
                <w:lang w:val="en-US"/>
              </w:rPr>
            </w:pPr>
          </w:p>
        </w:tc>
      </w:tr>
      <w:tr w:rsidR="00623367" w:rsidRPr="0073083B" w14:paraId="4DA953C3" w14:textId="77777777" w:rsidTr="00616CBB">
        <w:tc>
          <w:tcPr>
            <w:tcW w:w="1704" w:type="dxa"/>
            <w:tcBorders>
              <w:right w:val="double" w:sz="4" w:space="0" w:color="auto"/>
            </w:tcBorders>
          </w:tcPr>
          <w:p w14:paraId="29C5D56C" w14:textId="77777777" w:rsidR="00623367" w:rsidRPr="0073083B" w:rsidRDefault="00623367" w:rsidP="00616CBB">
            <w:pPr>
              <w:ind w:left="284"/>
              <w:rPr>
                <w:bCs/>
                <w:sz w:val="20"/>
                <w:szCs w:val="20"/>
                <w:lang w:val="en-US"/>
              </w:rPr>
            </w:pPr>
            <w:r w:rsidRPr="0073083B">
              <w:rPr>
                <w:bCs/>
                <w:sz w:val="20"/>
                <w:szCs w:val="20"/>
                <w:lang w:val="en-US"/>
              </w:rPr>
              <w:t>Patients transfused — % (no.)</w:t>
            </w:r>
          </w:p>
        </w:tc>
        <w:tc>
          <w:tcPr>
            <w:tcW w:w="930" w:type="dxa"/>
            <w:tcBorders>
              <w:left w:val="double" w:sz="4" w:space="0" w:color="auto"/>
            </w:tcBorders>
          </w:tcPr>
          <w:p w14:paraId="25995F23" w14:textId="77777777" w:rsidR="00623367" w:rsidRPr="0073083B" w:rsidRDefault="00623367" w:rsidP="00616CBB">
            <w:pPr>
              <w:jc w:val="center"/>
              <w:rPr>
                <w:bCs/>
                <w:sz w:val="20"/>
                <w:szCs w:val="20"/>
                <w:lang w:val="en-US"/>
              </w:rPr>
            </w:pPr>
            <w:r w:rsidRPr="0073083B">
              <w:rPr>
                <w:bCs/>
                <w:sz w:val="20"/>
                <w:szCs w:val="20"/>
                <w:lang w:val="en-US"/>
              </w:rPr>
              <w:t>42.0 (250)</w:t>
            </w:r>
          </w:p>
        </w:tc>
        <w:tc>
          <w:tcPr>
            <w:tcW w:w="991" w:type="dxa"/>
            <w:tcBorders>
              <w:right w:val="double" w:sz="4" w:space="0" w:color="auto"/>
            </w:tcBorders>
          </w:tcPr>
          <w:p w14:paraId="07E37F76" w14:textId="77777777" w:rsidR="00623367" w:rsidRPr="0073083B" w:rsidRDefault="00623367" w:rsidP="00616CBB">
            <w:pPr>
              <w:jc w:val="center"/>
              <w:rPr>
                <w:bCs/>
                <w:sz w:val="20"/>
                <w:szCs w:val="20"/>
                <w:lang w:val="en-US"/>
              </w:rPr>
            </w:pPr>
            <w:r w:rsidRPr="0073083B">
              <w:rPr>
                <w:bCs/>
                <w:sz w:val="20"/>
                <w:szCs w:val="20"/>
                <w:lang w:val="en-US"/>
              </w:rPr>
              <w:t>41.7 (385)</w:t>
            </w:r>
          </w:p>
        </w:tc>
        <w:tc>
          <w:tcPr>
            <w:tcW w:w="930" w:type="dxa"/>
            <w:tcBorders>
              <w:left w:val="double" w:sz="4" w:space="0" w:color="auto"/>
            </w:tcBorders>
          </w:tcPr>
          <w:p w14:paraId="3D9D78C1" w14:textId="77777777" w:rsidR="00623367" w:rsidRPr="0073083B" w:rsidRDefault="00623367" w:rsidP="00616CBB">
            <w:pPr>
              <w:jc w:val="center"/>
              <w:rPr>
                <w:bCs/>
                <w:sz w:val="20"/>
                <w:szCs w:val="20"/>
                <w:lang w:val="en-US"/>
              </w:rPr>
            </w:pPr>
            <w:r w:rsidRPr="0073083B">
              <w:rPr>
                <w:bCs/>
                <w:sz w:val="20"/>
                <w:szCs w:val="20"/>
                <w:lang w:val="en-US"/>
              </w:rPr>
              <w:t>46.6 (144)</w:t>
            </w:r>
          </w:p>
        </w:tc>
        <w:tc>
          <w:tcPr>
            <w:tcW w:w="930" w:type="dxa"/>
            <w:tcBorders>
              <w:right w:val="double" w:sz="4" w:space="0" w:color="auto"/>
            </w:tcBorders>
          </w:tcPr>
          <w:p w14:paraId="5D2E685E" w14:textId="77777777" w:rsidR="00623367" w:rsidRPr="0073083B" w:rsidRDefault="00623367" w:rsidP="00616CBB">
            <w:pPr>
              <w:jc w:val="center"/>
              <w:rPr>
                <w:bCs/>
                <w:sz w:val="20"/>
                <w:szCs w:val="20"/>
                <w:lang w:val="en-US"/>
              </w:rPr>
            </w:pPr>
            <w:r w:rsidRPr="0073083B">
              <w:rPr>
                <w:bCs/>
                <w:sz w:val="20"/>
                <w:szCs w:val="20"/>
                <w:lang w:val="en-US"/>
              </w:rPr>
              <w:t>38.0 (190)</w:t>
            </w:r>
          </w:p>
        </w:tc>
        <w:tc>
          <w:tcPr>
            <w:tcW w:w="930" w:type="dxa"/>
            <w:tcBorders>
              <w:left w:val="double" w:sz="4" w:space="0" w:color="auto"/>
            </w:tcBorders>
          </w:tcPr>
          <w:p w14:paraId="5866B956" w14:textId="77777777" w:rsidR="00623367" w:rsidRPr="0073083B" w:rsidRDefault="00623367" w:rsidP="00616CBB">
            <w:pPr>
              <w:jc w:val="center"/>
              <w:rPr>
                <w:bCs/>
                <w:sz w:val="20"/>
                <w:szCs w:val="20"/>
                <w:lang w:val="en-US"/>
              </w:rPr>
            </w:pPr>
            <w:r w:rsidRPr="0073083B">
              <w:rPr>
                <w:bCs/>
                <w:sz w:val="20"/>
                <w:szCs w:val="20"/>
                <w:lang w:val="en-US"/>
              </w:rPr>
              <w:t>43.0 (194)</w:t>
            </w:r>
          </w:p>
        </w:tc>
        <w:tc>
          <w:tcPr>
            <w:tcW w:w="930" w:type="dxa"/>
            <w:tcBorders>
              <w:right w:val="double" w:sz="4" w:space="0" w:color="auto"/>
            </w:tcBorders>
          </w:tcPr>
          <w:p w14:paraId="77E0F440" w14:textId="77777777" w:rsidR="00623367" w:rsidRPr="0073083B" w:rsidRDefault="00623367" w:rsidP="00616CBB">
            <w:pPr>
              <w:jc w:val="center"/>
              <w:rPr>
                <w:bCs/>
                <w:sz w:val="20"/>
                <w:szCs w:val="20"/>
                <w:lang w:val="en-US"/>
              </w:rPr>
            </w:pPr>
            <w:r w:rsidRPr="0073083B">
              <w:rPr>
                <w:bCs/>
                <w:sz w:val="20"/>
                <w:szCs w:val="20"/>
                <w:lang w:val="en-US"/>
              </w:rPr>
              <w:t>47.0 (274)</w:t>
            </w:r>
          </w:p>
        </w:tc>
        <w:tc>
          <w:tcPr>
            <w:tcW w:w="985" w:type="dxa"/>
            <w:tcBorders>
              <w:left w:val="double" w:sz="4" w:space="0" w:color="auto"/>
            </w:tcBorders>
          </w:tcPr>
          <w:p w14:paraId="0C073D8E" w14:textId="77777777" w:rsidR="00623367" w:rsidRPr="0073083B" w:rsidRDefault="00623367" w:rsidP="00616CBB">
            <w:pPr>
              <w:jc w:val="center"/>
              <w:rPr>
                <w:bCs/>
                <w:sz w:val="20"/>
                <w:szCs w:val="20"/>
                <w:lang w:val="en-US"/>
              </w:rPr>
            </w:pPr>
            <w:r w:rsidRPr="0073083B">
              <w:rPr>
                <w:bCs/>
                <w:sz w:val="20"/>
                <w:szCs w:val="20"/>
                <w:lang w:val="en-US"/>
              </w:rPr>
              <w:t>49.2 (293)</w:t>
            </w:r>
          </w:p>
        </w:tc>
        <w:tc>
          <w:tcPr>
            <w:tcW w:w="930" w:type="dxa"/>
          </w:tcPr>
          <w:p w14:paraId="0CD11F45" w14:textId="77777777" w:rsidR="00623367" w:rsidRPr="0073083B" w:rsidRDefault="00623367" w:rsidP="00616CBB">
            <w:pPr>
              <w:jc w:val="center"/>
              <w:rPr>
                <w:bCs/>
                <w:sz w:val="20"/>
                <w:szCs w:val="20"/>
                <w:lang w:val="en-US"/>
              </w:rPr>
            </w:pPr>
            <w:r w:rsidRPr="0073083B">
              <w:rPr>
                <w:bCs/>
                <w:sz w:val="20"/>
                <w:szCs w:val="20"/>
                <w:lang w:val="en-US"/>
              </w:rPr>
              <w:t>49.1 (296)</w:t>
            </w:r>
          </w:p>
        </w:tc>
      </w:tr>
      <w:tr w:rsidR="00623367" w:rsidRPr="0073083B" w14:paraId="08DCE55D" w14:textId="77777777" w:rsidTr="00616CBB">
        <w:tc>
          <w:tcPr>
            <w:tcW w:w="1704" w:type="dxa"/>
            <w:tcBorders>
              <w:right w:val="double" w:sz="4" w:space="0" w:color="auto"/>
            </w:tcBorders>
          </w:tcPr>
          <w:p w14:paraId="73FF346E" w14:textId="77777777" w:rsidR="00623367" w:rsidRPr="0073083B" w:rsidRDefault="00623367" w:rsidP="00616CBB">
            <w:pPr>
              <w:ind w:left="284"/>
              <w:rPr>
                <w:bCs/>
                <w:sz w:val="20"/>
                <w:szCs w:val="20"/>
                <w:lang w:val="en-US"/>
              </w:rPr>
            </w:pPr>
            <w:r w:rsidRPr="0073083B">
              <w:rPr>
                <w:bCs/>
                <w:sz w:val="20"/>
                <w:szCs w:val="20"/>
                <w:lang w:val="en-US"/>
              </w:rPr>
              <w:t>Units per patient – no.</w:t>
            </w:r>
          </w:p>
        </w:tc>
        <w:tc>
          <w:tcPr>
            <w:tcW w:w="930" w:type="dxa"/>
            <w:tcBorders>
              <w:left w:val="double" w:sz="4" w:space="0" w:color="auto"/>
            </w:tcBorders>
          </w:tcPr>
          <w:p w14:paraId="208B62F0" w14:textId="77777777" w:rsidR="00623367" w:rsidRPr="0073083B" w:rsidRDefault="00623367" w:rsidP="00616CBB">
            <w:pPr>
              <w:jc w:val="center"/>
              <w:rPr>
                <w:bCs/>
                <w:sz w:val="20"/>
                <w:szCs w:val="20"/>
                <w:lang w:val="en-US"/>
              </w:rPr>
            </w:pPr>
            <w:r w:rsidRPr="0073083B">
              <w:rPr>
                <w:bCs/>
                <w:sz w:val="20"/>
                <w:szCs w:val="20"/>
                <w:lang w:val="en-US"/>
              </w:rPr>
              <w:t>6.59±15.13</w:t>
            </w:r>
          </w:p>
        </w:tc>
        <w:tc>
          <w:tcPr>
            <w:tcW w:w="991" w:type="dxa"/>
            <w:tcBorders>
              <w:right w:val="double" w:sz="4" w:space="0" w:color="auto"/>
            </w:tcBorders>
          </w:tcPr>
          <w:p w14:paraId="1E5F5826" w14:textId="77777777" w:rsidR="00623367" w:rsidRPr="0073083B" w:rsidRDefault="00623367" w:rsidP="00616CBB">
            <w:pPr>
              <w:jc w:val="center"/>
              <w:rPr>
                <w:bCs/>
                <w:sz w:val="20"/>
                <w:szCs w:val="20"/>
                <w:lang w:val="en-US"/>
              </w:rPr>
            </w:pPr>
            <w:r w:rsidRPr="0073083B">
              <w:rPr>
                <w:bCs/>
                <w:sz w:val="20"/>
                <w:szCs w:val="20"/>
                <w:lang w:val="en-US"/>
              </w:rPr>
              <w:t>6.81±14.38</w:t>
            </w:r>
          </w:p>
        </w:tc>
        <w:tc>
          <w:tcPr>
            <w:tcW w:w="930" w:type="dxa"/>
            <w:tcBorders>
              <w:left w:val="double" w:sz="4" w:space="0" w:color="auto"/>
            </w:tcBorders>
          </w:tcPr>
          <w:p w14:paraId="4AC55DCE" w14:textId="77777777" w:rsidR="00623367" w:rsidRPr="0073083B" w:rsidRDefault="00623367" w:rsidP="00616CBB">
            <w:pPr>
              <w:jc w:val="center"/>
              <w:rPr>
                <w:bCs/>
                <w:sz w:val="20"/>
                <w:szCs w:val="20"/>
                <w:lang w:val="en-US"/>
              </w:rPr>
            </w:pPr>
            <w:r w:rsidRPr="0073083B">
              <w:rPr>
                <w:bCs/>
                <w:sz w:val="20"/>
                <w:szCs w:val="20"/>
                <w:lang w:val="en-US"/>
              </w:rPr>
              <w:t>8.09±15.70</w:t>
            </w:r>
          </w:p>
        </w:tc>
        <w:tc>
          <w:tcPr>
            <w:tcW w:w="930" w:type="dxa"/>
            <w:tcBorders>
              <w:right w:val="double" w:sz="4" w:space="0" w:color="auto"/>
            </w:tcBorders>
          </w:tcPr>
          <w:p w14:paraId="10AC83ED" w14:textId="77777777" w:rsidR="00623367" w:rsidRPr="0073083B" w:rsidRDefault="00623367" w:rsidP="00616CBB">
            <w:pPr>
              <w:jc w:val="center"/>
              <w:rPr>
                <w:bCs/>
                <w:sz w:val="20"/>
                <w:szCs w:val="20"/>
                <w:lang w:val="en-US"/>
              </w:rPr>
            </w:pPr>
            <w:r w:rsidRPr="0073083B">
              <w:rPr>
                <w:bCs/>
                <w:sz w:val="20"/>
                <w:szCs w:val="20"/>
                <w:lang w:val="en-US"/>
              </w:rPr>
              <w:t>5.84±13.63</w:t>
            </w:r>
          </w:p>
        </w:tc>
        <w:tc>
          <w:tcPr>
            <w:tcW w:w="930" w:type="dxa"/>
            <w:tcBorders>
              <w:left w:val="double" w:sz="4" w:space="0" w:color="auto"/>
            </w:tcBorders>
          </w:tcPr>
          <w:p w14:paraId="454DD7A4" w14:textId="77777777" w:rsidR="00623367" w:rsidRPr="0073083B" w:rsidRDefault="00623367" w:rsidP="00616CBB">
            <w:pPr>
              <w:jc w:val="center"/>
              <w:rPr>
                <w:bCs/>
                <w:sz w:val="20"/>
                <w:szCs w:val="20"/>
                <w:lang w:val="en-US"/>
              </w:rPr>
            </w:pPr>
            <w:r w:rsidRPr="0073083B">
              <w:rPr>
                <w:bCs/>
                <w:sz w:val="20"/>
                <w:szCs w:val="20"/>
                <w:lang w:val="en-US"/>
              </w:rPr>
              <w:t>7.37±16.14</w:t>
            </w:r>
          </w:p>
        </w:tc>
        <w:tc>
          <w:tcPr>
            <w:tcW w:w="930" w:type="dxa"/>
            <w:tcBorders>
              <w:right w:val="double" w:sz="4" w:space="0" w:color="auto"/>
            </w:tcBorders>
          </w:tcPr>
          <w:p w14:paraId="56567F6D" w14:textId="77777777" w:rsidR="00623367" w:rsidRPr="0073083B" w:rsidRDefault="00623367" w:rsidP="00616CBB">
            <w:pPr>
              <w:jc w:val="center"/>
              <w:rPr>
                <w:bCs/>
                <w:sz w:val="20"/>
                <w:szCs w:val="20"/>
                <w:lang w:val="en-US"/>
              </w:rPr>
            </w:pPr>
            <w:r w:rsidRPr="0073083B">
              <w:rPr>
                <w:bCs/>
                <w:sz w:val="20"/>
                <w:szCs w:val="20"/>
                <w:lang w:val="en-US"/>
              </w:rPr>
              <w:t>6.99±14.10</w:t>
            </w:r>
          </w:p>
        </w:tc>
        <w:tc>
          <w:tcPr>
            <w:tcW w:w="985" w:type="dxa"/>
            <w:tcBorders>
              <w:left w:val="double" w:sz="4" w:space="0" w:color="auto"/>
            </w:tcBorders>
          </w:tcPr>
          <w:p w14:paraId="4F635210" w14:textId="77777777" w:rsidR="00623367" w:rsidRPr="0073083B" w:rsidRDefault="00623367" w:rsidP="00616CBB">
            <w:pPr>
              <w:jc w:val="center"/>
              <w:rPr>
                <w:bCs/>
                <w:sz w:val="20"/>
                <w:szCs w:val="20"/>
                <w:lang w:val="en-US"/>
              </w:rPr>
            </w:pPr>
            <w:r w:rsidRPr="0073083B">
              <w:rPr>
                <w:bCs/>
                <w:sz w:val="20"/>
                <w:szCs w:val="20"/>
                <w:lang w:val="en-US"/>
              </w:rPr>
              <w:t>7.89±16.06</w:t>
            </w:r>
          </w:p>
        </w:tc>
        <w:tc>
          <w:tcPr>
            <w:tcW w:w="930" w:type="dxa"/>
          </w:tcPr>
          <w:p w14:paraId="30500502" w14:textId="77777777" w:rsidR="00623367" w:rsidRPr="0073083B" w:rsidRDefault="00623367" w:rsidP="00616CBB">
            <w:pPr>
              <w:jc w:val="center"/>
              <w:rPr>
                <w:bCs/>
                <w:sz w:val="20"/>
                <w:szCs w:val="20"/>
                <w:lang w:val="en-US"/>
              </w:rPr>
            </w:pPr>
            <w:r w:rsidRPr="0073083B">
              <w:rPr>
                <w:bCs/>
                <w:sz w:val="20"/>
                <w:szCs w:val="20"/>
                <w:lang w:val="en-US"/>
              </w:rPr>
              <w:t>5.57±11.50</w:t>
            </w:r>
          </w:p>
        </w:tc>
      </w:tr>
      <w:tr w:rsidR="00623367" w:rsidRPr="0073083B" w14:paraId="2D9DFBE5" w14:textId="77777777" w:rsidTr="00616CBB">
        <w:tc>
          <w:tcPr>
            <w:tcW w:w="1704" w:type="dxa"/>
            <w:tcBorders>
              <w:right w:val="double" w:sz="4" w:space="0" w:color="auto"/>
            </w:tcBorders>
          </w:tcPr>
          <w:p w14:paraId="1D57C6C7" w14:textId="52BB1876" w:rsidR="00623367" w:rsidRPr="0073083B" w:rsidRDefault="00623367" w:rsidP="00616CBB">
            <w:pPr>
              <w:ind w:left="142"/>
              <w:rPr>
                <w:bCs/>
                <w:sz w:val="20"/>
                <w:szCs w:val="20"/>
                <w:lang w:val="en-US"/>
              </w:rPr>
            </w:pPr>
            <w:r w:rsidRPr="0073083B">
              <w:rPr>
                <w:bCs/>
                <w:sz w:val="20"/>
                <w:szCs w:val="20"/>
                <w:lang w:val="en-US"/>
              </w:rPr>
              <w:t>Preoperative Anemia – % (no./ total no.)</w:t>
            </w:r>
          </w:p>
        </w:tc>
        <w:tc>
          <w:tcPr>
            <w:tcW w:w="930" w:type="dxa"/>
            <w:tcBorders>
              <w:left w:val="double" w:sz="4" w:space="0" w:color="auto"/>
            </w:tcBorders>
          </w:tcPr>
          <w:p w14:paraId="4B71774A" w14:textId="77777777" w:rsidR="00623367" w:rsidRPr="0073083B" w:rsidRDefault="00623367" w:rsidP="00616CBB">
            <w:pPr>
              <w:jc w:val="center"/>
              <w:rPr>
                <w:bCs/>
                <w:sz w:val="20"/>
                <w:szCs w:val="20"/>
                <w:lang w:val="en-US"/>
              </w:rPr>
            </w:pPr>
            <w:r w:rsidRPr="0073083B">
              <w:rPr>
                <w:sz w:val="20"/>
                <w:szCs w:val="20"/>
              </w:rPr>
              <w:t>48.6 (256/527)</w:t>
            </w:r>
          </w:p>
        </w:tc>
        <w:tc>
          <w:tcPr>
            <w:tcW w:w="991" w:type="dxa"/>
            <w:tcBorders>
              <w:right w:val="double" w:sz="4" w:space="0" w:color="auto"/>
            </w:tcBorders>
          </w:tcPr>
          <w:p w14:paraId="5AFA3829" w14:textId="77777777" w:rsidR="00623367" w:rsidRPr="0073083B" w:rsidRDefault="00623367" w:rsidP="00616CBB">
            <w:pPr>
              <w:jc w:val="center"/>
              <w:rPr>
                <w:bCs/>
                <w:sz w:val="20"/>
                <w:szCs w:val="20"/>
                <w:lang w:val="en-US"/>
              </w:rPr>
            </w:pPr>
            <w:r w:rsidRPr="0073083B">
              <w:rPr>
                <w:sz w:val="20"/>
                <w:szCs w:val="20"/>
              </w:rPr>
              <w:t>49.3 (423/858)</w:t>
            </w:r>
          </w:p>
        </w:tc>
        <w:tc>
          <w:tcPr>
            <w:tcW w:w="930" w:type="dxa"/>
            <w:tcBorders>
              <w:left w:val="double" w:sz="4" w:space="0" w:color="auto"/>
            </w:tcBorders>
          </w:tcPr>
          <w:p w14:paraId="4C495469" w14:textId="77777777" w:rsidR="00623367" w:rsidRPr="0073083B" w:rsidRDefault="00623367" w:rsidP="00616CBB">
            <w:pPr>
              <w:jc w:val="center"/>
              <w:rPr>
                <w:bCs/>
                <w:sz w:val="20"/>
                <w:szCs w:val="20"/>
                <w:lang w:val="en-US"/>
              </w:rPr>
            </w:pPr>
            <w:r w:rsidRPr="0073083B">
              <w:rPr>
                <w:sz w:val="20"/>
                <w:szCs w:val="20"/>
              </w:rPr>
              <w:t>43.4 (129/297)</w:t>
            </w:r>
          </w:p>
        </w:tc>
        <w:tc>
          <w:tcPr>
            <w:tcW w:w="930" w:type="dxa"/>
            <w:tcBorders>
              <w:right w:val="double" w:sz="4" w:space="0" w:color="auto"/>
            </w:tcBorders>
          </w:tcPr>
          <w:p w14:paraId="34381FFB" w14:textId="77777777" w:rsidR="00623367" w:rsidRPr="0073083B" w:rsidRDefault="00623367" w:rsidP="00616CBB">
            <w:pPr>
              <w:jc w:val="center"/>
              <w:rPr>
                <w:bCs/>
                <w:sz w:val="20"/>
                <w:szCs w:val="20"/>
                <w:lang w:val="en-US"/>
              </w:rPr>
            </w:pPr>
            <w:r w:rsidRPr="0073083B">
              <w:rPr>
                <w:sz w:val="20"/>
                <w:szCs w:val="20"/>
              </w:rPr>
              <w:t>43.1 (205/476)</w:t>
            </w:r>
          </w:p>
        </w:tc>
        <w:tc>
          <w:tcPr>
            <w:tcW w:w="930" w:type="dxa"/>
            <w:tcBorders>
              <w:left w:val="double" w:sz="4" w:space="0" w:color="auto"/>
            </w:tcBorders>
          </w:tcPr>
          <w:p w14:paraId="682F9FDF" w14:textId="77777777" w:rsidR="00623367" w:rsidRPr="0073083B" w:rsidRDefault="00623367" w:rsidP="00616CBB">
            <w:pPr>
              <w:jc w:val="center"/>
              <w:rPr>
                <w:bCs/>
                <w:sz w:val="20"/>
                <w:szCs w:val="20"/>
                <w:lang w:val="en-US"/>
              </w:rPr>
            </w:pPr>
            <w:r w:rsidRPr="0073083B">
              <w:rPr>
                <w:sz w:val="20"/>
                <w:szCs w:val="20"/>
              </w:rPr>
              <w:t>44.3 (198/447)</w:t>
            </w:r>
          </w:p>
        </w:tc>
        <w:tc>
          <w:tcPr>
            <w:tcW w:w="930" w:type="dxa"/>
            <w:tcBorders>
              <w:right w:val="double" w:sz="4" w:space="0" w:color="auto"/>
            </w:tcBorders>
          </w:tcPr>
          <w:p w14:paraId="061516FD" w14:textId="77777777" w:rsidR="00623367" w:rsidRPr="0073083B" w:rsidRDefault="00623367" w:rsidP="00616CBB">
            <w:pPr>
              <w:jc w:val="center"/>
              <w:rPr>
                <w:bCs/>
                <w:sz w:val="20"/>
                <w:szCs w:val="20"/>
                <w:lang w:val="en-US"/>
              </w:rPr>
            </w:pPr>
            <w:r w:rsidRPr="0073083B">
              <w:rPr>
                <w:sz w:val="20"/>
                <w:szCs w:val="20"/>
              </w:rPr>
              <w:t>42.1 (241/573)</w:t>
            </w:r>
          </w:p>
        </w:tc>
        <w:tc>
          <w:tcPr>
            <w:tcW w:w="985" w:type="dxa"/>
            <w:tcBorders>
              <w:left w:val="double" w:sz="4" w:space="0" w:color="auto"/>
            </w:tcBorders>
          </w:tcPr>
          <w:p w14:paraId="721FADBE" w14:textId="77777777" w:rsidR="00623367" w:rsidRPr="0073083B" w:rsidRDefault="00623367" w:rsidP="00616CBB">
            <w:pPr>
              <w:jc w:val="center"/>
              <w:rPr>
                <w:bCs/>
                <w:sz w:val="20"/>
                <w:szCs w:val="20"/>
                <w:lang w:val="en-US"/>
              </w:rPr>
            </w:pPr>
            <w:r w:rsidRPr="0073083B">
              <w:rPr>
                <w:sz w:val="20"/>
                <w:szCs w:val="20"/>
              </w:rPr>
              <w:t>45.4 (256/564)</w:t>
            </w:r>
          </w:p>
        </w:tc>
        <w:tc>
          <w:tcPr>
            <w:tcW w:w="930" w:type="dxa"/>
          </w:tcPr>
          <w:p w14:paraId="445936F4" w14:textId="77777777" w:rsidR="00623367" w:rsidRPr="0073083B" w:rsidRDefault="00623367" w:rsidP="00616CBB">
            <w:pPr>
              <w:jc w:val="center"/>
              <w:rPr>
                <w:bCs/>
                <w:sz w:val="20"/>
                <w:szCs w:val="20"/>
                <w:lang w:val="en-US"/>
              </w:rPr>
            </w:pPr>
            <w:r w:rsidRPr="0073083B">
              <w:rPr>
                <w:sz w:val="20"/>
                <w:szCs w:val="20"/>
              </w:rPr>
              <w:t>46.0 (271/589)</w:t>
            </w:r>
          </w:p>
        </w:tc>
      </w:tr>
      <w:tr w:rsidR="00623367" w:rsidRPr="0073083B" w14:paraId="5E18CBFE" w14:textId="77777777" w:rsidTr="00616CBB">
        <w:tc>
          <w:tcPr>
            <w:tcW w:w="1704" w:type="dxa"/>
            <w:tcBorders>
              <w:right w:val="double" w:sz="4" w:space="0" w:color="auto"/>
            </w:tcBorders>
          </w:tcPr>
          <w:p w14:paraId="20D53E16" w14:textId="7DC7B1FF" w:rsidR="00623367" w:rsidRPr="0073083B" w:rsidRDefault="00623367" w:rsidP="00616CBB">
            <w:pPr>
              <w:ind w:left="142"/>
              <w:rPr>
                <w:bCs/>
                <w:sz w:val="20"/>
                <w:szCs w:val="20"/>
                <w:lang w:val="en-US"/>
              </w:rPr>
            </w:pPr>
            <w:r w:rsidRPr="0073083B">
              <w:rPr>
                <w:bCs/>
                <w:sz w:val="20"/>
                <w:szCs w:val="20"/>
                <w:lang w:val="en-US"/>
              </w:rPr>
              <w:t>Anemia at discharge – % (no./total no.)</w:t>
            </w:r>
          </w:p>
        </w:tc>
        <w:tc>
          <w:tcPr>
            <w:tcW w:w="930" w:type="dxa"/>
            <w:tcBorders>
              <w:left w:val="double" w:sz="4" w:space="0" w:color="auto"/>
            </w:tcBorders>
          </w:tcPr>
          <w:p w14:paraId="2FBB86D1" w14:textId="77777777" w:rsidR="00623367" w:rsidRPr="0073083B" w:rsidRDefault="00623367" w:rsidP="00616CBB">
            <w:pPr>
              <w:jc w:val="center"/>
              <w:rPr>
                <w:bCs/>
                <w:sz w:val="20"/>
                <w:szCs w:val="20"/>
                <w:lang w:val="en-US"/>
              </w:rPr>
            </w:pPr>
            <w:r w:rsidRPr="0073083B">
              <w:rPr>
                <w:sz w:val="20"/>
                <w:szCs w:val="20"/>
              </w:rPr>
              <w:t>81.4 (432/531)</w:t>
            </w:r>
          </w:p>
        </w:tc>
        <w:tc>
          <w:tcPr>
            <w:tcW w:w="991" w:type="dxa"/>
            <w:tcBorders>
              <w:right w:val="double" w:sz="4" w:space="0" w:color="auto"/>
            </w:tcBorders>
          </w:tcPr>
          <w:p w14:paraId="482FDBF0" w14:textId="77777777" w:rsidR="00623367" w:rsidRPr="0073083B" w:rsidRDefault="00623367" w:rsidP="00616CBB">
            <w:pPr>
              <w:jc w:val="center"/>
              <w:rPr>
                <w:bCs/>
                <w:sz w:val="20"/>
                <w:szCs w:val="20"/>
                <w:lang w:val="en-US"/>
              </w:rPr>
            </w:pPr>
            <w:r w:rsidRPr="0073083B">
              <w:rPr>
                <w:sz w:val="20"/>
                <w:szCs w:val="20"/>
              </w:rPr>
              <w:t>81.5 (687/843)</w:t>
            </w:r>
          </w:p>
        </w:tc>
        <w:tc>
          <w:tcPr>
            <w:tcW w:w="930" w:type="dxa"/>
            <w:tcBorders>
              <w:left w:val="double" w:sz="4" w:space="0" w:color="auto"/>
            </w:tcBorders>
          </w:tcPr>
          <w:p w14:paraId="6F15621F" w14:textId="77777777" w:rsidR="00623367" w:rsidRPr="0073083B" w:rsidRDefault="00623367" w:rsidP="00616CBB">
            <w:pPr>
              <w:jc w:val="center"/>
              <w:rPr>
                <w:bCs/>
                <w:sz w:val="20"/>
                <w:szCs w:val="20"/>
                <w:lang w:val="en-US"/>
              </w:rPr>
            </w:pPr>
            <w:r w:rsidRPr="0073083B">
              <w:rPr>
                <w:sz w:val="20"/>
                <w:szCs w:val="20"/>
              </w:rPr>
              <w:t>75.4 (215/285)</w:t>
            </w:r>
          </w:p>
        </w:tc>
        <w:tc>
          <w:tcPr>
            <w:tcW w:w="930" w:type="dxa"/>
            <w:tcBorders>
              <w:right w:val="double" w:sz="4" w:space="0" w:color="auto"/>
            </w:tcBorders>
          </w:tcPr>
          <w:p w14:paraId="22623A99" w14:textId="77777777" w:rsidR="00623367" w:rsidRPr="0073083B" w:rsidRDefault="00623367" w:rsidP="00616CBB">
            <w:pPr>
              <w:jc w:val="center"/>
              <w:rPr>
                <w:bCs/>
                <w:sz w:val="20"/>
                <w:szCs w:val="20"/>
                <w:lang w:val="en-US"/>
              </w:rPr>
            </w:pPr>
            <w:r w:rsidRPr="0073083B">
              <w:rPr>
                <w:sz w:val="20"/>
                <w:szCs w:val="20"/>
              </w:rPr>
              <w:t>76.3 (331/434)</w:t>
            </w:r>
          </w:p>
        </w:tc>
        <w:tc>
          <w:tcPr>
            <w:tcW w:w="930" w:type="dxa"/>
            <w:tcBorders>
              <w:left w:val="double" w:sz="4" w:space="0" w:color="auto"/>
            </w:tcBorders>
          </w:tcPr>
          <w:p w14:paraId="2D6EB276" w14:textId="77777777" w:rsidR="00623367" w:rsidRPr="0073083B" w:rsidRDefault="00623367" w:rsidP="00616CBB">
            <w:pPr>
              <w:jc w:val="center"/>
              <w:rPr>
                <w:bCs/>
                <w:sz w:val="20"/>
                <w:szCs w:val="20"/>
                <w:lang w:val="en-US"/>
              </w:rPr>
            </w:pPr>
            <w:r w:rsidRPr="0073083B">
              <w:rPr>
                <w:sz w:val="20"/>
                <w:szCs w:val="20"/>
              </w:rPr>
              <w:t>81.9 (352/430)</w:t>
            </w:r>
          </w:p>
        </w:tc>
        <w:tc>
          <w:tcPr>
            <w:tcW w:w="930" w:type="dxa"/>
            <w:tcBorders>
              <w:right w:val="double" w:sz="4" w:space="0" w:color="auto"/>
            </w:tcBorders>
          </w:tcPr>
          <w:p w14:paraId="0AC11929" w14:textId="77777777" w:rsidR="00623367" w:rsidRPr="0073083B" w:rsidRDefault="00623367" w:rsidP="00616CBB">
            <w:pPr>
              <w:jc w:val="center"/>
              <w:rPr>
                <w:bCs/>
                <w:sz w:val="20"/>
                <w:szCs w:val="20"/>
                <w:lang w:val="en-US"/>
              </w:rPr>
            </w:pPr>
            <w:r w:rsidRPr="0073083B">
              <w:rPr>
                <w:sz w:val="20"/>
                <w:szCs w:val="20"/>
              </w:rPr>
              <w:t>83.7 (468/559)</w:t>
            </w:r>
          </w:p>
        </w:tc>
        <w:tc>
          <w:tcPr>
            <w:tcW w:w="985" w:type="dxa"/>
            <w:tcBorders>
              <w:left w:val="double" w:sz="4" w:space="0" w:color="auto"/>
            </w:tcBorders>
          </w:tcPr>
          <w:p w14:paraId="2CEEE787" w14:textId="77777777" w:rsidR="00623367" w:rsidRPr="0073083B" w:rsidRDefault="00623367" w:rsidP="00616CBB">
            <w:pPr>
              <w:jc w:val="center"/>
              <w:rPr>
                <w:bCs/>
                <w:sz w:val="20"/>
                <w:szCs w:val="20"/>
                <w:lang w:val="en-US"/>
              </w:rPr>
            </w:pPr>
            <w:r w:rsidRPr="0073083B">
              <w:rPr>
                <w:sz w:val="20"/>
                <w:szCs w:val="20"/>
              </w:rPr>
              <w:t>82.1 (462/563)</w:t>
            </w:r>
          </w:p>
        </w:tc>
        <w:tc>
          <w:tcPr>
            <w:tcW w:w="930" w:type="dxa"/>
          </w:tcPr>
          <w:p w14:paraId="6434F145" w14:textId="77777777" w:rsidR="00623367" w:rsidRPr="0073083B" w:rsidRDefault="00623367" w:rsidP="00616CBB">
            <w:pPr>
              <w:jc w:val="center"/>
              <w:rPr>
                <w:bCs/>
                <w:sz w:val="20"/>
                <w:szCs w:val="20"/>
                <w:lang w:val="en-US"/>
              </w:rPr>
            </w:pPr>
            <w:r w:rsidRPr="0073083B">
              <w:rPr>
                <w:sz w:val="20"/>
                <w:szCs w:val="20"/>
              </w:rPr>
              <w:t>85.6 (495/578)</w:t>
            </w:r>
          </w:p>
        </w:tc>
      </w:tr>
      <w:tr w:rsidR="00623367" w:rsidRPr="0073083B" w14:paraId="312CFB60" w14:textId="77777777" w:rsidTr="00616CBB">
        <w:tc>
          <w:tcPr>
            <w:tcW w:w="1704" w:type="dxa"/>
            <w:tcBorders>
              <w:right w:val="double" w:sz="4" w:space="0" w:color="auto"/>
            </w:tcBorders>
          </w:tcPr>
          <w:p w14:paraId="7856A6A3" w14:textId="77777777" w:rsidR="00623367" w:rsidRPr="0073083B" w:rsidRDefault="00623367" w:rsidP="00616CBB">
            <w:pPr>
              <w:ind w:left="142"/>
              <w:rPr>
                <w:bCs/>
                <w:sz w:val="20"/>
                <w:szCs w:val="20"/>
                <w:lang w:val="en-US"/>
              </w:rPr>
            </w:pPr>
            <w:r w:rsidRPr="0073083B">
              <w:rPr>
                <w:bCs/>
                <w:sz w:val="20"/>
                <w:szCs w:val="20"/>
                <w:lang w:val="en-US"/>
              </w:rPr>
              <w:t>Length of stay on ICU – days / patients on ICU - % (no.)</w:t>
            </w:r>
          </w:p>
        </w:tc>
        <w:tc>
          <w:tcPr>
            <w:tcW w:w="930" w:type="dxa"/>
            <w:tcBorders>
              <w:left w:val="double" w:sz="4" w:space="0" w:color="auto"/>
            </w:tcBorders>
          </w:tcPr>
          <w:p w14:paraId="2F43B37A" w14:textId="77777777" w:rsidR="00623367" w:rsidRPr="0073083B" w:rsidRDefault="00623367" w:rsidP="00616CBB">
            <w:pPr>
              <w:jc w:val="center"/>
              <w:rPr>
                <w:bCs/>
                <w:sz w:val="20"/>
                <w:szCs w:val="20"/>
                <w:lang w:val="en-US"/>
              </w:rPr>
            </w:pPr>
            <w:r w:rsidRPr="0073083B">
              <w:rPr>
                <w:bCs/>
                <w:sz w:val="20"/>
                <w:szCs w:val="20"/>
                <w:lang w:val="en-US"/>
              </w:rPr>
              <w:t>9.3±34.8 / 39.0 (232)</w:t>
            </w:r>
          </w:p>
        </w:tc>
        <w:tc>
          <w:tcPr>
            <w:tcW w:w="991" w:type="dxa"/>
            <w:tcBorders>
              <w:right w:val="double" w:sz="4" w:space="0" w:color="auto"/>
            </w:tcBorders>
          </w:tcPr>
          <w:p w14:paraId="53491753" w14:textId="77777777" w:rsidR="00623367" w:rsidRPr="0073083B" w:rsidRDefault="00623367" w:rsidP="00616CBB">
            <w:pPr>
              <w:jc w:val="center"/>
              <w:rPr>
                <w:bCs/>
                <w:sz w:val="20"/>
                <w:szCs w:val="20"/>
                <w:lang w:val="en-US"/>
              </w:rPr>
            </w:pPr>
            <w:r w:rsidRPr="0073083B">
              <w:rPr>
                <w:bCs/>
                <w:sz w:val="20"/>
                <w:szCs w:val="20"/>
                <w:lang w:val="en-US"/>
              </w:rPr>
              <w:t>12.8±40.2 / 41.4 (382)</w:t>
            </w:r>
          </w:p>
        </w:tc>
        <w:tc>
          <w:tcPr>
            <w:tcW w:w="930" w:type="dxa"/>
            <w:tcBorders>
              <w:left w:val="double" w:sz="4" w:space="0" w:color="auto"/>
            </w:tcBorders>
          </w:tcPr>
          <w:p w14:paraId="3610BA59" w14:textId="77777777" w:rsidR="00623367" w:rsidRPr="0073083B" w:rsidRDefault="00623367" w:rsidP="00616CBB">
            <w:pPr>
              <w:jc w:val="center"/>
              <w:rPr>
                <w:bCs/>
                <w:sz w:val="20"/>
                <w:szCs w:val="20"/>
                <w:lang w:val="en-US"/>
              </w:rPr>
            </w:pPr>
            <w:r w:rsidRPr="0073083B">
              <w:rPr>
                <w:bCs/>
                <w:sz w:val="20"/>
                <w:szCs w:val="20"/>
                <w:lang w:val="en-US"/>
              </w:rPr>
              <w:t>9.8±18.2 /</w:t>
            </w:r>
          </w:p>
          <w:p w14:paraId="3AC9B117" w14:textId="77777777" w:rsidR="00623367" w:rsidRPr="0073083B" w:rsidRDefault="00623367" w:rsidP="00616CBB">
            <w:pPr>
              <w:jc w:val="center"/>
              <w:rPr>
                <w:bCs/>
                <w:sz w:val="20"/>
                <w:szCs w:val="20"/>
                <w:lang w:val="en-US"/>
              </w:rPr>
            </w:pPr>
            <w:r w:rsidRPr="0073083B">
              <w:rPr>
                <w:bCs/>
                <w:sz w:val="20"/>
                <w:szCs w:val="20"/>
                <w:lang w:val="en-US"/>
              </w:rPr>
              <w:t>67.0 (207)</w:t>
            </w:r>
          </w:p>
        </w:tc>
        <w:tc>
          <w:tcPr>
            <w:tcW w:w="930" w:type="dxa"/>
            <w:tcBorders>
              <w:right w:val="double" w:sz="4" w:space="0" w:color="auto"/>
            </w:tcBorders>
          </w:tcPr>
          <w:p w14:paraId="669B8124" w14:textId="77777777" w:rsidR="00623367" w:rsidRPr="0073083B" w:rsidRDefault="00623367" w:rsidP="00616CBB">
            <w:pPr>
              <w:jc w:val="center"/>
              <w:rPr>
                <w:bCs/>
                <w:sz w:val="20"/>
                <w:szCs w:val="20"/>
                <w:lang w:val="en-US"/>
              </w:rPr>
            </w:pPr>
            <w:r w:rsidRPr="0073083B">
              <w:rPr>
                <w:bCs/>
                <w:sz w:val="20"/>
                <w:szCs w:val="20"/>
                <w:lang w:val="en-US"/>
              </w:rPr>
              <w:t>7.8±16.6 /</w:t>
            </w:r>
          </w:p>
          <w:p w14:paraId="76B62E59" w14:textId="77777777" w:rsidR="00623367" w:rsidRPr="0073083B" w:rsidRDefault="00623367" w:rsidP="00616CBB">
            <w:pPr>
              <w:jc w:val="center"/>
              <w:rPr>
                <w:bCs/>
                <w:sz w:val="20"/>
                <w:szCs w:val="20"/>
                <w:lang w:val="en-US"/>
              </w:rPr>
            </w:pPr>
            <w:r w:rsidRPr="0073083B">
              <w:rPr>
                <w:bCs/>
                <w:sz w:val="20"/>
                <w:szCs w:val="20"/>
                <w:lang w:val="en-US"/>
              </w:rPr>
              <w:t>61.0 (305)</w:t>
            </w:r>
          </w:p>
        </w:tc>
        <w:tc>
          <w:tcPr>
            <w:tcW w:w="930" w:type="dxa"/>
            <w:tcBorders>
              <w:left w:val="double" w:sz="4" w:space="0" w:color="auto"/>
            </w:tcBorders>
          </w:tcPr>
          <w:p w14:paraId="461CF83B" w14:textId="77777777" w:rsidR="00623367" w:rsidRPr="0073083B" w:rsidRDefault="00623367" w:rsidP="00616CBB">
            <w:pPr>
              <w:jc w:val="center"/>
              <w:rPr>
                <w:bCs/>
                <w:sz w:val="20"/>
                <w:szCs w:val="20"/>
                <w:lang w:val="en-US"/>
              </w:rPr>
            </w:pPr>
            <w:r w:rsidRPr="0073083B">
              <w:rPr>
                <w:bCs/>
                <w:sz w:val="20"/>
                <w:szCs w:val="20"/>
                <w:lang w:val="en-US"/>
              </w:rPr>
              <w:t>12.8±35.3 /</w:t>
            </w:r>
          </w:p>
          <w:p w14:paraId="606BB87D" w14:textId="77777777" w:rsidR="00623367" w:rsidRPr="0073083B" w:rsidRDefault="00623367" w:rsidP="00616CBB">
            <w:pPr>
              <w:jc w:val="center"/>
              <w:rPr>
                <w:bCs/>
                <w:sz w:val="20"/>
                <w:szCs w:val="20"/>
                <w:lang w:val="en-US"/>
              </w:rPr>
            </w:pPr>
            <w:r w:rsidRPr="0073083B">
              <w:rPr>
                <w:bCs/>
                <w:sz w:val="20"/>
                <w:szCs w:val="20"/>
                <w:lang w:val="en-US"/>
              </w:rPr>
              <w:t>53.2 (240)</w:t>
            </w:r>
          </w:p>
        </w:tc>
        <w:tc>
          <w:tcPr>
            <w:tcW w:w="930" w:type="dxa"/>
            <w:tcBorders>
              <w:right w:val="double" w:sz="4" w:space="0" w:color="auto"/>
            </w:tcBorders>
          </w:tcPr>
          <w:p w14:paraId="1F917113" w14:textId="77777777" w:rsidR="00623367" w:rsidRPr="0073083B" w:rsidRDefault="00623367" w:rsidP="00616CBB">
            <w:pPr>
              <w:jc w:val="center"/>
              <w:rPr>
                <w:bCs/>
                <w:sz w:val="20"/>
                <w:szCs w:val="20"/>
                <w:lang w:val="en-US"/>
              </w:rPr>
            </w:pPr>
            <w:r w:rsidRPr="0073083B">
              <w:rPr>
                <w:bCs/>
                <w:sz w:val="20"/>
                <w:szCs w:val="20"/>
                <w:lang w:val="en-US"/>
              </w:rPr>
              <w:t>13.7±24.6 /</w:t>
            </w:r>
          </w:p>
          <w:p w14:paraId="29AB9B54" w14:textId="77777777" w:rsidR="00623367" w:rsidRPr="0073083B" w:rsidRDefault="00623367" w:rsidP="00616CBB">
            <w:pPr>
              <w:jc w:val="center"/>
              <w:rPr>
                <w:bCs/>
                <w:sz w:val="20"/>
                <w:szCs w:val="20"/>
                <w:lang w:val="en-US"/>
              </w:rPr>
            </w:pPr>
            <w:r w:rsidRPr="0073083B">
              <w:rPr>
                <w:bCs/>
                <w:sz w:val="20"/>
                <w:szCs w:val="20"/>
                <w:lang w:val="en-US"/>
              </w:rPr>
              <w:t>53.9 (314)</w:t>
            </w:r>
          </w:p>
        </w:tc>
        <w:tc>
          <w:tcPr>
            <w:tcW w:w="985" w:type="dxa"/>
            <w:tcBorders>
              <w:left w:val="double" w:sz="4" w:space="0" w:color="auto"/>
            </w:tcBorders>
          </w:tcPr>
          <w:p w14:paraId="3772AC8C" w14:textId="77777777" w:rsidR="00623367" w:rsidRPr="0073083B" w:rsidRDefault="00623367" w:rsidP="00616CBB">
            <w:pPr>
              <w:jc w:val="center"/>
              <w:rPr>
                <w:bCs/>
                <w:sz w:val="20"/>
                <w:szCs w:val="20"/>
                <w:lang w:val="en-US"/>
              </w:rPr>
            </w:pPr>
            <w:r w:rsidRPr="0073083B">
              <w:rPr>
                <w:bCs/>
                <w:sz w:val="20"/>
                <w:szCs w:val="20"/>
                <w:lang w:val="en-US"/>
              </w:rPr>
              <w:t>13.2±25.3 /</w:t>
            </w:r>
          </w:p>
          <w:p w14:paraId="45525831" w14:textId="77777777" w:rsidR="00623367" w:rsidRPr="0073083B" w:rsidRDefault="00623367" w:rsidP="00616CBB">
            <w:pPr>
              <w:jc w:val="center"/>
              <w:rPr>
                <w:bCs/>
                <w:sz w:val="20"/>
                <w:szCs w:val="20"/>
                <w:lang w:val="en-US"/>
              </w:rPr>
            </w:pPr>
            <w:r w:rsidRPr="0073083B">
              <w:rPr>
                <w:bCs/>
                <w:sz w:val="20"/>
                <w:szCs w:val="20"/>
                <w:lang w:val="en-US"/>
              </w:rPr>
              <w:t>60.9 (363)</w:t>
            </w:r>
          </w:p>
        </w:tc>
        <w:tc>
          <w:tcPr>
            <w:tcW w:w="930" w:type="dxa"/>
          </w:tcPr>
          <w:p w14:paraId="030E27C5" w14:textId="77777777" w:rsidR="00623367" w:rsidRPr="0073083B" w:rsidRDefault="00623367" w:rsidP="00616CBB">
            <w:pPr>
              <w:jc w:val="center"/>
              <w:rPr>
                <w:bCs/>
                <w:sz w:val="20"/>
                <w:szCs w:val="20"/>
                <w:lang w:val="en-US"/>
              </w:rPr>
            </w:pPr>
            <w:r w:rsidRPr="0073083B">
              <w:rPr>
                <w:bCs/>
                <w:sz w:val="20"/>
                <w:szCs w:val="20"/>
                <w:lang w:val="en-US"/>
              </w:rPr>
              <w:t>10.2±19.9 /</w:t>
            </w:r>
          </w:p>
          <w:p w14:paraId="51186D7B" w14:textId="77777777" w:rsidR="00623367" w:rsidRPr="0073083B" w:rsidRDefault="00623367" w:rsidP="00616CBB">
            <w:pPr>
              <w:jc w:val="center"/>
              <w:rPr>
                <w:bCs/>
                <w:sz w:val="20"/>
                <w:szCs w:val="20"/>
                <w:lang w:val="en-US"/>
              </w:rPr>
            </w:pPr>
            <w:r w:rsidRPr="0073083B">
              <w:rPr>
                <w:bCs/>
                <w:sz w:val="20"/>
                <w:szCs w:val="20"/>
                <w:lang w:val="en-US"/>
              </w:rPr>
              <w:t>60.9 (367)</w:t>
            </w:r>
          </w:p>
        </w:tc>
      </w:tr>
      <w:tr w:rsidR="00623367" w:rsidRPr="0073083B" w14:paraId="287725DE" w14:textId="77777777" w:rsidTr="00616CBB">
        <w:tc>
          <w:tcPr>
            <w:tcW w:w="1704" w:type="dxa"/>
            <w:tcBorders>
              <w:right w:val="double" w:sz="4" w:space="0" w:color="auto"/>
            </w:tcBorders>
          </w:tcPr>
          <w:p w14:paraId="25B46DBD" w14:textId="77777777" w:rsidR="00623367" w:rsidRPr="0073083B" w:rsidRDefault="00623367" w:rsidP="00616CBB">
            <w:pPr>
              <w:ind w:left="142"/>
              <w:rPr>
                <w:b/>
                <w:sz w:val="20"/>
                <w:szCs w:val="20"/>
                <w:lang w:val="en-US"/>
              </w:rPr>
            </w:pPr>
            <w:r w:rsidRPr="0073083B">
              <w:rPr>
                <w:bCs/>
                <w:sz w:val="20"/>
                <w:szCs w:val="20"/>
                <w:lang w:val="en-US"/>
              </w:rPr>
              <w:t>Hospital length of stay -days</w:t>
            </w:r>
          </w:p>
        </w:tc>
        <w:tc>
          <w:tcPr>
            <w:tcW w:w="930" w:type="dxa"/>
            <w:tcBorders>
              <w:left w:val="double" w:sz="4" w:space="0" w:color="auto"/>
            </w:tcBorders>
          </w:tcPr>
          <w:p w14:paraId="15E2B9AA" w14:textId="77777777" w:rsidR="00623367" w:rsidRPr="0073083B" w:rsidRDefault="00623367" w:rsidP="00616CBB">
            <w:pPr>
              <w:jc w:val="center"/>
              <w:rPr>
                <w:bCs/>
                <w:sz w:val="20"/>
                <w:szCs w:val="20"/>
                <w:lang w:val="en-US"/>
              </w:rPr>
            </w:pPr>
            <w:r w:rsidRPr="0073083B">
              <w:rPr>
                <w:bCs/>
                <w:sz w:val="20"/>
                <w:szCs w:val="20"/>
                <w:lang w:val="en-US"/>
              </w:rPr>
              <w:t>20.1±23.2</w:t>
            </w:r>
          </w:p>
        </w:tc>
        <w:tc>
          <w:tcPr>
            <w:tcW w:w="991" w:type="dxa"/>
            <w:tcBorders>
              <w:right w:val="double" w:sz="4" w:space="0" w:color="auto"/>
            </w:tcBorders>
          </w:tcPr>
          <w:p w14:paraId="35F9659B" w14:textId="77777777" w:rsidR="00623367" w:rsidRPr="0073083B" w:rsidRDefault="00623367" w:rsidP="00616CBB">
            <w:pPr>
              <w:jc w:val="center"/>
              <w:rPr>
                <w:bCs/>
                <w:sz w:val="20"/>
                <w:szCs w:val="20"/>
                <w:lang w:val="en-US"/>
              </w:rPr>
            </w:pPr>
            <w:r w:rsidRPr="0073083B">
              <w:rPr>
                <w:bCs/>
                <w:sz w:val="20"/>
                <w:szCs w:val="20"/>
                <w:lang w:val="en-US"/>
              </w:rPr>
              <w:t>23.6±27.4</w:t>
            </w:r>
          </w:p>
        </w:tc>
        <w:tc>
          <w:tcPr>
            <w:tcW w:w="930" w:type="dxa"/>
            <w:tcBorders>
              <w:left w:val="double" w:sz="4" w:space="0" w:color="auto"/>
            </w:tcBorders>
          </w:tcPr>
          <w:p w14:paraId="3BBBC3A6" w14:textId="77777777" w:rsidR="00623367" w:rsidRPr="0073083B" w:rsidRDefault="00623367" w:rsidP="00616CBB">
            <w:pPr>
              <w:jc w:val="center"/>
              <w:rPr>
                <w:bCs/>
                <w:sz w:val="20"/>
                <w:szCs w:val="20"/>
                <w:lang w:val="en-US"/>
              </w:rPr>
            </w:pPr>
            <w:r w:rsidRPr="0073083B">
              <w:rPr>
                <w:bCs/>
                <w:sz w:val="20"/>
                <w:szCs w:val="20"/>
                <w:lang w:val="en-US"/>
              </w:rPr>
              <w:t>25.6±25.0</w:t>
            </w:r>
          </w:p>
        </w:tc>
        <w:tc>
          <w:tcPr>
            <w:tcW w:w="930" w:type="dxa"/>
            <w:tcBorders>
              <w:right w:val="double" w:sz="4" w:space="0" w:color="auto"/>
            </w:tcBorders>
          </w:tcPr>
          <w:p w14:paraId="2D4D9711" w14:textId="77777777" w:rsidR="00623367" w:rsidRPr="0073083B" w:rsidRDefault="00623367" w:rsidP="00616CBB">
            <w:pPr>
              <w:jc w:val="center"/>
              <w:rPr>
                <w:b/>
                <w:sz w:val="20"/>
                <w:szCs w:val="20"/>
                <w:lang w:val="en-US"/>
              </w:rPr>
            </w:pPr>
            <w:r w:rsidRPr="0073083B">
              <w:rPr>
                <w:bCs/>
                <w:sz w:val="20"/>
                <w:szCs w:val="20"/>
                <w:lang w:val="en-US"/>
              </w:rPr>
              <w:t>20.9±22.2</w:t>
            </w:r>
          </w:p>
        </w:tc>
        <w:tc>
          <w:tcPr>
            <w:tcW w:w="930" w:type="dxa"/>
            <w:tcBorders>
              <w:left w:val="double" w:sz="4" w:space="0" w:color="auto"/>
            </w:tcBorders>
          </w:tcPr>
          <w:p w14:paraId="14A91FE6" w14:textId="77777777" w:rsidR="00623367" w:rsidRPr="0073083B" w:rsidRDefault="00623367" w:rsidP="00616CBB">
            <w:pPr>
              <w:jc w:val="center"/>
              <w:rPr>
                <w:b/>
                <w:sz w:val="20"/>
                <w:szCs w:val="20"/>
                <w:lang w:val="en-US"/>
              </w:rPr>
            </w:pPr>
            <w:r w:rsidRPr="0073083B">
              <w:rPr>
                <w:bCs/>
                <w:sz w:val="20"/>
                <w:szCs w:val="20"/>
                <w:lang w:val="en-US"/>
              </w:rPr>
              <w:t>22.2±37.7</w:t>
            </w:r>
          </w:p>
        </w:tc>
        <w:tc>
          <w:tcPr>
            <w:tcW w:w="930" w:type="dxa"/>
            <w:tcBorders>
              <w:right w:val="double" w:sz="4" w:space="0" w:color="auto"/>
            </w:tcBorders>
          </w:tcPr>
          <w:p w14:paraId="3739814A" w14:textId="77777777" w:rsidR="00623367" w:rsidRPr="0073083B" w:rsidRDefault="00623367" w:rsidP="00616CBB">
            <w:pPr>
              <w:jc w:val="center"/>
              <w:rPr>
                <w:bCs/>
                <w:sz w:val="20"/>
                <w:szCs w:val="20"/>
                <w:lang w:val="en-US"/>
              </w:rPr>
            </w:pPr>
            <w:r w:rsidRPr="0073083B">
              <w:rPr>
                <w:bCs/>
                <w:sz w:val="20"/>
                <w:szCs w:val="20"/>
                <w:lang w:val="en-US"/>
              </w:rPr>
              <w:t>21.6±30.5</w:t>
            </w:r>
          </w:p>
        </w:tc>
        <w:tc>
          <w:tcPr>
            <w:tcW w:w="985" w:type="dxa"/>
            <w:tcBorders>
              <w:left w:val="double" w:sz="4" w:space="0" w:color="auto"/>
            </w:tcBorders>
          </w:tcPr>
          <w:p w14:paraId="3421B958" w14:textId="77777777" w:rsidR="00623367" w:rsidRPr="0073083B" w:rsidRDefault="00623367" w:rsidP="00616CBB">
            <w:pPr>
              <w:jc w:val="center"/>
              <w:rPr>
                <w:bCs/>
                <w:sz w:val="20"/>
                <w:szCs w:val="20"/>
                <w:lang w:val="en-US"/>
              </w:rPr>
            </w:pPr>
            <w:r w:rsidRPr="0073083B">
              <w:rPr>
                <w:bCs/>
                <w:sz w:val="20"/>
                <w:szCs w:val="20"/>
                <w:lang w:val="en-US"/>
              </w:rPr>
              <w:t>24.7±32.9</w:t>
            </w:r>
          </w:p>
        </w:tc>
        <w:tc>
          <w:tcPr>
            <w:tcW w:w="930" w:type="dxa"/>
          </w:tcPr>
          <w:p w14:paraId="0CD0270F" w14:textId="77777777" w:rsidR="00623367" w:rsidRPr="0073083B" w:rsidRDefault="00623367" w:rsidP="00616CBB">
            <w:pPr>
              <w:jc w:val="center"/>
              <w:rPr>
                <w:bCs/>
                <w:sz w:val="20"/>
                <w:szCs w:val="20"/>
                <w:lang w:val="en-US"/>
              </w:rPr>
            </w:pPr>
            <w:r w:rsidRPr="0073083B">
              <w:rPr>
                <w:bCs/>
                <w:sz w:val="20"/>
                <w:szCs w:val="20"/>
                <w:lang w:val="en-US"/>
              </w:rPr>
              <w:t>22.8±26.5</w:t>
            </w:r>
          </w:p>
        </w:tc>
      </w:tr>
      <w:tr w:rsidR="00623367" w:rsidRPr="0073083B" w14:paraId="3CF6CF5C" w14:textId="77777777" w:rsidTr="00616CBB">
        <w:tc>
          <w:tcPr>
            <w:tcW w:w="1704" w:type="dxa"/>
            <w:tcBorders>
              <w:right w:val="double" w:sz="4" w:space="0" w:color="auto"/>
            </w:tcBorders>
          </w:tcPr>
          <w:p w14:paraId="7DF4910F" w14:textId="77777777" w:rsidR="00623367" w:rsidRPr="0073083B" w:rsidRDefault="00623367" w:rsidP="00616CBB">
            <w:pPr>
              <w:ind w:left="142"/>
              <w:rPr>
                <w:bCs/>
                <w:sz w:val="20"/>
                <w:szCs w:val="20"/>
                <w:lang w:val="en-US"/>
              </w:rPr>
            </w:pPr>
          </w:p>
        </w:tc>
        <w:tc>
          <w:tcPr>
            <w:tcW w:w="930" w:type="dxa"/>
            <w:tcBorders>
              <w:left w:val="double" w:sz="4" w:space="0" w:color="auto"/>
            </w:tcBorders>
          </w:tcPr>
          <w:p w14:paraId="2A6DDD5E"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53D22ECC"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415A252C"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3A50D364"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49CA64F7"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74903610"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5B76F7F3" w14:textId="77777777" w:rsidR="00623367" w:rsidRPr="0073083B" w:rsidRDefault="00623367" w:rsidP="00616CBB">
            <w:pPr>
              <w:jc w:val="center"/>
              <w:rPr>
                <w:bCs/>
                <w:sz w:val="20"/>
                <w:szCs w:val="20"/>
                <w:lang w:val="en-US"/>
              </w:rPr>
            </w:pPr>
          </w:p>
        </w:tc>
        <w:tc>
          <w:tcPr>
            <w:tcW w:w="930" w:type="dxa"/>
          </w:tcPr>
          <w:p w14:paraId="7E131418" w14:textId="77777777" w:rsidR="00623367" w:rsidRPr="0073083B" w:rsidRDefault="00623367" w:rsidP="00616CBB">
            <w:pPr>
              <w:jc w:val="center"/>
              <w:rPr>
                <w:bCs/>
                <w:sz w:val="20"/>
                <w:szCs w:val="20"/>
                <w:lang w:val="en-US"/>
              </w:rPr>
            </w:pPr>
          </w:p>
        </w:tc>
      </w:tr>
      <w:tr w:rsidR="00623367" w:rsidRPr="0073083B" w14:paraId="1D3656A1" w14:textId="77777777" w:rsidTr="00616CBB">
        <w:tc>
          <w:tcPr>
            <w:tcW w:w="1704" w:type="dxa"/>
            <w:tcBorders>
              <w:right w:val="double" w:sz="4" w:space="0" w:color="auto"/>
            </w:tcBorders>
            <w:shd w:val="clear" w:color="auto" w:fill="D9D9D9" w:themeFill="background1" w:themeFillShade="D9"/>
          </w:tcPr>
          <w:p w14:paraId="637DD2F6" w14:textId="77777777" w:rsidR="00623367" w:rsidRPr="0073083B" w:rsidRDefault="00623367" w:rsidP="00616CBB">
            <w:pPr>
              <w:rPr>
                <w:b/>
                <w:sz w:val="20"/>
                <w:szCs w:val="20"/>
                <w:lang w:val="en-US"/>
              </w:rPr>
            </w:pPr>
            <w:r w:rsidRPr="0073083B">
              <w:rPr>
                <w:b/>
                <w:sz w:val="20"/>
                <w:szCs w:val="20"/>
                <w:lang w:val="en-US"/>
              </w:rPr>
              <w:lastRenderedPageBreak/>
              <w:t xml:space="preserve">Cardiac </w:t>
            </w:r>
          </w:p>
        </w:tc>
        <w:tc>
          <w:tcPr>
            <w:tcW w:w="930" w:type="dxa"/>
            <w:tcBorders>
              <w:left w:val="double" w:sz="4" w:space="0" w:color="auto"/>
            </w:tcBorders>
            <w:shd w:val="clear" w:color="auto" w:fill="D9D9D9" w:themeFill="background1" w:themeFillShade="D9"/>
          </w:tcPr>
          <w:p w14:paraId="6D131FB3" w14:textId="77777777" w:rsidR="00623367" w:rsidRPr="0073083B" w:rsidRDefault="00623367" w:rsidP="00616CBB">
            <w:pPr>
              <w:jc w:val="center"/>
              <w:rPr>
                <w:b/>
                <w:sz w:val="20"/>
                <w:szCs w:val="20"/>
                <w:lang w:val="en-US"/>
              </w:rPr>
            </w:pPr>
            <w:r w:rsidRPr="0073083B">
              <w:rPr>
                <w:b/>
                <w:sz w:val="20"/>
                <w:szCs w:val="20"/>
                <w:lang w:val="en-US"/>
              </w:rPr>
              <w:t>N=1,580</w:t>
            </w:r>
          </w:p>
        </w:tc>
        <w:tc>
          <w:tcPr>
            <w:tcW w:w="991" w:type="dxa"/>
            <w:tcBorders>
              <w:right w:val="double" w:sz="4" w:space="0" w:color="auto"/>
            </w:tcBorders>
            <w:shd w:val="clear" w:color="auto" w:fill="D9D9D9" w:themeFill="background1" w:themeFillShade="D9"/>
          </w:tcPr>
          <w:p w14:paraId="11B40B4B" w14:textId="77777777" w:rsidR="00623367" w:rsidRPr="0073083B" w:rsidRDefault="00623367" w:rsidP="00616CBB">
            <w:pPr>
              <w:jc w:val="center"/>
              <w:rPr>
                <w:b/>
                <w:sz w:val="20"/>
                <w:szCs w:val="20"/>
                <w:lang w:val="en-US"/>
              </w:rPr>
            </w:pPr>
            <w:r w:rsidRPr="0073083B">
              <w:rPr>
                <w:b/>
                <w:sz w:val="20"/>
                <w:szCs w:val="20"/>
                <w:lang w:val="en-US"/>
              </w:rPr>
              <w:t>N=2,690</w:t>
            </w:r>
          </w:p>
        </w:tc>
        <w:tc>
          <w:tcPr>
            <w:tcW w:w="930" w:type="dxa"/>
            <w:tcBorders>
              <w:left w:val="double" w:sz="4" w:space="0" w:color="auto"/>
            </w:tcBorders>
            <w:shd w:val="clear" w:color="auto" w:fill="D9D9D9" w:themeFill="background1" w:themeFillShade="D9"/>
          </w:tcPr>
          <w:p w14:paraId="4321FA10" w14:textId="77777777" w:rsidR="00623367" w:rsidRPr="0073083B" w:rsidRDefault="00623367" w:rsidP="00616CBB">
            <w:pPr>
              <w:jc w:val="center"/>
              <w:rPr>
                <w:b/>
                <w:sz w:val="20"/>
                <w:szCs w:val="20"/>
                <w:lang w:val="en-US"/>
              </w:rPr>
            </w:pPr>
            <w:r w:rsidRPr="0073083B">
              <w:rPr>
                <w:b/>
                <w:sz w:val="20"/>
                <w:szCs w:val="20"/>
                <w:lang w:val="en-US"/>
              </w:rPr>
              <w:t>N=1,318</w:t>
            </w:r>
          </w:p>
        </w:tc>
        <w:tc>
          <w:tcPr>
            <w:tcW w:w="930" w:type="dxa"/>
            <w:tcBorders>
              <w:right w:val="double" w:sz="4" w:space="0" w:color="auto"/>
            </w:tcBorders>
            <w:shd w:val="clear" w:color="auto" w:fill="D9D9D9" w:themeFill="background1" w:themeFillShade="D9"/>
          </w:tcPr>
          <w:p w14:paraId="09830C09" w14:textId="77777777" w:rsidR="00623367" w:rsidRPr="0073083B" w:rsidRDefault="00623367" w:rsidP="00616CBB">
            <w:pPr>
              <w:jc w:val="center"/>
              <w:rPr>
                <w:b/>
                <w:sz w:val="20"/>
                <w:szCs w:val="20"/>
                <w:lang w:val="en-US"/>
              </w:rPr>
            </w:pPr>
            <w:r w:rsidRPr="0073083B">
              <w:rPr>
                <w:b/>
                <w:sz w:val="20"/>
                <w:szCs w:val="20"/>
                <w:lang w:val="en-US"/>
              </w:rPr>
              <w:t>N=2,070</w:t>
            </w:r>
          </w:p>
        </w:tc>
        <w:tc>
          <w:tcPr>
            <w:tcW w:w="930" w:type="dxa"/>
            <w:tcBorders>
              <w:left w:val="double" w:sz="4" w:space="0" w:color="auto"/>
            </w:tcBorders>
            <w:shd w:val="clear" w:color="auto" w:fill="D9D9D9" w:themeFill="background1" w:themeFillShade="D9"/>
          </w:tcPr>
          <w:p w14:paraId="03716F0B" w14:textId="77777777" w:rsidR="00623367" w:rsidRPr="0073083B" w:rsidRDefault="00623367" w:rsidP="00616CBB">
            <w:pPr>
              <w:jc w:val="center"/>
              <w:rPr>
                <w:b/>
                <w:sz w:val="20"/>
                <w:szCs w:val="20"/>
                <w:lang w:val="en-US"/>
              </w:rPr>
            </w:pPr>
            <w:r w:rsidRPr="0073083B">
              <w:rPr>
                <w:b/>
                <w:sz w:val="20"/>
                <w:szCs w:val="20"/>
                <w:lang w:val="en-US"/>
              </w:rPr>
              <w:t>N=1,550</w:t>
            </w:r>
          </w:p>
        </w:tc>
        <w:tc>
          <w:tcPr>
            <w:tcW w:w="930" w:type="dxa"/>
            <w:tcBorders>
              <w:right w:val="double" w:sz="4" w:space="0" w:color="auto"/>
            </w:tcBorders>
            <w:shd w:val="clear" w:color="auto" w:fill="D9D9D9" w:themeFill="background1" w:themeFillShade="D9"/>
          </w:tcPr>
          <w:p w14:paraId="31BDAE32" w14:textId="77777777" w:rsidR="00623367" w:rsidRPr="0073083B" w:rsidRDefault="00623367" w:rsidP="00616CBB">
            <w:pPr>
              <w:jc w:val="center"/>
              <w:rPr>
                <w:b/>
                <w:sz w:val="20"/>
                <w:szCs w:val="20"/>
                <w:lang w:val="en-US"/>
              </w:rPr>
            </w:pPr>
            <w:r w:rsidRPr="0073083B">
              <w:rPr>
                <w:b/>
                <w:sz w:val="20"/>
                <w:szCs w:val="20"/>
                <w:lang w:val="en-US"/>
              </w:rPr>
              <w:t>N=1,900</w:t>
            </w:r>
          </w:p>
        </w:tc>
        <w:tc>
          <w:tcPr>
            <w:tcW w:w="985" w:type="dxa"/>
            <w:tcBorders>
              <w:left w:val="double" w:sz="4" w:space="0" w:color="auto"/>
            </w:tcBorders>
            <w:shd w:val="clear" w:color="auto" w:fill="D9D9D9" w:themeFill="background1" w:themeFillShade="D9"/>
          </w:tcPr>
          <w:p w14:paraId="54D08CA7" w14:textId="77777777" w:rsidR="00623367" w:rsidRPr="0073083B" w:rsidRDefault="00623367" w:rsidP="00616CBB">
            <w:pPr>
              <w:jc w:val="center"/>
              <w:rPr>
                <w:b/>
                <w:sz w:val="20"/>
                <w:szCs w:val="20"/>
                <w:lang w:val="en-US"/>
              </w:rPr>
            </w:pPr>
            <w:r w:rsidRPr="0073083B">
              <w:rPr>
                <w:b/>
                <w:sz w:val="20"/>
                <w:szCs w:val="20"/>
                <w:lang w:val="en-US"/>
              </w:rPr>
              <w:t>N=1,182</w:t>
            </w:r>
          </w:p>
        </w:tc>
        <w:tc>
          <w:tcPr>
            <w:tcW w:w="930" w:type="dxa"/>
            <w:shd w:val="clear" w:color="auto" w:fill="D9D9D9" w:themeFill="background1" w:themeFillShade="D9"/>
          </w:tcPr>
          <w:p w14:paraId="5FB0D05D" w14:textId="77777777" w:rsidR="00623367" w:rsidRPr="0073083B" w:rsidRDefault="00623367" w:rsidP="00616CBB">
            <w:pPr>
              <w:jc w:val="center"/>
              <w:rPr>
                <w:b/>
                <w:sz w:val="20"/>
                <w:szCs w:val="20"/>
                <w:lang w:val="en-US"/>
              </w:rPr>
            </w:pPr>
            <w:r w:rsidRPr="0073083B">
              <w:rPr>
                <w:b/>
                <w:sz w:val="20"/>
                <w:szCs w:val="20"/>
                <w:lang w:val="en-US"/>
              </w:rPr>
              <w:t>N=1,244</w:t>
            </w:r>
          </w:p>
        </w:tc>
      </w:tr>
      <w:tr w:rsidR="00623367" w:rsidRPr="0073083B" w14:paraId="65FB0537" w14:textId="77777777" w:rsidTr="00616CBB">
        <w:tc>
          <w:tcPr>
            <w:tcW w:w="1704" w:type="dxa"/>
            <w:tcBorders>
              <w:right w:val="double" w:sz="4" w:space="0" w:color="auto"/>
            </w:tcBorders>
          </w:tcPr>
          <w:p w14:paraId="48A625F8" w14:textId="77777777" w:rsidR="00623367" w:rsidRPr="0073083B" w:rsidRDefault="00623367" w:rsidP="00616CBB">
            <w:pPr>
              <w:ind w:left="142"/>
              <w:rPr>
                <w:bCs/>
                <w:sz w:val="20"/>
                <w:szCs w:val="20"/>
                <w:lang w:val="en-US"/>
              </w:rPr>
            </w:pPr>
            <w:r w:rsidRPr="0073083B">
              <w:rPr>
                <w:bCs/>
                <w:sz w:val="20"/>
                <w:szCs w:val="20"/>
                <w:lang w:val="en-US"/>
              </w:rPr>
              <w:t>RBC</w:t>
            </w:r>
          </w:p>
        </w:tc>
        <w:tc>
          <w:tcPr>
            <w:tcW w:w="930" w:type="dxa"/>
            <w:tcBorders>
              <w:left w:val="double" w:sz="4" w:space="0" w:color="auto"/>
            </w:tcBorders>
          </w:tcPr>
          <w:p w14:paraId="290B7FE0"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3935739D"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52A13390"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0D43F9E0"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03D5C2B2"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3A9AE29B"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62F43A22" w14:textId="77777777" w:rsidR="00623367" w:rsidRPr="0073083B" w:rsidRDefault="00623367" w:rsidP="00616CBB">
            <w:pPr>
              <w:jc w:val="center"/>
              <w:rPr>
                <w:bCs/>
                <w:sz w:val="20"/>
                <w:szCs w:val="20"/>
                <w:lang w:val="en-US"/>
              </w:rPr>
            </w:pPr>
          </w:p>
        </w:tc>
        <w:tc>
          <w:tcPr>
            <w:tcW w:w="930" w:type="dxa"/>
          </w:tcPr>
          <w:p w14:paraId="4E6724C9" w14:textId="77777777" w:rsidR="00623367" w:rsidRPr="0073083B" w:rsidRDefault="00623367" w:rsidP="00616CBB">
            <w:pPr>
              <w:jc w:val="center"/>
              <w:rPr>
                <w:bCs/>
                <w:sz w:val="20"/>
                <w:szCs w:val="20"/>
                <w:lang w:val="en-US"/>
              </w:rPr>
            </w:pPr>
          </w:p>
        </w:tc>
      </w:tr>
      <w:tr w:rsidR="00623367" w:rsidRPr="0073083B" w14:paraId="45FDCE51" w14:textId="77777777" w:rsidTr="00616CBB">
        <w:tc>
          <w:tcPr>
            <w:tcW w:w="1704" w:type="dxa"/>
            <w:tcBorders>
              <w:right w:val="double" w:sz="4" w:space="0" w:color="auto"/>
            </w:tcBorders>
          </w:tcPr>
          <w:p w14:paraId="6A03F2C8" w14:textId="77777777" w:rsidR="00623367" w:rsidRPr="0073083B" w:rsidRDefault="00623367" w:rsidP="00616CBB">
            <w:pPr>
              <w:ind w:left="284"/>
              <w:rPr>
                <w:bCs/>
                <w:sz w:val="20"/>
                <w:szCs w:val="20"/>
                <w:lang w:val="en-US"/>
              </w:rPr>
            </w:pPr>
            <w:r w:rsidRPr="0073083B">
              <w:rPr>
                <w:bCs/>
                <w:sz w:val="20"/>
                <w:szCs w:val="20"/>
                <w:lang w:val="en-US"/>
              </w:rPr>
              <w:t>Patients transfused — % (no.)</w:t>
            </w:r>
          </w:p>
        </w:tc>
        <w:tc>
          <w:tcPr>
            <w:tcW w:w="930" w:type="dxa"/>
            <w:tcBorders>
              <w:left w:val="double" w:sz="4" w:space="0" w:color="auto"/>
            </w:tcBorders>
          </w:tcPr>
          <w:p w14:paraId="3485E0C3" w14:textId="77777777" w:rsidR="00623367" w:rsidRPr="0073083B" w:rsidRDefault="00623367" w:rsidP="00616CBB">
            <w:pPr>
              <w:jc w:val="center"/>
              <w:rPr>
                <w:bCs/>
                <w:sz w:val="20"/>
                <w:szCs w:val="20"/>
                <w:lang w:val="en-US"/>
              </w:rPr>
            </w:pPr>
            <w:r w:rsidRPr="0073083B">
              <w:rPr>
                <w:bCs/>
                <w:sz w:val="20"/>
                <w:szCs w:val="20"/>
                <w:lang w:val="en-US"/>
              </w:rPr>
              <w:t>53.2 (841)</w:t>
            </w:r>
          </w:p>
        </w:tc>
        <w:tc>
          <w:tcPr>
            <w:tcW w:w="991" w:type="dxa"/>
            <w:tcBorders>
              <w:right w:val="double" w:sz="4" w:space="0" w:color="auto"/>
            </w:tcBorders>
          </w:tcPr>
          <w:p w14:paraId="0F0C6738" w14:textId="77777777" w:rsidR="00623367" w:rsidRPr="0073083B" w:rsidRDefault="00623367" w:rsidP="00616CBB">
            <w:pPr>
              <w:jc w:val="center"/>
              <w:rPr>
                <w:bCs/>
                <w:sz w:val="20"/>
                <w:szCs w:val="20"/>
                <w:lang w:val="en-US"/>
              </w:rPr>
            </w:pPr>
            <w:r w:rsidRPr="0073083B">
              <w:rPr>
                <w:bCs/>
                <w:sz w:val="20"/>
                <w:szCs w:val="20"/>
                <w:lang w:val="en-US"/>
              </w:rPr>
              <w:t>37.9 (1,019)</w:t>
            </w:r>
          </w:p>
        </w:tc>
        <w:tc>
          <w:tcPr>
            <w:tcW w:w="930" w:type="dxa"/>
            <w:tcBorders>
              <w:left w:val="double" w:sz="4" w:space="0" w:color="auto"/>
            </w:tcBorders>
          </w:tcPr>
          <w:p w14:paraId="69E082AB" w14:textId="77777777" w:rsidR="00623367" w:rsidRPr="0073083B" w:rsidRDefault="00623367" w:rsidP="00616CBB">
            <w:pPr>
              <w:jc w:val="center"/>
              <w:rPr>
                <w:bCs/>
                <w:sz w:val="20"/>
                <w:szCs w:val="20"/>
                <w:lang w:val="en-US"/>
              </w:rPr>
            </w:pPr>
            <w:r w:rsidRPr="0073083B">
              <w:rPr>
                <w:bCs/>
                <w:sz w:val="20"/>
                <w:szCs w:val="20"/>
                <w:lang w:val="en-US"/>
              </w:rPr>
              <w:t>45.9 (605)</w:t>
            </w:r>
          </w:p>
        </w:tc>
        <w:tc>
          <w:tcPr>
            <w:tcW w:w="930" w:type="dxa"/>
            <w:tcBorders>
              <w:right w:val="double" w:sz="4" w:space="0" w:color="auto"/>
            </w:tcBorders>
          </w:tcPr>
          <w:p w14:paraId="6501C438" w14:textId="77777777" w:rsidR="00623367" w:rsidRPr="0073083B" w:rsidRDefault="00623367" w:rsidP="00616CBB">
            <w:pPr>
              <w:jc w:val="center"/>
              <w:rPr>
                <w:bCs/>
                <w:sz w:val="20"/>
                <w:szCs w:val="20"/>
                <w:lang w:val="en-US"/>
              </w:rPr>
            </w:pPr>
            <w:r w:rsidRPr="0073083B">
              <w:rPr>
                <w:bCs/>
                <w:sz w:val="20"/>
                <w:szCs w:val="20"/>
                <w:lang w:val="en-US"/>
              </w:rPr>
              <w:t>42.0 (870)</w:t>
            </w:r>
          </w:p>
        </w:tc>
        <w:tc>
          <w:tcPr>
            <w:tcW w:w="930" w:type="dxa"/>
            <w:tcBorders>
              <w:left w:val="double" w:sz="4" w:space="0" w:color="auto"/>
            </w:tcBorders>
          </w:tcPr>
          <w:p w14:paraId="0FD179FB" w14:textId="77777777" w:rsidR="00623367" w:rsidRPr="0073083B" w:rsidRDefault="00623367" w:rsidP="00616CBB">
            <w:pPr>
              <w:jc w:val="center"/>
              <w:rPr>
                <w:bCs/>
                <w:sz w:val="20"/>
                <w:szCs w:val="20"/>
                <w:lang w:val="en-US"/>
              </w:rPr>
            </w:pPr>
            <w:r w:rsidRPr="0073083B">
              <w:rPr>
                <w:bCs/>
                <w:sz w:val="20"/>
                <w:szCs w:val="20"/>
                <w:lang w:val="en-US"/>
              </w:rPr>
              <w:t>73.2 (1,135)</w:t>
            </w:r>
          </w:p>
        </w:tc>
        <w:tc>
          <w:tcPr>
            <w:tcW w:w="930" w:type="dxa"/>
            <w:tcBorders>
              <w:right w:val="double" w:sz="4" w:space="0" w:color="auto"/>
            </w:tcBorders>
          </w:tcPr>
          <w:p w14:paraId="7241394B" w14:textId="77777777" w:rsidR="00623367" w:rsidRPr="0073083B" w:rsidRDefault="00623367" w:rsidP="00616CBB">
            <w:pPr>
              <w:jc w:val="center"/>
              <w:rPr>
                <w:bCs/>
                <w:sz w:val="20"/>
                <w:szCs w:val="20"/>
                <w:lang w:val="en-US"/>
              </w:rPr>
            </w:pPr>
            <w:r w:rsidRPr="0073083B">
              <w:rPr>
                <w:bCs/>
                <w:sz w:val="20"/>
                <w:szCs w:val="20"/>
                <w:lang w:val="en-US"/>
              </w:rPr>
              <w:t>61.1 (1,161)</w:t>
            </w:r>
          </w:p>
        </w:tc>
        <w:tc>
          <w:tcPr>
            <w:tcW w:w="985" w:type="dxa"/>
            <w:tcBorders>
              <w:left w:val="double" w:sz="4" w:space="0" w:color="auto"/>
            </w:tcBorders>
          </w:tcPr>
          <w:p w14:paraId="4B3FEB68" w14:textId="77777777" w:rsidR="00623367" w:rsidRPr="0073083B" w:rsidRDefault="00623367" w:rsidP="00616CBB">
            <w:pPr>
              <w:jc w:val="center"/>
              <w:rPr>
                <w:bCs/>
                <w:sz w:val="20"/>
                <w:szCs w:val="20"/>
                <w:lang w:val="en-US"/>
              </w:rPr>
            </w:pPr>
            <w:r w:rsidRPr="0073083B">
              <w:rPr>
                <w:bCs/>
                <w:sz w:val="20"/>
                <w:szCs w:val="20"/>
                <w:lang w:val="en-US"/>
              </w:rPr>
              <w:t>67.4 (797)</w:t>
            </w:r>
          </w:p>
        </w:tc>
        <w:tc>
          <w:tcPr>
            <w:tcW w:w="930" w:type="dxa"/>
          </w:tcPr>
          <w:p w14:paraId="6E36C3AE" w14:textId="77777777" w:rsidR="00623367" w:rsidRPr="0073083B" w:rsidRDefault="00623367" w:rsidP="00616CBB">
            <w:pPr>
              <w:jc w:val="center"/>
              <w:rPr>
                <w:bCs/>
                <w:sz w:val="20"/>
                <w:szCs w:val="20"/>
                <w:lang w:val="en-US"/>
              </w:rPr>
            </w:pPr>
            <w:r w:rsidRPr="0073083B">
              <w:rPr>
                <w:bCs/>
                <w:sz w:val="20"/>
                <w:szCs w:val="20"/>
                <w:lang w:val="en-US"/>
              </w:rPr>
              <w:t>63.3 (787)</w:t>
            </w:r>
          </w:p>
        </w:tc>
      </w:tr>
      <w:tr w:rsidR="00623367" w:rsidRPr="0073083B" w14:paraId="2003AD03" w14:textId="77777777" w:rsidTr="00616CBB">
        <w:tc>
          <w:tcPr>
            <w:tcW w:w="1704" w:type="dxa"/>
            <w:tcBorders>
              <w:right w:val="double" w:sz="4" w:space="0" w:color="auto"/>
            </w:tcBorders>
          </w:tcPr>
          <w:p w14:paraId="34E0C6AE" w14:textId="77777777" w:rsidR="00623367" w:rsidRPr="0073083B" w:rsidRDefault="00623367" w:rsidP="00616CBB">
            <w:pPr>
              <w:ind w:left="284"/>
              <w:rPr>
                <w:bCs/>
                <w:sz w:val="20"/>
                <w:szCs w:val="20"/>
                <w:lang w:val="en-US"/>
              </w:rPr>
            </w:pPr>
            <w:r w:rsidRPr="0073083B">
              <w:rPr>
                <w:bCs/>
                <w:sz w:val="20"/>
                <w:szCs w:val="20"/>
                <w:lang w:val="en-US"/>
              </w:rPr>
              <w:t>Units per patient – no.</w:t>
            </w:r>
          </w:p>
        </w:tc>
        <w:tc>
          <w:tcPr>
            <w:tcW w:w="930" w:type="dxa"/>
            <w:tcBorders>
              <w:left w:val="double" w:sz="4" w:space="0" w:color="auto"/>
            </w:tcBorders>
          </w:tcPr>
          <w:p w14:paraId="2E32BF1A" w14:textId="77777777" w:rsidR="00623367" w:rsidRPr="0073083B" w:rsidRDefault="00623367" w:rsidP="00616CBB">
            <w:pPr>
              <w:jc w:val="center"/>
              <w:rPr>
                <w:bCs/>
                <w:sz w:val="20"/>
                <w:szCs w:val="20"/>
                <w:lang w:val="en-US"/>
              </w:rPr>
            </w:pPr>
            <w:r w:rsidRPr="0073083B">
              <w:rPr>
                <w:bCs/>
                <w:sz w:val="20"/>
                <w:szCs w:val="20"/>
                <w:lang w:val="en-US"/>
              </w:rPr>
              <w:t>3.88±9.15</w:t>
            </w:r>
          </w:p>
        </w:tc>
        <w:tc>
          <w:tcPr>
            <w:tcW w:w="991" w:type="dxa"/>
            <w:tcBorders>
              <w:right w:val="double" w:sz="4" w:space="0" w:color="auto"/>
            </w:tcBorders>
          </w:tcPr>
          <w:p w14:paraId="6BDA23A1" w14:textId="77777777" w:rsidR="00623367" w:rsidRPr="0073083B" w:rsidRDefault="00623367" w:rsidP="00616CBB">
            <w:pPr>
              <w:jc w:val="center"/>
              <w:rPr>
                <w:bCs/>
                <w:sz w:val="20"/>
                <w:szCs w:val="20"/>
                <w:lang w:val="en-US"/>
              </w:rPr>
            </w:pPr>
            <w:r w:rsidRPr="0073083B">
              <w:rPr>
                <w:bCs/>
                <w:sz w:val="20"/>
                <w:szCs w:val="20"/>
                <w:lang w:val="en-US"/>
              </w:rPr>
              <w:t>3.19±8.69</w:t>
            </w:r>
          </w:p>
        </w:tc>
        <w:tc>
          <w:tcPr>
            <w:tcW w:w="930" w:type="dxa"/>
            <w:tcBorders>
              <w:left w:val="double" w:sz="4" w:space="0" w:color="auto"/>
            </w:tcBorders>
          </w:tcPr>
          <w:p w14:paraId="2A95D9DD" w14:textId="77777777" w:rsidR="00623367" w:rsidRPr="0073083B" w:rsidRDefault="00623367" w:rsidP="00616CBB">
            <w:pPr>
              <w:jc w:val="center"/>
              <w:rPr>
                <w:bCs/>
                <w:sz w:val="20"/>
                <w:szCs w:val="20"/>
                <w:lang w:val="en-US"/>
              </w:rPr>
            </w:pPr>
            <w:r w:rsidRPr="0073083B">
              <w:rPr>
                <w:bCs/>
                <w:sz w:val="20"/>
                <w:szCs w:val="20"/>
                <w:lang w:val="en-US"/>
              </w:rPr>
              <w:t>3.70±9.18</w:t>
            </w:r>
          </w:p>
        </w:tc>
        <w:tc>
          <w:tcPr>
            <w:tcW w:w="930" w:type="dxa"/>
            <w:tcBorders>
              <w:right w:val="double" w:sz="4" w:space="0" w:color="auto"/>
            </w:tcBorders>
          </w:tcPr>
          <w:p w14:paraId="51D3CF39" w14:textId="77777777" w:rsidR="00623367" w:rsidRPr="0073083B" w:rsidRDefault="00623367" w:rsidP="00616CBB">
            <w:pPr>
              <w:jc w:val="center"/>
              <w:rPr>
                <w:bCs/>
                <w:sz w:val="20"/>
                <w:szCs w:val="20"/>
                <w:lang w:val="en-US"/>
              </w:rPr>
            </w:pPr>
            <w:r w:rsidRPr="0073083B">
              <w:rPr>
                <w:bCs/>
                <w:sz w:val="20"/>
                <w:szCs w:val="20"/>
                <w:lang w:val="en-US"/>
              </w:rPr>
              <w:t>2.91±7.95</w:t>
            </w:r>
          </w:p>
        </w:tc>
        <w:tc>
          <w:tcPr>
            <w:tcW w:w="930" w:type="dxa"/>
            <w:tcBorders>
              <w:left w:val="double" w:sz="4" w:space="0" w:color="auto"/>
            </w:tcBorders>
          </w:tcPr>
          <w:p w14:paraId="45C192AD" w14:textId="77777777" w:rsidR="00623367" w:rsidRPr="0073083B" w:rsidRDefault="00623367" w:rsidP="00616CBB">
            <w:pPr>
              <w:jc w:val="center"/>
              <w:rPr>
                <w:bCs/>
                <w:sz w:val="20"/>
                <w:szCs w:val="20"/>
                <w:lang w:val="en-US"/>
              </w:rPr>
            </w:pPr>
            <w:r w:rsidRPr="0073083B">
              <w:rPr>
                <w:bCs/>
                <w:sz w:val="20"/>
                <w:szCs w:val="20"/>
                <w:lang w:val="en-US"/>
              </w:rPr>
              <w:t>4.99±8.22</w:t>
            </w:r>
          </w:p>
        </w:tc>
        <w:tc>
          <w:tcPr>
            <w:tcW w:w="930" w:type="dxa"/>
            <w:tcBorders>
              <w:right w:val="double" w:sz="4" w:space="0" w:color="auto"/>
            </w:tcBorders>
          </w:tcPr>
          <w:p w14:paraId="2E24CFF0" w14:textId="77777777" w:rsidR="00623367" w:rsidRPr="0073083B" w:rsidRDefault="00623367" w:rsidP="00616CBB">
            <w:pPr>
              <w:jc w:val="center"/>
              <w:rPr>
                <w:bCs/>
                <w:sz w:val="20"/>
                <w:szCs w:val="20"/>
                <w:lang w:val="en-US"/>
              </w:rPr>
            </w:pPr>
            <w:r w:rsidRPr="0073083B">
              <w:rPr>
                <w:bCs/>
                <w:sz w:val="20"/>
                <w:szCs w:val="20"/>
                <w:lang w:val="en-US"/>
              </w:rPr>
              <w:t>3.87±8.22</w:t>
            </w:r>
          </w:p>
        </w:tc>
        <w:tc>
          <w:tcPr>
            <w:tcW w:w="985" w:type="dxa"/>
            <w:tcBorders>
              <w:left w:val="double" w:sz="4" w:space="0" w:color="auto"/>
            </w:tcBorders>
          </w:tcPr>
          <w:p w14:paraId="554A02E7" w14:textId="77777777" w:rsidR="00623367" w:rsidRPr="0073083B" w:rsidRDefault="00623367" w:rsidP="00616CBB">
            <w:pPr>
              <w:jc w:val="center"/>
              <w:rPr>
                <w:bCs/>
                <w:sz w:val="20"/>
                <w:szCs w:val="20"/>
                <w:lang w:val="en-US"/>
              </w:rPr>
            </w:pPr>
            <w:r w:rsidRPr="0073083B">
              <w:rPr>
                <w:bCs/>
                <w:sz w:val="20"/>
                <w:szCs w:val="20"/>
                <w:lang w:val="en-US"/>
              </w:rPr>
              <w:t>6.07±11.64</w:t>
            </w:r>
          </w:p>
        </w:tc>
        <w:tc>
          <w:tcPr>
            <w:tcW w:w="930" w:type="dxa"/>
          </w:tcPr>
          <w:p w14:paraId="135E3428" w14:textId="77777777" w:rsidR="00623367" w:rsidRPr="0073083B" w:rsidRDefault="00623367" w:rsidP="00616CBB">
            <w:pPr>
              <w:jc w:val="center"/>
              <w:rPr>
                <w:bCs/>
                <w:sz w:val="20"/>
                <w:szCs w:val="20"/>
                <w:lang w:val="en-US"/>
              </w:rPr>
            </w:pPr>
            <w:r w:rsidRPr="0073083B">
              <w:rPr>
                <w:bCs/>
                <w:sz w:val="20"/>
                <w:szCs w:val="20"/>
                <w:lang w:val="en-US"/>
              </w:rPr>
              <w:t>4.63±8.46</w:t>
            </w:r>
          </w:p>
        </w:tc>
      </w:tr>
      <w:tr w:rsidR="00623367" w:rsidRPr="0073083B" w14:paraId="7EA89AC2" w14:textId="77777777" w:rsidTr="00616CBB">
        <w:tc>
          <w:tcPr>
            <w:tcW w:w="1704" w:type="dxa"/>
            <w:tcBorders>
              <w:right w:val="double" w:sz="4" w:space="0" w:color="auto"/>
            </w:tcBorders>
          </w:tcPr>
          <w:p w14:paraId="481114B2" w14:textId="253FE61F" w:rsidR="00623367" w:rsidRPr="0073083B" w:rsidRDefault="00623367" w:rsidP="00616CBB">
            <w:pPr>
              <w:ind w:left="142"/>
              <w:rPr>
                <w:bCs/>
                <w:sz w:val="20"/>
                <w:szCs w:val="20"/>
                <w:lang w:val="en-US"/>
              </w:rPr>
            </w:pPr>
            <w:r w:rsidRPr="0073083B">
              <w:rPr>
                <w:bCs/>
                <w:sz w:val="20"/>
                <w:szCs w:val="20"/>
                <w:lang w:val="en-US"/>
              </w:rPr>
              <w:t>Preoperative Anemia – % (no./ total no.)</w:t>
            </w:r>
          </w:p>
        </w:tc>
        <w:tc>
          <w:tcPr>
            <w:tcW w:w="930" w:type="dxa"/>
            <w:tcBorders>
              <w:left w:val="double" w:sz="4" w:space="0" w:color="auto"/>
            </w:tcBorders>
          </w:tcPr>
          <w:p w14:paraId="5253CAE0" w14:textId="77777777" w:rsidR="00623367" w:rsidRPr="0073083B" w:rsidRDefault="00623367" w:rsidP="00616CBB">
            <w:pPr>
              <w:jc w:val="center"/>
              <w:rPr>
                <w:bCs/>
                <w:sz w:val="20"/>
                <w:szCs w:val="20"/>
                <w:lang w:val="en-US"/>
              </w:rPr>
            </w:pPr>
            <w:r w:rsidRPr="0073083B">
              <w:rPr>
                <w:sz w:val="20"/>
                <w:szCs w:val="20"/>
              </w:rPr>
              <w:t>38.1 (571/1,500)</w:t>
            </w:r>
          </w:p>
        </w:tc>
        <w:tc>
          <w:tcPr>
            <w:tcW w:w="991" w:type="dxa"/>
            <w:tcBorders>
              <w:right w:val="double" w:sz="4" w:space="0" w:color="auto"/>
            </w:tcBorders>
          </w:tcPr>
          <w:p w14:paraId="739AE7E3" w14:textId="77777777" w:rsidR="00623367" w:rsidRPr="0073083B" w:rsidRDefault="00623367" w:rsidP="00616CBB">
            <w:pPr>
              <w:jc w:val="center"/>
              <w:rPr>
                <w:bCs/>
                <w:sz w:val="20"/>
                <w:szCs w:val="20"/>
                <w:lang w:val="en-US"/>
              </w:rPr>
            </w:pPr>
            <w:r w:rsidRPr="0073083B">
              <w:rPr>
                <w:sz w:val="20"/>
                <w:szCs w:val="20"/>
              </w:rPr>
              <w:t xml:space="preserve">33.8 </w:t>
            </w:r>
            <w:r w:rsidRPr="0073083B">
              <w:rPr>
                <w:sz w:val="20"/>
                <w:szCs w:val="20"/>
              </w:rPr>
              <w:br/>
              <w:t>(855/2,526)</w:t>
            </w:r>
          </w:p>
        </w:tc>
        <w:tc>
          <w:tcPr>
            <w:tcW w:w="930" w:type="dxa"/>
            <w:tcBorders>
              <w:left w:val="double" w:sz="4" w:space="0" w:color="auto"/>
            </w:tcBorders>
          </w:tcPr>
          <w:p w14:paraId="18BEDA9D" w14:textId="77777777" w:rsidR="00623367" w:rsidRPr="0073083B" w:rsidRDefault="00623367" w:rsidP="00616CBB">
            <w:pPr>
              <w:jc w:val="center"/>
              <w:rPr>
                <w:bCs/>
                <w:sz w:val="20"/>
                <w:szCs w:val="20"/>
                <w:lang w:val="en-US"/>
              </w:rPr>
            </w:pPr>
            <w:r w:rsidRPr="0073083B">
              <w:rPr>
                <w:sz w:val="20"/>
                <w:szCs w:val="20"/>
              </w:rPr>
              <w:t>33.6 (437/1,299)</w:t>
            </w:r>
          </w:p>
        </w:tc>
        <w:tc>
          <w:tcPr>
            <w:tcW w:w="930" w:type="dxa"/>
            <w:tcBorders>
              <w:right w:val="double" w:sz="4" w:space="0" w:color="auto"/>
            </w:tcBorders>
          </w:tcPr>
          <w:p w14:paraId="6CD58948" w14:textId="77777777" w:rsidR="00623367" w:rsidRPr="0073083B" w:rsidRDefault="00623367" w:rsidP="00616CBB">
            <w:pPr>
              <w:jc w:val="center"/>
              <w:rPr>
                <w:bCs/>
                <w:sz w:val="20"/>
                <w:szCs w:val="20"/>
                <w:lang w:val="en-US"/>
              </w:rPr>
            </w:pPr>
            <w:r w:rsidRPr="0073083B">
              <w:rPr>
                <w:sz w:val="20"/>
                <w:szCs w:val="20"/>
              </w:rPr>
              <w:t>34.1 (691/2,025)</w:t>
            </w:r>
          </w:p>
        </w:tc>
        <w:tc>
          <w:tcPr>
            <w:tcW w:w="930" w:type="dxa"/>
            <w:tcBorders>
              <w:left w:val="double" w:sz="4" w:space="0" w:color="auto"/>
            </w:tcBorders>
          </w:tcPr>
          <w:p w14:paraId="57007D99" w14:textId="77777777" w:rsidR="00623367" w:rsidRPr="0073083B" w:rsidRDefault="00623367" w:rsidP="00616CBB">
            <w:pPr>
              <w:jc w:val="center"/>
              <w:rPr>
                <w:bCs/>
                <w:sz w:val="20"/>
                <w:szCs w:val="20"/>
                <w:lang w:val="en-US"/>
              </w:rPr>
            </w:pPr>
            <w:r w:rsidRPr="0073083B">
              <w:rPr>
                <w:sz w:val="20"/>
                <w:szCs w:val="20"/>
              </w:rPr>
              <w:t>38.0 (588/1,547)</w:t>
            </w:r>
          </w:p>
        </w:tc>
        <w:tc>
          <w:tcPr>
            <w:tcW w:w="930" w:type="dxa"/>
            <w:tcBorders>
              <w:right w:val="double" w:sz="4" w:space="0" w:color="auto"/>
            </w:tcBorders>
          </w:tcPr>
          <w:p w14:paraId="48DF4CE5" w14:textId="77777777" w:rsidR="00623367" w:rsidRPr="0073083B" w:rsidRDefault="00623367" w:rsidP="00616CBB">
            <w:pPr>
              <w:jc w:val="center"/>
              <w:rPr>
                <w:bCs/>
                <w:sz w:val="20"/>
                <w:szCs w:val="20"/>
                <w:lang w:val="en-US"/>
              </w:rPr>
            </w:pPr>
            <w:r w:rsidRPr="0073083B">
              <w:rPr>
                <w:sz w:val="20"/>
                <w:szCs w:val="20"/>
              </w:rPr>
              <w:t>35.6 (676/1,897)</w:t>
            </w:r>
          </w:p>
        </w:tc>
        <w:tc>
          <w:tcPr>
            <w:tcW w:w="985" w:type="dxa"/>
            <w:tcBorders>
              <w:left w:val="double" w:sz="4" w:space="0" w:color="auto"/>
            </w:tcBorders>
          </w:tcPr>
          <w:p w14:paraId="3995BFC3" w14:textId="77777777" w:rsidR="00623367" w:rsidRPr="0073083B" w:rsidRDefault="00623367" w:rsidP="00616CBB">
            <w:pPr>
              <w:jc w:val="center"/>
              <w:rPr>
                <w:bCs/>
                <w:sz w:val="20"/>
                <w:szCs w:val="20"/>
                <w:lang w:val="en-US"/>
              </w:rPr>
            </w:pPr>
            <w:r w:rsidRPr="0073083B">
              <w:rPr>
                <w:sz w:val="20"/>
                <w:szCs w:val="20"/>
              </w:rPr>
              <w:t>29.5 (337/1,144)</w:t>
            </w:r>
          </w:p>
        </w:tc>
        <w:tc>
          <w:tcPr>
            <w:tcW w:w="930" w:type="dxa"/>
          </w:tcPr>
          <w:p w14:paraId="40EA7C1F" w14:textId="77777777" w:rsidR="00623367" w:rsidRPr="0073083B" w:rsidRDefault="00623367" w:rsidP="00616CBB">
            <w:pPr>
              <w:jc w:val="center"/>
              <w:rPr>
                <w:bCs/>
                <w:sz w:val="20"/>
                <w:szCs w:val="20"/>
                <w:lang w:val="en-US"/>
              </w:rPr>
            </w:pPr>
            <w:r w:rsidRPr="0073083B">
              <w:rPr>
                <w:sz w:val="20"/>
                <w:szCs w:val="20"/>
              </w:rPr>
              <w:t>32.4 (398/1,229)</w:t>
            </w:r>
          </w:p>
        </w:tc>
      </w:tr>
      <w:tr w:rsidR="00623367" w:rsidRPr="0073083B" w14:paraId="6F136A5C" w14:textId="77777777" w:rsidTr="00616CBB">
        <w:tc>
          <w:tcPr>
            <w:tcW w:w="1704" w:type="dxa"/>
            <w:tcBorders>
              <w:right w:val="double" w:sz="4" w:space="0" w:color="auto"/>
            </w:tcBorders>
          </w:tcPr>
          <w:p w14:paraId="2545FB17" w14:textId="0EB29675" w:rsidR="00623367" w:rsidRPr="0073083B" w:rsidRDefault="00623367" w:rsidP="00616CBB">
            <w:pPr>
              <w:ind w:left="142"/>
              <w:rPr>
                <w:bCs/>
                <w:sz w:val="20"/>
                <w:szCs w:val="20"/>
                <w:lang w:val="en-US"/>
              </w:rPr>
            </w:pPr>
            <w:r w:rsidRPr="0073083B">
              <w:rPr>
                <w:bCs/>
                <w:sz w:val="20"/>
                <w:szCs w:val="20"/>
                <w:lang w:val="en-US"/>
              </w:rPr>
              <w:t>Anemia at discharge – % (no./total no.)</w:t>
            </w:r>
          </w:p>
        </w:tc>
        <w:tc>
          <w:tcPr>
            <w:tcW w:w="930" w:type="dxa"/>
            <w:tcBorders>
              <w:left w:val="double" w:sz="4" w:space="0" w:color="auto"/>
            </w:tcBorders>
          </w:tcPr>
          <w:p w14:paraId="08BE6984" w14:textId="77777777" w:rsidR="00623367" w:rsidRPr="0073083B" w:rsidRDefault="00623367" w:rsidP="00616CBB">
            <w:pPr>
              <w:jc w:val="center"/>
              <w:rPr>
                <w:bCs/>
                <w:sz w:val="20"/>
                <w:szCs w:val="20"/>
                <w:lang w:val="en-US"/>
              </w:rPr>
            </w:pPr>
            <w:r w:rsidRPr="0073083B">
              <w:rPr>
                <w:sz w:val="20"/>
                <w:szCs w:val="20"/>
              </w:rPr>
              <w:t>88.9 (13,34/1,500)</w:t>
            </w:r>
          </w:p>
        </w:tc>
        <w:tc>
          <w:tcPr>
            <w:tcW w:w="991" w:type="dxa"/>
            <w:tcBorders>
              <w:right w:val="double" w:sz="4" w:space="0" w:color="auto"/>
            </w:tcBorders>
          </w:tcPr>
          <w:p w14:paraId="0BE29D5C" w14:textId="77777777" w:rsidR="00623367" w:rsidRPr="0073083B" w:rsidRDefault="00623367" w:rsidP="00616CBB">
            <w:pPr>
              <w:jc w:val="center"/>
              <w:rPr>
                <w:bCs/>
                <w:sz w:val="20"/>
                <w:szCs w:val="20"/>
                <w:lang w:val="en-US"/>
              </w:rPr>
            </w:pPr>
            <w:r w:rsidRPr="0073083B">
              <w:rPr>
                <w:sz w:val="20"/>
                <w:szCs w:val="20"/>
              </w:rPr>
              <w:t>87.4 (2,176/2,490)</w:t>
            </w:r>
          </w:p>
        </w:tc>
        <w:tc>
          <w:tcPr>
            <w:tcW w:w="930" w:type="dxa"/>
            <w:tcBorders>
              <w:left w:val="double" w:sz="4" w:space="0" w:color="auto"/>
            </w:tcBorders>
          </w:tcPr>
          <w:p w14:paraId="0FBB92F0" w14:textId="77777777" w:rsidR="00623367" w:rsidRPr="0073083B" w:rsidRDefault="00623367" w:rsidP="00616CBB">
            <w:pPr>
              <w:jc w:val="center"/>
              <w:rPr>
                <w:bCs/>
                <w:sz w:val="20"/>
                <w:szCs w:val="20"/>
                <w:lang w:val="en-US"/>
              </w:rPr>
            </w:pPr>
            <w:r w:rsidRPr="0073083B">
              <w:rPr>
                <w:sz w:val="20"/>
                <w:szCs w:val="20"/>
              </w:rPr>
              <w:t>80.6 (1,044/1,295)</w:t>
            </w:r>
          </w:p>
        </w:tc>
        <w:tc>
          <w:tcPr>
            <w:tcW w:w="930" w:type="dxa"/>
            <w:tcBorders>
              <w:right w:val="double" w:sz="4" w:space="0" w:color="auto"/>
            </w:tcBorders>
          </w:tcPr>
          <w:p w14:paraId="2A00C3BA" w14:textId="77777777" w:rsidR="00623367" w:rsidRPr="0073083B" w:rsidRDefault="00623367" w:rsidP="00616CBB">
            <w:pPr>
              <w:jc w:val="center"/>
              <w:rPr>
                <w:bCs/>
                <w:sz w:val="20"/>
                <w:szCs w:val="20"/>
                <w:lang w:val="en-US"/>
              </w:rPr>
            </w:pPr>
            <w:r w:rsidRPr="0073083B">
              <w:rPr>
                <w:sz w:val="20"/>
                <w:szCs w:val="20"/>
              </w:rPr>
              <w:t>83.8 (1,671/1,994)</w:t>
            </w:r>
          </w:p>
        </w:tc>
        <w:tc>
          <w:tcPr>
            <w:tcW w:w="930" w:type="dxa"/>
            <w:tcBorders>
              <w:left w:val="double" w:sz="4" w:space="0" w:color="auto"/>
            </w:tcBorders>
          </w:tcPr>
          <w:p w14:paraId="7A61756F" w14:textId="77777777" w:rsidR="00623367" w:rsidRPr="0073083B" w:rsidRDefault="00623367" w:rsidP="00616CBB">
            <w:pPr>
              <w:jc w:val="center"/>
              <w:rPr>
                <w:bCs/>
                <w:sz w:val="20"/>
                <w:szCs w:val="20"/>
                <w:lang w:val="en-US"/>
              </w:rPr>
            </w:pPr>
            <w:r w:rsidRPr="0073083B">
              <w:rPr>
                <w:sz w:val="20"/>
                <w:szCs w:val="20"/>
              </w:rPr>
              <w:t>84.8 (1,307/1,542)</w:t>
            </w:r>
          </w:p>
        </w:tc>
        <w:tc>
          <w:tcPr>
            <w:tcW w:w="930" w:type="dxa"/>
            <w:tcBorders>
              <w:right w:val="double" w:sz="4" w:space="0" w:color="auto"/>
            </w:tcBorders>
          </w:tcPr>
          <w:p w14:paraId="07E30C61" w14:textId="77777777" w:rsidR="00623367" w:rsidRPr="0073083B" w:rsidRDefault="00623367" w:rsidP="00616CBB">
            <w:pPr>
              <w:jc w:val="center"/>
              <w:rPr>
                <w:bCs/>
                <w:sz w:val="20"/>
                <w:szCs w:val="20"/>
                <w:lang w:val="en-US"/>
              </w:rPr>
            </w:pPr>
            <w:r w:rsidRPr="0073083B">
              <w:rPr>
                <w:sz w:val="20"/>
                <w:szCs w:val="20"/>
              </w:rPr>
              <w:t>89.8 (1,696/1,888)</w:t>
            </w:r>
          </w:p>
        </w:tc>
        <w:tc>
          <w:tcPr>
            <w:tcW w:w="985" w:type="dxa"/>
            <w:tcBorders>
              <w:left w:val="double" w:sz="4" w:space="0" w:color="auto"/>
            </w:tcBorders>
          </w:tcPr>
          <w:p w14:paraId="2C5E8BD4" w14:textId="77777777" w:rsidR="00623367" w:rsidRPr="0073083B" w:rsidRDefault="00623367" w:rsidP="00616CBB">
            <w:pPr>
              <w:jc w:val="center"/>
              <w:rPr>
                <w:bCs/>
                <w:sz w:val="20"/>
                <w:szCs w:val="20"/>
                <w:lang w:val="en-US"/>
              </w:rPr>
            </w:pPr>
            <w:r w:rsidRPr="0073083B">
              <w:rPr>
                <w:sz w:val="20"/>
                <w:szCs w:val="20"/>
              </w:rPr>
              <w:t>94.6 (1,039/1,098)</w:t>
            </w:r>
          </w:p>
        </w:tc>
        <w:tc>
          <w:tcPr>
            <w:tcW w:w="930" w:type="dxa"/>
          </w:tcPr>
          <w:p w14:paraId="42270C66" w14:textId="77777777" w:rsidR="00623367" w:rsidRPr="0073083B" w:rsidRDefault="00623367" w:rsidP="00616CBB">
            <w:pPr>
              <w:jc w:val="center"/>
              <w:rPr>
                <w:bCs/>
                <w:sz w:val="20"/>
                <w:szCs w:val="20"/>
                <w:lang w:val="en-US"/>
              </w:rPr>
            </w:pPr>
            <w:r w:rsidRPr="0073083B">
              <w:rPr>
                <w:sz w:val="20"/>
                <w:szCs w:val="20"/>
              </w:rPr>
              <w:t>97.1 (1,176/1,211)</w:t>
            </w:r>
          </w:p>
        </w:tc>
      </w:tr>
      <w:tr w:rsidR="00623367" w:rsidRPr="0073083B" w14:paraId="4C52068F" w14:textId="77777777" w:rsidTr="00616CBB">
        <w:tc>
          <w:tcPr>
            <w:tcW w:w="1704" w:type="dxa"/>
            <w:tcBorders>
              <w:right w:val="double" w:sz="4" w:space="0" w:color="auto"/>
            </w:tcBorders>
          </w:tcPr>
          <w:p w14:paraId="56E44C4C" w14:textId="77777777" w:rsidR="00623367" w:rsidRPr="0073083B" w:rsidRDefault="00623367" w:rsidP="00616CBB">
            <w:pPr>
              <w:ind w:left="142"/>
              <w:rPr>
                <w:bCs/>
                <w:sz w:val="20"/>
                <w:szCs w:val="20"/>
                <w:lang w:val="en-US"/>
              </w:rPr>
            </w:pPr>
            <w:r w:rsidRPr="0073083B">
              <w:rPr>
                <w:bCs/>
                <w:sz w:val="20"/>
                <w:szCs w:val="20"/>
                <w:lang w:val="en-US"/>
              </w:rPr>
              <w:t>Length of stay on ICU – days / % patients on ICU - % (no.)</w:t>
            </w:r>
          </w:p>
        </w:tc>
        <w:tc>
          <w:tcPr>
            <w:tcW w:w="930" w:type="dxa"/>
            <w:tcBorders>
              <w:left w:val="double" w:sz="4" w:space="0" w:color="auto"/>
            </w:tcBorders>
          </w:tcPr>
          <w:p w14:paraId="0F4FE9A3" w14:textId="77777777" w:rsidR="00623367" w:rsidRPr="0073083B" w:rsidRDefault="00623367" w:rsidP="00616CBB">
            <w:pPr>
              <w:jc w:val="center"/>
              <w:rPr>
                <w:bCs/>
                <w:sz w:val="20"/>
                <w:szCs w:val="20"/>
                <w:lang w:val="en-US"/>
              </w:rPr>
            </w:pPr>
            <w:r w:rsidRPr="0073083B">
              <w:rPr>
                <w:bCs/>
                <w:sz w:val="20"/>
                <w:szCs w:val="20"/>
                <w:lang w:val="en-US"/>
              </w:rPr>
              <w:t>4.8±20.4 / 75.5 (2,032)</w:t>
            </w:r>
          </w:p>
        </w:tc>
        <w:tc>
          <w:tcPr>
            <w:tcW w:w="991" w:type="dxa"/>
            <w:tcBorders>
              <w:right w:val="double" w:sz="4" w:space="0" w:color="auto"/>
            </w:tcBorders>
          </w:tcPr>
          <w:p w14:paraId="07C2C685" w14:textId="77777777" w:rsidR="00623367" w:rsidRPr="0073083B" w:rsidRDefault="00623367" w:rsidP="00616CBB">
            <w:pPr>
              <w:jc w:val="center"/>
              <w:rPr>
                <w:bCs/>
                <w:sz w:val="20"/>
                <w:szCs w:val="20"/>
                <w:lang w:val="en-US"/>
              </w:rPr>
            </w:pPr>
            <w:r w:rsidRPr="0073083B">
              <w:rPr>
                <w:bCs/>
                <w:sz w:val="20"/>
                <w:szCs w:val="20"/>
                <w:lang w:val="en-US"/>
              </w:rPr>
              <w:t xml:space="preserve">6.2±22.3 / </w:t>
            </w:r>
          </w:p>
          <w:p w14:paraId="5646878D" w14:textId="77777777" w:rsidR="00623367" w:rsidRPr="0073083B" w:rsidRDefault="00623367" w:rsidP="00616CBB">
            <w:pPr>
              <w:jc w:val="center"/>
              <w:rPr>
                <w:bCs/>
                <w:sz w:val="20"/>
                <w:szCs w:val="20"/>
                <w:lang w:val="en-US"/>
              </w:rPr>
            </w:pPr>
            <w:r w:rsidRPr="0073083B">
              <w:rPr>
                <w:bCs/>
                <w:sz w:val="20"/>
                <w:szCs w:val="20"/>
                <w:lang w:val="en-US"/>
              </w:rPr>
              <w:t>79.9 (1,263)</w:t>
            </w:r>
          </w:p>
        </w:tc>
        <w:tc>
          <w:tcPr>
            <w:tcW w:w="930" w:type="dxa"/>
            <w:tcBorders>
              <w:left w:val="double" w:sz="4" w:space="0" w:color="auto"/>
            </w:tcBorders>
          </w:tcPr>
          <w:p w14:paraId="6ACAFEA4" w14:textId="77777777" w:rsidR="00623367" w:rsidRPr="0073083B" w:rsidRDefault="00623367" w:rsidP="00616CBB">
            <w:pPr>
              <w:jc w:val="center"/>
              <w:rPr>
                <w:bCs/>
                <w:sz w:val="20"/>
                <w:szCs w:val="20"/>
                <w:lang w:val="en-US"/>
              </w:rPr>
            </w:pPr>
            <w:r w:rsidRPr="0073083B">
              <w:rPr>
                <w:bCs/>
                <w:sz w:val="20"/>
                <w:szCs w:val="20"/>
                <w:lang w:val="en-US"/>
              </w:rPr>
              <w:t>4.8±10.7 /</w:t>
            </w:r>
          </w:p>
          <w:p w14:paraId="0897D24B" w14:textId="77777777" w:rsidR="00623367" w:rsidRPr="0073083B" w:rsidRDefault="00623367" w:rsidP="00616CBB">
            <w:pPr>
              <w:jc w:val="center"/>
              <w:rPr>
                <w:bCs/>
                <w:sz w:val="20"/>
                <w:szCs w:val="20"/>
                <w:lang w:val="en-US"/>
              </w:rPr>
            </w:pPr>
            <w:r w:rsidRPr="0073083B">
              <w:rPr>
                <w:bCs/>
                <w:sz w:val="20"/>
                <w:szCs w:val="20"/>
                <w:lang w:val="en-US"/>
              </w:rPr>
              <w:t>76.7 (1,011)</w:t>
            </w:r>
          </w:p>
        </w:tc>
        <w:tc>
          <w:tcPr>
            <w:tcW w:w="930" w:type="dxa"/>
            <w:tcBorders>
              <w:right w:val="double" w:sz="4" w:space="0" w:color="auto"/>
            </w:tcBorders>
          </w:tcPr>
          <w:p w14:paraId="436B2C56" w14:textId="77777777" w:rsidR="00623367" w:rsidRPr="0073083B" w:rsidRDefault="00623367" w:rsidP="00616CBB">
            <w:pPr>
              <w:jc w:val="center"/>
              <w:rPr>
                <w:bCs/>
                <w:sz w:val="20"/>
                <w:szCs w:val="20"/>
                <w:lang w:val="en-US"/>
              </w:rPr>
            </w:pPr>
            <w:r w:rsidRPr="0073083B">
              <w:rPr>
                <w:bCs/>
                <w:sz w:val="20"/>
                <w:szCs w:val="20"/>
                <w:lang w:val="en-US"/>
              </w:rPr>
              <w:t>5.2±12.8 /</w:t>
            </w:r>
          </w:p>
          <w:p w14:paraId="0190B5B7" w14:textId="77777777" w:rsidR="00623367" w:rsidRPr="0073083B" w:rsidRDefault="00623367" w:rsidP="00616CBB">
            <w:pPr>
              <w:jc w:val="center"/>
              <w:rPr>
                <w:bCs/>
                <w:sz w:val="20"/>
                <w:szCs w:val="20"/>
                <w:lang w:val="en-US"/>
              </w:rPr>
            </w:pPr>
            <w:r w:rsidRPr="0073083B">
              <w:rPr>
                <w:bCs/>
                <w:sz w:val="20"/>
                <w:szCs w:val="20"/>
                <w:lang w:val="en-US"/>
              </w:rPr>
              <w:t>77.2 (1,598)</w:t>
            </w:r>
          </w:p>
        </w:tc>
        <w:tc>
          <w:tcPr>
            <w:tcW w:w="930" w:type="dxa"/>
            <w:tcBorders>
              <w:left w:val="double" w:sz="4" w:space="0" w:color="auto"/>
            </w:tcBorders>
          </w:tcPr>
          <w:p w14:paraId="2797D21F" w14:textId="77777777" w:rsidR="00623367" w:rsidRPr="0073083B" w:rsidRDefault="00623367" w:rsidP="00616CBB">
            <w:pPr>
              <w:jc w:val="center"/>
              <w:rPr>
                <w:bCs/>
                <w:sz w:val="20"/>
                <w:szCs w:val="20"/>
                <w:lang w:val="en-US"/>
              </w:rPr>
            </w:pPr>
            <w:r w:rsidRPr="0073083B">
              <w:rPr>
                <w:bCs/>
                <w:sz w:val="20"/>
                <w:szCs w:val="20"/>
                <w:lang w:val="en-US"/>
              </w:rPr>
              <w:t>5.4±16.8 /</w:t>
            </w:r>
          </w:p>
          <w:p w14:paraId="0664C24A" w14:textId="77777777" w:rsidR="00623367" w:rsidRPr="0073083B" w:rsidRDefault="00623367" w:rsidP="00616CBB">
            <w:pPr>
              <w:jc w:val="center"/>
              <w:rPr>
                <w:bCs/>
                <w:sz w:val="20"/>
                <w:szCs w:val="20"/>
                <w:lang w:val="en-US"/>
              </w:rPr>
            </w:pPr>
            <w:r w:rsidRPr="0073083B">
              <w:rPr>
                <w:bCs/>
                <w:sz w:val="20"/>
                <w:szCs w:val="20"/>
                <w:lang w:val="en-US"/>
              </w:rPr>
              <w:t>98.6 (1,528)</w:t>
            </w:r>
          </w:p>
        </w:tc>
        <w:tc>
          <w:tcPr>
            <w:tcW w:w="930" w:type="dxa"/>
            <w:tcBorders>
              <w:right w:val="double" w:sz="4" w:space="0" w:color="auto"/>
            </w:tcBorders>
          </w:tcPr>
          <w:p w14:paraId="627E3363" w14:textId="77777777" w:rsidR="00623367" w:rsidRPr="0073083B" w:rsidRDefault="00623367" w:rsidP="00616CBB">
            <w:pPr>
              <w:jc w:val="center"/>
              <w:rPr>
                <w:bCs/>
                <w:sz w:val="20"/>
                <w:szCs w:val="20"/>
                <w:lang w:val="en-US"/>
              </w:rPr>
            </w:pPr>
            <w:r w:rsidRPr="0073083B">
              <w:rPr>
                <w:bCs/>
                <w:sz w:val="20"/>
                <w:szCs w:val="20"/>
                <w:lang w:val="en-US"/>
              </w:rPr>
              <w:t>5.0±13.9 /</w:t>
            </w:r>
          </w:p>
          <w:p w14:paraId="1E863C63" w14:textId="77777777" w:rsidR="00623367" w:rsidRPr="0073083B" w:rsidRDefault="00623367" w:rsidP="00616CBB">
            <w:pPr>
              <w:jc w:val="center"/>
              <w:rPr>
                <w:bCs/>
                <w:sz w:val="20"/>
                <w:szCs w:val="20"/>
                <w:lang w:val="en-US"/>
              </w:rPr>
            </w:pPr>
            <w:r w:rsidRPr="0073083B">
              <w:rPr>
                <w:bCs/>
                <w:sz w:val="20"/>
                <w:szCs w:val="20"/>
                <w:lang w:val="en-US"/>
              </w:rPr>
              <w:t>95.3 (1,810)</w:t>
            </w:r>
          </w:p>
        </w:tc>
        <w:tc>
          <w:tcPr>
            <w:tcW w:w="985" w:type="dxa"/>
            <w:tcBorders>
              <w:left w:val="double" w:sz="4" w:space="0" w:color="auto"/>
            </w:tcBorders>
          </w:tcPr>
          <w:p w14:paraId="1EC774D6" w14:textId="77777777" w:rsidR="00623367" w:rsidRPr="0073083B" w:rsidRDefault="00623367" w:rsidP="00616CBB">
            <w:pPr>
              <w:jc w:val="center"/>
              <w:rPr>
                <w:bCs/>
                <w:sz w:val="20"/>
                <w:szCs w:val="20"/>
                <w:lang w:val="en-US"/>
              </w:rPr>
            </w:pPr>
            <w:r w:rsidRPr="0073083B">
              <w:rPr>
                <w:bCs/>
                <w:sz w:val="20"/>
                <w:szCs w:val="20"/>
                <w:lang w:val="en-US"/>
              </w:rPr>
              <w:t>6.4±15.5 /</w:t>
            </w:r>
          </w:p>
          <w:p w14:paraId="64DA0B88" w14:textId="77777777" w:rsidR="00623367" w:rsidRPr="0073083B" w:rsidRDefault="00623367" w:rsidP="00616CBB">
            <w:pPr>
              <w:jc w:val="center"/>
              <w:rPr>
                <w:bCs/>
                <w:sz w:val="20"/>
                <w:szCs w:val="20"/>
                <w:lang w:val="en-US"/>
              </w:rPr>
            </w:pPr>
            <w:r w:rsidRPr="0073083B">
              <w:rPr>
                <w:bCs/>
                <w:sz w:val="20"/>
                <w:szCs w:val="20"/>
                <w:lang w:val="en-US"/>
              </w:rPr>
              <w:t>92.0 (1,087)</w:t>
            </w:r>
          </w:p>
        </w:tc>
        <w:tc>
          <w:tcPr>
            <w:tcW w:w="930" w:type="dxa"/>
          </w:tcPr>
          <w:p w14:paraId="1BF95FC9" w14:textId="77777777" w:rsidR="00623367" w:rsidRPr="0073083B" w:rsidRDefault="00623367" w:rsidP="00616CBB">
            <w:pPr>
              <w:jc w:val="center"/>
              <w:rPr>
                <w:bCs/>
                <w:sz w:val="20"/>
                <w:szCs w:val="20"/>
                <w:lang w:val="en-US"/>
              </w:rPr>
            </w:pPr>
            <w:r w:rsidRPr="0073083B">
              <w:rPr>
                <w:bCs/>
                <w:sz w:val="20"/>
                <w:szCs w:val="20"/>
                <w:lang w:val="en-US"/>
              </w:rPr>
              <w:t>5.0±14.9 /</w:t>
            </w:r>
          </w:p>
          <w:p w14:paraId="48DC73C4" w14:textId="77777777" w:rsidR="00623367" w:rsidRPr="0073083B" w:rsidRDefault="00623367" w:rsidP="00616CBB">
            <w:pPr>
              <w:jc w:val="center"/>
              <w:rPr>
                <w:bCs/>
                <w:sz w:val="20"/>
                <w:szCs w:val="20"/>
                <w:lang w:val="en-US"/>
              </w:rPr>
            </w:pPr>
            <w:r w:rsidRPr="0073083B">
              <w:rPr>
                <w:bCs/>
                <w:sz w:val="20"/>
                <w:szCs w:val="20"/>
                <w:lang w:val="en-US"/>
              </w:rPr>
              <w:t>90.7 (1,128)</w:t>
            </w:r>
          </w:p>
        </w:tc>
      </w:tr>
      <w:tr w:rsidR="00623367" w:rsidRPr="0073083B" w14:paraId="2D280B55" w14:textId="77777777" w:rsidTr="00616CBB">
        <w:tc>
          <w:tcPr>
            <w:tcW w:w="1704" w:type="dxa"/>
            <w:tcBorders>
              <w:right w:val="double" w:sz="4" w:space="0" w:color="auto"/>
            </w:tcBorders>
          </w:tcPr>
          <w:p w14:paraId="01D28C6C" w14:textId="77777777" w:rsidR="00623367" w:rsidRPr="0073083B" w:rsidRDefault="00623367" w:rsidP="00616CBB">
            <w:pPr>
              <w:ind w:left="142"/>
              <w:rPr>
                <w:bCs/>
                <w:sz w:val="20"/>
                <w:szCs w:val="20"/>
                <w:lang w:val="en-US"/>
              </w:rPr>
            </w:pPr>
            <w:r w:rsidRPr="0073083B">
              <w:rPr>
                <w:bCs/>
                <w:sz w:val="20"/>
                <w:szCs w:val="20"/>
                <w:lang w:val="en-US"/>
              </w:rPr>
              <w:t>Hospital length of stay -days</w:t>
            </w:r>
          </w:p>
        </w:tc>
        <w:tc>
          <w:tcPr>
            <w:tcW w:w="930" w:type="dxa"/>
            <w:tcBorders>
              <w:left w:val="double" w:sz="4" w:space="0" w:color="auto"/>
            </w:tcBorders>
          </w:tcPr>
          <w:p w14:paraId="0561B101" w14:textId="77777777" w:rsidR="00623367" w:rsidRPr="0073083B" w:rsidRDefault="00623367" w:rsidP="00616CBB">
            <w:pPr>
              <w:jc w:val="center"/>
              <w:rPr>
                <w:bCs/>
                <w:sz w:val="20"/>
                <w:szCs w:val="20"/>
                <w:lang w:val="en-US"/>
              </w:rPr>
            </w:pPr>
            <w:r w:rsidRPr="0073083B">
              <w:rPr>
                <w:bCs/>
                <w:sz w:val="20"/>
                <w:szCs w:val="20"/>
                <w:lang w:val="en-US"/>
              </w:rPr>
              <w:t>14.9±15.0</w:t>
            </w:r>
          </w:p>
        </w:tc>
        <w:tc>
          <w:tcPr>
            <w:tcW w:w="991" w:type="dxa"/>
            <w:tcBorders>
              <w:right w:val="double" w:sz="4" w:space="0" w:color="auto"/>
            </w:tcBorders>
          </w:tcPr>
          <w:p w14:paraId="0FD01576" w14:textId="77777777" w:rsidR="00623367" w:rsidRPr="0073083B" w:rsidRDefault="00623367" w:rsidP="00616CBB">
            <w:pPr>
              <w:jc w:val="center"/>
              <w:rPr>
                <w:bCs/>
                <w:sz w:val="20"/>
                <w:szCs w:val="20"/>
                <w:lang w:val="en-US"/>
              </w:rPr>
            </w:pPr>
            <w:r w:rsidRPr="0073083B">
              <w:rPr>
                <w:bCs/>
                <w:sz w:val="20"/>
                <w:szCs w:val="20"/>
                <w:lang w:val="en-US"/>
              </w:rPr>
              <w:t>16.3±16.9</w:t>
            </w:r>
          </w:p>
        </w:tc>
        <w:tc>
          <w:tcPr>
            <w:tcW w:w="930" w:type="dxa"/>
            <w:tcBorders>
              <w:left w:val="double" w:sz="4" w:space="0" w:color="auto"/>
            </w:tcBorders>
          </w:tcPr>
          <w:p w14:paraId="3CD40CC6" w14:textId="77777777" w:rsidR="00623367" w:rsidRPr="0073083B" w:rsidRDefault="00623367" w:rsidP="00616CBB">
            <w:pPr>
              <w:jc w:val="center"/>
              <w:rPr>
                <w:bCs/>
                <w:sz w:val="20"/>
                <w:szCs w:val="20"/>
                <w:lang w:val="en-US"/>
              </w:rPr>
            </w:pPr>
            <w:r w:rsidRPr="0073083B">
              <w:rPr>
                <w:bCs/>
                <w:sz w:val="20"/>
                <w:szCs w:val="20"/>
                <w:lang w:val="en-US"/>
              </w:rPr>
              <w:t>17.4±15.9</w:t>
            </w:r>
          </w:p>
        </w:tc>
        <w:tc>
          <w:tcPr>
            <w:tcW w:w="930" w:type="dxa"/>
            <w:tcBorders>
              <w:right w:val="double" w:sz="4" w:space="0" w:color="auto"/>
            </w:tcBorders>
          </w:tcPr>
          <w:p w14:paraId="2DFAEC5F" w14:textId="77777777" w:rsidR="00623367" w:rsidRPr="0073083B" w:rsidRDefault="00623367" w:rsidP="00616CBB">
            <w:pPr>
              <w:jc w:val="center"/>
              <w:rPr>
                <w:bCs/>
                <w:sz w:val="20"/>
                <w:szCs w:val="20"/>
                <w:lang w:val="en-US"/>
              </w:rPr>
            </w:pPr>
            <w:r w:rsidRPr="0073083B">
              <w:rPr>
                <w:bCs/>
                <w:sz w:val="20"/>
                <w:szCs w:val="20"/>
                <w:lang w:val="en-US"/>
              </w:rPr>
              <w:t>16.7±18.9</w:t>
            </w:r>
          </w:p>
        </w:tc>
        <w:tc>
          <w:tcPr>
            <w:tcW w:w="930" w:type="dxa"/>
            <w:tcBorders>
              <w:left w:val="double" w:sz="4" w:space="0" w:color="auto"/>
            </w:tcBorders>
          </w:tcPr>
          <w:p w14:paraId="0E4AD1FB" w14:textId="77777777" w:rsidR="00623367" w:rsidRPr="0073083B" w:rsidRDefault="00623367" w:rsidP="00616CBB">
            <w:pPr>
              <w:jc w:val="center"/>
              <w:rPr>
                <w:bCs/>
                <w:sz w:val="20"/>
                <w:szCs w:val="20"/>
                <w:lang w:val="en-US"/>
              </w:rPr>
            </w:pPr>
            <w:r w:rsidRPr="0073083B">
              <w:rPr>
                <w:bCs/>
                <w:sz w:val="20"/>
                <w:szCs w:val="20"/>
                <w:lang w:val="en-US"/>
              </w:rPr>
              <w:t>17.4±24.9</w:t>
            </w:r>
          </w:p>
        </w:tc>
        <w:tc>
          <w:tcPr>
            <w:tcW w:w="930" w:type="dxa"/>
            <w:tcBorders>
              <w:right w:val="double" w:sz="4" w:space="0" w:color="auto"/>
            </w:tcBorders>
          </w:tcPr>
          <w:p w14:paraId="67663903" w14:textId="77777777" w:rsidR="00623367" w:rsidRPr="0073083B" w:rsidRDefault="00623367" w:rsidP="00616CBB">
            <w:pPr>
              <w:jc w:val="center"/>
              <w:rPr>
                <w:bCs/>
                <w:sz w:val="20"/>
                <w:szCs w:val="20"/>
                <w:lang w:val="en-US"/>
              </w:rPr>
            </w:pPr>
            <w:r w:rsidRPr="0073083B">
              <w:rPr>
                <w:bCs/>
                <w:sz w:val="20"/>
                <w:szCs w:val="20"/>
                <w:lang w:val="en-US"/>
              </w:rPr>
              <w:t>16.1±18.9</w:t>
            </w:r>
          </w:p>
        </w:tc>
        <w:tc>
          <w:tcPr>
            <w:tcW w:w="985" w:type="dxa"/>
            <w:tcBorders>
              <w:left w:val="double" w:sz="4" w:space="0" w:color="auto"/>
            </w:tcBorders>
          </w:tcPr>
          <w:p w14:paraId="57A61615" w14:textId="77777777" w:rsidR="00623367" w:rsidRPr="0073083B" w:rsidRDefault="00623367" w:rsidP="00616CBB">
            <w:pPr>
              <w:jc w:val="center"/>
              <w:rPr>
                <w:bCs/>
                <w:sz w:val="20"/>
                <w:szCs w:val="20"/>
                <w:lang w:val="en-US"/>
              </w:rPr>
            </w:pPr>
            <w:r w:rsidRPr="0073083B">
              <w:rPr>
                <w:bCs/>
                <w:sz w:val="20"/>
                <w:szCs w:val="20"/>
                <w:lang w:val="en-US"/>
              </w:rPr>
              <w:t>18.1±23.3</w:t>
            </w:r>
          </w:p>
        </w:tc>
        <w:tc>
          <w:tcPr>
            <w:tcW w:w="930" w:type="dxa"/>
          </w:tcPr>
          <w:p w14:paraId="19AA1659" w14:textId="77777777" w:rsidR="00623367" w:rsidRPr="0073083B" w:rsidRDefault="00623367" w:rsidP="00616CBB">
            <w:pPr>
              <w:jc w:val="center"/>
              <w:rPr>
                <w:bCs/>
                <w:sz w:val="20"/>
                <w:szCs w:val="20"/>
                <w:lang w:val="en-US"/>
              </w:rPr>
            </w:pPr>
            <w:r w:rsidRPr="0073083B">
              <w:rPr>
                <w:bCs/>
                <w:sz w:val="20"/>
                <w:szCs w:val="20"/>
                <w:lang w:val="en-US"/>
              </w:rPr>
              <w:t>17.3±21.4</w:t>
            </w:r>
          </w:p>
        </w:tc>
      </w:tr>
      <w:tr w:rsidR="00623367" w:rsidRPr="0073083B" w14:paraId="2AE2132F" w14:textId="77777777" w:rsidTr="00616CBB">
        <w:tc>
          <w:tcPr>
            <w:tcW w:w="1704" w:type="dxa"/>
            <w:tcBorders>
              <w:right w:val="double" w:sz="4" w:space="0" w:color="auto"/>
            </w:tcBorders>
          </w:tcPr>
          <w:p w14:paraId="74477BCA" w14:textId="77777777" w:rsidR="00623367" w:rsidRPr="0073083B" w:rsidRDefault="00623367" w:rsidP="00616CBB">
            <w:pPr>
              <w:ind w:left="142"/>
              <w:rPr>
                <w:bCs/>
                <w:sz w:val="20"/>
                <w:szCs w:val="20"/>
                <w:lang w:val="en-US"/>
              </w:rPr>
            </w:pPr>
          </w:p>
        </w:tc>
        <w:tc>
          <w:tcPr>
            <w:tcW w:w="930" w:type="dxa"/>
            <w:tcBorders>
              <w:left w:val="double" w:sz="4" w:space="0" w:color="auto"/>
            </w:tcBorders>
          </w:tcPr>
          <w:p w14:paraId="7564F242"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3CAED42C"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1A0E821D"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39A25C1E"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24B4AC9D"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424EC1FA"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62745D79" w14:textId="77777777" w:rsidR="00623367" w:rsidRPr="0073083B" w:rsidRDefault="00623367" w:rsidP="00616CBB">
            <w:pPr>
              <w:jc w:val="center"/>
              <w:rPr>
                <w:bCs/>
                <w:sz w:val="20"/>
                <w:szCs w:val="20"/>
                <w:lang w:val="en-US"/>
              </w:rPr>
            </w:pPr>
          </w:p>
        </w:tc>
        <w:tc>
          <w:tcPr>
            <w:tcW w:w="930" w:type="dxa"/>
          </w:tcPr>
          <w:p w14:paraId="2532DA01" w14:textId="77777777" w:rsidR="00623367" w:rsidRPr="0073083B" w:rsidRDefault="00623367" w:rsidP="00616CBB">
            <w:pPr>
              <w:jc w:val="center"/>
              <w:rPr>
                <w:bCs/>
                <w:sz w:val="20"/>
                <w:szCs w:val="20"/>
                <w:lang w:val="en-US"/>
              </w:rPr>
            </w:pPr>
          </w:p>
        </w:tc>
      </w:tr>
      <w:tr w:rsidR="00623367" w:rsidRPr="0073083B" w14:paraId="42339DD3" w14:textId="77777777" w:rsidTr="00616CBB">
        <w:tc>
          <w:tcPr>
            <w:tcW w:w="1704" w:type="dxa"/>
            <w:tcBorders>
              <w:right w:val="double" w:sz="4" w:space="0" w:color="auto"/>
            </w:tcBorders>
            <w:shd w:val="clear" w:color="auto" w:fill="D9D9D9" w:themeFill="background1" w:themeFillShade="D9"/>
          </w:tcPr>
          <w:p w14:paraId="3E06BC1B" w14:textId="77777777" w:rsidR="00623367" w:rsidRPr="0073083B" w:rsidRDefault="00623367" w:rsidP="00616CBB">
            <w:pPr>
              <w:rPr>
                <w:b/>
                <w:sz w:val="20"/>
                <w:szCs w:val="20"/>
                <w:lang w:val="en-US"/>
              </w:rPr>
            </w:pPr>
            <w:r w:rsidRPr="0073083B">
              <w:rPr>
                <w:b/>
                <w:sz w:val="20"/>
                <w:szCs w:val="20"/>
                <w:lang w:val="en-US"/>
              </w:rPr>
              <w:t xml:space="preserve">Vascular </w:t>
            </w:r>
          </w:p>
        </w:tc>
        <w:tc>
          <w:tcPr>
            <w:tcW w:w="930" w:type="dxa"/>
            <w:tcBorders>
              <w:left w:val="double" w:sz="4" w:space="0" w:color="auto"/>
            </w:tcBorders>
            <w:shd w:val="clear" w:color="auto" w:fill="D9D9D9" w:themeFill="background1" w:themeFillShade="D9"/>
          </w:tcPr>
          <w:p w14:paraId="236B1CF8" w14:textId="77777777" w:rsidR="00623367" w:rsidRPr="0073083B" w:rsidRDefault="00623367" w:rsidP="00616CBB">
            <w:pPr>
              <w:jc w:val="center"/>
              <w:rPr>
                <w:b/>
                <w:sz w:val="20"/>
                <w:szCs w:val="20"/>
                <w:lang w:val="en-US"/>
              </w:rPr>
            </w:pPr>
            <w:r w:rsidRPr="0073083B">
              <w:rPr>
                <w:b/>
                <w:sz w:val="20"/>
                <w:szCs w:val="20"/>
                <w:lang w:val="en-US"/>
              </w:rPr>
              <w:t>N=965</w:t>
            </w:r>
          </w:p>
        </w:tc>
        <w:tc>
          <w:tcPr>
            <w:tcW w:w="991" w:type="dxa"/>
            <w:tcBorders>
              <w:right w:val="double" w:sz="4" w:space="0" w:color="auto"/>
            </w:tcBorders>
            <w:shd w:val="clear" w:color="auto" w:fill="D9D9D9" w:themeFill="background1" w:themeFillShade="D9"/>
          </w:tcPr>
          <w:p w14:paraId="5F4322AB" w14:textId="77777777" w:rsidR="00623367" w:rsidRPr="0073083B" w:rsidRDefault="00623367" w:rsidP="00616CBB">
            <w:pPr>
              <w:jc w:val="center"/>
              <w:rPr>
                <w:b/>
                <w:sz w:val="20"/>
                <w:szCs w:val="20"/>
                <w:lang w:val="en-US"/>
              </w:rPr>
            </w:pPr>
            <w:r w:rsidRPr="0073083B">
              <w:rPr>
                <w:b/>
                <w:sz w:val="20"/>
                <w:szCs w:val="20"/>
                <w:lang w:val="en-US"/>
              </w:rPr>
              <w:t>N=1,843</w:t>
            </w:r>
          </w:p>
        </w:tc>
        <w:tc>
          <w:tcPr>
            <w:tcW w:w="930" w:type="dxa"/>
            <w:tcBorders>
              <w:left w:val="double" w:sz="4" w:space="0" w:color="auto"/>
            </w:tcBorders>
            <w:shd w:val="clear" w:color="auto" w:fill="D9D9D9" w:themeFill="background1" w:themeFillShade="D9"/>
          </w:tcPr>
          <w:p w14:paraId="2D95EC63" w14:textId="77777777" w:rsidR="00623367" w:rsidRPr="0073083B" w:rsidRDefault="00623367" w:rsidP="00616CBB">
            <w:pPr>
              <w:jc w:val="center"/>
              <w:rPr>
                <w:b/>
                <w:sz w:val="20"/>
                <w:szCs w:val="20"/>
                <w:lang w:val="en-US"/>
              </w:rPr>
            </w:pPr>
            <w:r w:rsidRPr="0073083B">
              <w:rPr>
                <w:b/>
                <w:sz w:val="20"/>
                <w:szCs w:val="20"/>
                <w:lang w:val="en-US"/>
              </w:rPr>
              <w:t>N=863</w:t>
            </w:r>
          </w:p>
        </w:tc>
        <w:tc>
          <w:tcPr>
            <w:tcW w:w="930" w:type="dxa"/>
            <w:tcBorders>
              <w:right w:val="double" w:sz="4" w:space="0" w:color="auto"/>
            </w:tcBorders>
            <w:shd w:val="clear" w:color="auto" w:fill="D9D9D9" w:themeFill="background1" w:themeFillShade="D9"/>
          </w:tcPr>
          <w:p w14:paraId="6B9A6BE0" w14:textId="77777777" w:rsidR="00623367" w:rsidRPr="0073083B" w:rsidRDefault="00623367" w:rsidP="00616CBB">
            <w:pPr>
              <w:jc w:val="center"/>
              <w:rPr>
                <w:b/>
                <w:sz w:val="20"/>
                <w:szCs w:val="20"/>
                <w:lang w:val="en-US"/>
              </w:rPr>
            </w:pPr>
            <w:r w:rsidRPr="0073083B">
              <w:rPr>
                <w:b/>
                <w:sz w:val="20"/>
                <w:szCs w:val="20"/>
                <w:lang w:val="en-US"/>
              </w:rPr>
              <w:t>N=1,184</w:t>
            </w:r>
          </w:p>
        </w:tc>
        <w:tc>
          <w:tcPr>
            <w:tcW w:w="930" w:type="dxa"/>
            <w:tcBorders>
              <w:left w:val="double" w:sz="4" w:space="0" w:color="auto"/>
            </w:tcBorders>
            <w:shd w:val="clear" w:color="auto" w:fill="D9D9D9" w:themeFill="background1" w:themeFillShade="D9"/>
          </w:tcPr>
          <w:p w14:paraId="1E296F61" w14:textId="77777777" w:rsidR="00623367" w:rsidRPr="0073083B" w:rsidRDefault="00623367" w:rsidP="00616CBB">
            <w:pPr>
              <w:jc w:val="center"/>
              <w:rPr>
                <w:b/>
                <w:sz w:val="20"/>
                <w:szCs w:val="20"/>
                <w:lang w:val="en-US"/>
              </w:rPr>
            </w:pPr>
            <w:r w:rsidRPr="0073083B">
              <w:rPr>
                <w:b/>
                <w:sz w:val="20"/>
                <w:szCs w:val="20"/>
                <w:lang w:val="en-US"/>
              </w:rPr>
              <w:t>N=1,250</w:t>
            </w:r>
          </w:p>
        </w:tc>
        <w:tc>
          <w:tcPr>
            <w:tcW w:w="930" w:type="dxa"/>
            <w:tcBorders>
              <w:right w:val="double" w:sz="4" w:space="0" w:color="auto"/>
            </w:tcBorders>
            <w:shd w:val="clear" w:color="auto" w:fill="D9D9D9" w:themeFill="background1" w:themeFillShade="D9"/>
          </w:tcPr>
          <w:p w14:paraId="36A2B195" w14:textId="77777777" w:rsidR="00623367" w:rsidRPr="0073083B" w:rsidRDefault="00623367" w:rsidP="00616CBB">
            <w:pPr>
              <w:jc w:val="center"/>
              <w:rPr>
                <w:b/>
                <w:sz w:val="20"/>
                <w:szCs w:val="20"/>
                <w:lang w:val="en-US"/>
              </w:rPr>
            </w:pPr>
            <w:r w:rsidRPr="0073083B">
              <w:rPr>
                <w:b/>
                <w:sz w:val="20"/>
                <w:szCs w:val="20"/>
                <w:lang w:val="en-US"/>
              </w:rPr>
              <w:t>N=1,572</w:t>
            </w:r>
          </w:p>
        </w:tc>
        <w:tc>
          <w:tcPr>
            <w:tcW w:w="985" w:type="dxa"/>
            <w:tcBorders>
              <w:left w:val="double" w:sz="4" w:space="0" w:color="auto"/>
            </w:tcBorders>
            <w:shd w:val="clear" w:color="auto" w:fill="D9D9D9" w:themeFill="background1" w:themeFillShade="D9"/>
          </w:tcPr>
          <w:p w14:paraId="1A8376B3" w14:textId="77777777" w:rsidR="00623367" w:rsidRPr="0073083B" w:rsidRDefault="00623367" w:rsidP="00616CBB">
            <w:pPr>
              <w:jc w:val="center"/>
              <w:rPr>
                <w:b/>
                <w:sz w:val="20"/>
                <w:szCs w:val="20"/>
                <w:lang w:val="en-US"/>
              </w:rPr>
            </w:pPr>
            <w:r w:rsidRPr="0073083B">
              <w:rPr>
                <w:b/>
                <w:sz w:val="20"/>
                <w:szCs w:val="20"/>
                <w:lang w:val="en-US"/>
              </w:rPr>
              <w:t>N=1,299</w:t>
            </w:r>
          </w:p>
        </w:tc>
        <w:tc>
          <w:tcPr>
            <w:tcW w:w="930" w:type="dxa"/>
            <w:shd w:val="clear" w:color="auto" w:fill="D9D9D9" w:themeFill="background1" w:themeFillShade="D9"/>
          </w:tcPr>
          <w:p w14:paraId="406D7523" w14:textId="77777777" w:rsidR="00623367" w:rsidRPr="0073083B" w:rsidRDefault="00623367" w:rsidP="00616CBB">
            <w:pPr>
              <w:jc w:val="center"/>
              <w:rPr>
                <w:b/>
                <w:sz w:val="20"/>
                <w:szCs w:val="20"/>
                <w:lang w:val="en-US"/>
              </w:rPr>
            </w:pPr>
            <w:r w:rsidRPr="0073083B">
              <w:rPr>
                <w:b/>
                <w:sz w:val="20"/>
                <w:szCs w:val="20"/>
                <w:lang w:val="en-US"/>
              </w:rPr>
              <w:t>N=1,224</w:t>
            </w:r>
          </w:p>
        </w:tc>
      </w:tr>
      <w:tr w:rsidR="00623367" w:rsidRPr="0073083B" w14:paraId="674DE16D" w14:textId="77777777" w:rsidTr="00616CBB">
        <w:tc>
          <w:tcPr>
            <w:tcW w:w="1704" w:type="dxa"/>
            <w:tcBorders>
              <w:right w:val="double" w:sz="4" w:space="0" w:color="auto"/>
            </w:tcBorders>
          </w:tcPr>
          <w:p w14:paraId="513A86E3" w14:textId="77777777" w:rsidR="00623367" w:rsidRPr="0073083B" w:rsidRDefault="00623367" w:rsidP="00616CBB">
            <w:pPr>
              <w:ind w:left="142"/>
              <w:rPr>
                <w:bCs/>
                <w:sz w:val="20"/>
                <w:szCs w:val="20"/>
                <w:lang w:val="en-US"/>
              </w:rPr>
            </w:pPr>
            <w:r w:rsidRPr="0073083B">
              <w:rPr>
                <w:bCs/>
                <w:sz w:val="20"/>
                <w:szCs w:val="20"/>
                <w:lang w:val="en-US"/>
              </w:rPr>
              <w:t>RBC</w:t>
            </w:r>
          </w:p>
        </w:tc>
        <w:tc>
          <w:tcPr>
            <w:tcW w:w="930" w:type="dxa"/>
            <w:tcBorders>
              <w:left w:val="double" w:sz="4" w:space="0" w:color="auto"/>
            </w:tcBorders>
          </w:tcPr>
          <w:p w14:paraId="4D558722"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652E06EE"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31CCC1A9"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172E4B23"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66052FEA"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700C18AB"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1B1B5135" w14:textId="77777777" w:rsidR="00623367" w:rsidRPr="0073083B" w:rsidRDefault="00623367" w:rsidP="00616CBB">
            <w:pPr>
              <w:jc w:val="center"/>
              <w:rPr>
                <w:bCs/>
                <w:sz w:val="20"/>
                <w:szCs w:val="20"/>
                <w:lang w:val="en-US"/>
              </w:rPr>
            </w:pPr>
          </w:p>
        </w:tc>
        <w:tc>
          <w:tcPr>
            <w:tcW w:w="930" w:type="dxa"/>
          </w:tcPr>
          <w:p w14:paraId="0207261D" w14:textId="77777777" w:rsidR="00623367" w:rsidRPr="0073083B" w:rsidRDefault="00623367" w:rsidP="00616CBB">
            <w:pPr>
              <w:jc w:val="center"/>
              <w:rPr>
                <w:bCs/>
                <w:sz w:val="20"/>
                <w:szCs w:val="20"/>
                <w:lang w:val="en-US"/>
              </w:rPr>
            </w:pPr>
          </w:p>
        </w:tc>
      </w:tr>
      <w:tr w:rsidR="00623367" w:rsidRPr="0073083B" w14:paraId="188D8E9C" w14:textId="77777777" w:rsidTr="00616CBB">
        <w:tc>
          <w:tcPr>
            <w:tcW w:w="1704" w:type="dxa"/>
            <w:tcBorders>
              <w:right w:val="double" w:sz="4" w:space="0" w:color="auto"/>
            </w:tcBorders>
          </w:tcPr>
          <w:p w14:paraId="31CE09F6" w14:textId="77777777" w:rsidR="00623367" w:rsidRPr="0073083B" w:rsidRDefault="00623367" w:rsidP="00616CBB">
            <w:pPr>
              <w:ind w:left="284"/>
              <w:rPr>
                <w:bCs/>
                <w:sz w:val="20"/>
                <w:szCs w:val="20"/>
                <w:lang w:val="en-US"/>
              </w:rPr>
            </w:pPr>
            <w:r w:rsidRPr="0073083B">
              <w:rPr>
                <w:bCs/>
                <w:sz w:val="20"/>
                <w:szCs w:val="20"/>
                <w:lang w:val="en-US"/>
              </w:rPr>
              <w:t>Patients transfused — % (no.)</w:t>
            </w:r>
          </w:p>
        </w:tc>
        <w:tc>
          <w:tcPr>
            <w:tcW w:w="930" w:type="dxa"/>
            <w:tcBorders>
              <w:left w:val="double" w:sz="4" w:space="0" w:color="auto"/>
            </w:tcBorders>
          </w:tcPr>
          <w:p w14:paraId="4860FA68" w14:textId="77777777" w:rsidR="00623367" w:rsidRPr="0073083B" w:rsidRDefault="00623367" w:rsidP="00616CBB">
            <w:pPr>
              <w:jc w:val="center"/>
              <w:rPr>
                <w:bCs/>
                <w:sz w:val="20"/>
                <w:szCs w:val="20"/>
                <w:lang w:val="en-US"/>
              </w:rPr>
            </w:pPr>
            <w:r w:rsidRPr="0073083B">
              <w:rPr>
                <w:bCs/>
                <w:sz w:val="20"/>
                <w:szCs w:val="20"/>
                <w:lang w:val="en-US"/>
              </w:rPr>
              <w:t>50.4 (486)</w:t>
            </w:r>
          </w:p>
        </w:tc>
        <w:tc>
          <w:tcPr>
            <w:tcW w:w="991" w:type="dxa"/>
            <w:tcBorders>
              <w:right w:val="double" w:sz="4" w:space="0" w:color="auto"/>
            </w:tcBorders>
          </w:tcPr>
          <w:p w14:paraId="4B735207" w14:textId="77777777" w:rsidR="00623367" w:rsidRPr="0073083B" w:rsidRDefault="00623367" w:rsidP="00616CBB">
            <w:pPr>
              <w:jc w:val="center"/>
              <w:rPr>
                <w:bCs/>
                <w:sz w:val="20"/>
                <w:szCs w:val="20"/>
                <w:lang w:val="en-US"/>
              </w:rPr>
            </w:pPr>
            <w:r w:rsidRPr="0073083B">
              <w:rPr>
                <w:bCs/>
                <w:sz w:val="20"/>
                <w:szCs w:val="20"/>
                <w:lang w:val="en-US"/>
              </w:rPr>
              <w:t>39.1 (721)</w:t>
            </w:r>
          </w:p>
        </w:tc>
        <w:tc>
          <w:tcPr>
            <w:tcW w:w="930" w:type="dxa"/>
            <w:tcBorders>
              <w:left w:val="double" w:sz="4" w:space="0" w:color="auto"/>
            </w:tcBorders>
          </w:tcPr>
          <w:p w14:paraId="221EC61D" w14:textId="77777777" w:rsidR="00623367" w:rsidRPr="0073083B" w:rsidRDefault="00623367" w:rsidP="00616CBB">
            <w:pPr>
              <w:jc w:val="center"/>
              <w:rPr>
                <w:bCs/>
                <w:sz w:val="20"/>
                <w:szCs w:val="20"/>
                <w:lang w:val="en-US"/>
              </w:rPr>
            </w:pPr>
            <w:r w:rsidRPr="0073083B">
              <w:rPr>
                <w:bCs/>
                <w:sz w:val="20"/>
                <w:szCs w:val="20"/>
                <w:lang w:val="en-US"/>
              </w:rPr>
              <w:t>41.4 (357)</w:t>
            </w:r>
          </w:p>
        </w:tc>
        <w:tc>
          <w:tcPr>
            <w:tcW w:w="930" w:type="dxa"/>
            <w:tcBorders>
              <w:right w:val="double" w:sz="4" w:space="0" w:color="auto"/>
            </w:tcBorders>
          </w:tcPr>
          <w:p w14:paraId="11A30BC6" w14:textId="77777777" w:rsidR="00623367" w:rsidRPr="0073083B" w:rsidRDefault="00623367" w:rsidP="00616CBB">
            <w:pPr>
              <w:jc w:val="center"/>
              <w:rPr>
                <w:bCs/>
                <w:sz w:val="20"/>
                <w:szCs w:val="20"/>
                <w:lang w:val="en-US"/>
              </w:rPr>
            </w:pPr>
            <w:r w:rsidRPr="0073083B">
              <w:rPr>
                <w:bCs/>
                <w:sz w:val="20"/>
                <w:szCs w:val="20"/>
                <w:lang w:val="en-US"/>
              </w:rPr>
              <w:t>39.4 (467)</w:t>
            </w:r>
          </w:p>
        </w:tc>
        <w:tc>
          <w:tcPr>
            <w:tcW w:w="930" w:type="dxa"/>
            <w:tcBorders>
              <w:left w:val="double" w:sz="4" w:space="0" w:color="auto"/>
            </w:tcBorders>
          </w:tcPr>
          <w:p w14:paraId="3707581D" w14:textId="77777777" w:rsidR="00623367" w:rsidRPr="0073083B" w:rsidRDefault="00623367" w:rsidP="00616CBB">
            <w:pPr>
              <w:jc w:val="center"/>
              <w:rPr>
                <w:bCs/>
                <w:sz w:val="20"/>
                <w:szCs w:val="20"/>
                <w:lang w:val="en-US"/>
              </w:rPr>
            </w:pPr>
            <w:r w:rsidRPr="0073083B">
              <w:rPr>
                <w:bCs/>
                <w:sz w:val="20"/>
                <w:szCs w:val="20"/>
                <w:lang w:val="en-US"/>
              </w:rPr>
              <w:t>40.2 (503)</w:t>
            </w:r>
          </w:p>
        </w:tc>
        <w:tc>
          <w:tcPr>
            <w:tcW w:w="930" w:type="dxa"/>
            <w:tcBorders>
              <w:right w:val="double" w:sz="4" w:space="0" w:color="auto"/>
            </w:tcBorders>
          </w:tcPr>
          <w:p w14:paraId="2FCC1851" w14:textId="77777777" w:rsidR="00623367" w:rsidRPr="0073083B" w:rsidRDefault="00623367" w:rsidP="00616CBB">
            <w:pPr>
              <w:jc w:val="center"/>
              <w:rPr>
                <w:bCs/>
                <w:sz w:val="20"/>
                <w:szCs w:val="20"/>
                <w:lang w:val="en-US"/>
              </w:rPr>
            </w:pPr>
            <w:r w:rsidRPr="0073083B">
              <w:rPr>
                <w:bCs/>
                <w:sz w:val="20"/>
                <w:szCs w:val="20"/>
                <w:lang w:val="en-US"/>
              </w:rPr>
              <w:t>37.1 (585)</w:t>
            </w:r>
          </w:p>
        </w:tc>
        <w:tc>
          <w:tcPr>
            <w:tcW w:w="985" w:type="dxa"/>
            <w:tcBorders>
              <w:left w:val="double" w:sz="4" w:space="0" w:color="auto"/>
            </w:tcBorders>
          </w:tcPr>
          <w:p w14:paraId="43CDB5B7" w14:textId="77777777" w:rsidR="00623367" w:rsidRPr="0073083B" w:rsidRDefault="00623367" w:rsidP="00616CBB">
            <w:pPr>
              <w:jc w:val="center"/>
              <w:rPr>
                <w:bCs/>
                <w:sz w:val="20"/>
                <w:szCs w:val="20"/>
                <w:lang w:val="en-US"/>
              </w:rPr>
            </w:pPr>
            <w:r w:rsidRPr="0073083B">
              <w:rPr>
                <w:bCs/>
                <w:sz w:val="20"/>
                <w:szCs w:val="20"/>
                <w:lang w:val="en-US"/>
              </w:rPr>
              <w:t>29.6 (385)</w:t>
            </w:r>
          </w:p>
        </w:tc>
        <w:tc>
          <w:tcPr>
            <w:tcW w:w="930" w:type="dxa"/>
          </w:tcPr>
          <w:p w14:paraId="45C10299" w14:textId="77777777" w:rsidR="00623367" w:rsidRPr="0073083B" w:rsidRDefault="00623367" w:rsidP="00616CBB">
            <w:pPr>
              <w:jc w:val="center"/>
              <w:rPr>
                <w:bCs/>
                <w:sz w:val="20"/>
                <w:szCs w:val="20"/>
                <w:lang w:val="en-US"/>
              </w:rPr>
            </w:pPr>
            <w:r w:rsidRPr="0073083B">
              <w:rPr>
                <w:bCs/>
                <w:sz w:val="20"/>
                <w:szCs w:val="20"/>
                <w:lang w:val="en-US"/>
              </w:rPr>
              <w:t>28.3 (346)</w:t>
            </w:r>
          </w:p>
        </w:tc>
      </w:tr>
      <w:tr w:rsidR="00623367" w:rsidRPr="0073083B" w14:paraId="3FF41537" w14:textId="77777777" w:rsidTr="00616CBB">
        <w:tc>
          <w:tcPr>
            <w:tcW w:w="1704" w:type="dxa"/>
            <w:tcBorders>
              <w:right w:val="double" w:sz="4" w:space="0" w:color="auto"/>
            </w:tcBorders>
          </w:tcPr>
          <w:p w14:paraId="09A4C726" w14:textId="77777777" w:rsidR="00623367" w:rsidRPr="0073083B" w:rsidRDefault="00623367" w:rsidP="00616CBB">
            <w:pPr>
              <w:ind w:left="284"/>
              <w:rPr>
                <w:bCs/>
                <w:sz w:val="20"/>
                <w:szCs w:val="20"/>
                <w:lang w:val="en-US"/>
              </w:rPr>
            </w:pPr>
            <w:r w:rsidRPr="0073083B">
              <w:rPr>
                <w:bCs/>
                <w:sz w:val="20"/>
                <w:szCs w:val="20"/>
                <w:lang w:val="en-US"/>
              </w:rPr>
              <w:t>Units per patient – no.</w:t>
            </w:r>
          </w:p>
        </w:tc>
        <w:tc>
          <w:tcPr>
            <w:tcW w:w="930" w:type="dxa"/>
            <w:tcBorders>
              <w:left w:val="double" w:sz="4" w:space="0" w:color="auto"/>
            </w:tcBorders>
          </w:tcPr>
          <w:p w14:paraId="1178B36E" w14:textId="77777777" w:rsidR="00623367" w:rsidRPr="0073083B" w:rsidRDefault="00623367" w:rsidP="00616CBB">
            <w:pPr>
              <w:jc w:val="center"/>
              <w:rPr>
                <w:bCs/>
                <w:sz w:val="20"/>
                <w:szCs w:val="20"/>
                <w:lang w:val="en-US"/>
              </w:rPr>
            </w:pPr>
            <w:r w:rsidRPr="0073083B">
              <w:rPr>
                <w:bCs/>
                <w:sz w:val="20"/>
                <w:szCs w:val="20"/>
                <w:lang w:val="en-US"/>
              </w:rPr>
              <w:t>7.08±16.23</w:t>
            </w:r>
          </w:p>
        </w:tc>
        <w:tc>
          <w:tcPr>
            <w:tcW w:w="991" w:type="dxa"/>
            <w:tcBorders>
              <w:right w:val="double" w:sz="4" w:space="0" w:color="auto"/>
            </w:tcBorders>
          </w:tcPr>
          <w:p w14:paraId="5E884665" w14:textId="77777777" w:rsidR="00623367" w:rsidRPr="0073083B" w:rsidRDefault="00623367" w:rsidP="00616CBB">
            <w:pPr>
              <w:jc w:val="center"/>
              <w:rPr>
                <w:bCs/>
                <w:sz w:val="20"/>
                <w:szCs w:val="20"/>
                <w:lang w:val="en-US"/>
              </w:rPr>
            </w:pPr>
            <w:r w:rsidRPr="0073083B">
              <w:rPr>
                <w:bCs/>
                <w:sz w:val="20"/>
                <w:szCs w:val="20"/>
                <w:lang w:val="en-US"/>
              </w:rPr>
              <w:t>4.35±11.05</w:t>
            </w:r>
          </w:p>
        </w:tc>
        <w:tc>
          <w:tcPr>
            <w:tcW w:w="930" w:type="dxa"/>
            <w:tcBorders>
              <w:left w:val="double" w:sz="4" w:space="0" w:color="auto"/>
            </w:tcBorders>
          </w:tcPr>
          <w:p w14:paraId="2D017CD0" w14:textId="77777777" w:rsidR="00623367" w:rsidRPr="0073083B" w:rsidRDefault="00623367" w:rsidP="00616CBB">
            <w:pPr>
              <w:jc w:val="center"/>
              <w:rPr>
                <w:bCs/>
                <w:sz w:val="20"/>
                <w:szCs w:val="20"/>
                <w:lang w:val="en-US"/>
              </w:rPr>
            </w:pPr>
            <w:r w:rsidRPr="0073083B">
              <w:rPr>
                <w:bCs/>
                <w:sz w:val="20"/>
                <w:szCs w:val="20"/>
                <w:lang w:val="en-US"/>
              </w:rPr>
              <w:t>5.43±14.19</w:t>
            </w:r>
          </w:p>
        </w:tc>
        <w:tc>
          <w:tcPr>
            <w:tcW w:w="930" w:type="dxa"/>
            <w:tcBorders>
              <w:right w:val="double" w:sz="4" w:space="0" w:color="auto"/>
            </w:tcBorders>
          </w:tcPr>
          <w:p w14:paraId="2D1E1586" w14:textId="77777777" w:rsidR="00623367" w:rsidRPr="0073083B" w:rsidRDefault="00623367" w:rsidP="00616CBB">
            <w:pPr>
              <w:jc w:val="center"/>
              <w:rPr>
                <w:bCs/>
                <w:sz w:val="20"/>
                <w:szCs w:val="20"/>
                <w:lang w:val="en-US"/>
              </w:rPr>
            </w:pPr>
            <w:r w:rsidRPr="0073083B">
              <w:rPr>
                <w:bCs/>
                <w:sz w:val="20"/>
                <w:szCs w:val="20"/>
                <w:lang w:val="en-US"/>
              </w:rPr>
              <w:t>4.25±11.29</w:t>
            </w:r>
          </w:p>
        </w:tc>
        <w:tc>
          <w:tcPr>
            <w:tcW w:w="930" w:type="dxa"/>
            <w:tcBorders>
              <w:left w:val="double" w:sz="4" w:space="0" w:color="auto"/>
            </w:tcBorders>
          </w:tcPr>
          <w:p w14:paraId="762C86F9" w14:textId="77777777" w:rsidR="00623367" w:rsidRPr="0073083B" w:rsidRDefault="00623367" w:rsidP="00616CBB">
            <w:pPr>
              <w:jc w:val="center"/>
              <w:rPr>
                <w:bCs/>
                <w:sz w:val="20"/>
                <w:szCs w:val="20"/>
                <w:lang w:val="en-US"/>
              </w:rPr>
            </w:pPr>
            <w:r w:rsidRPr="0073083B">
              <w:rPr>
                <w:bCs/>
                <w:sz w:val="20"/>
                <w:szCs w:val="20"/>
                <w:lang w:val="en-US"/>
              </w:rPr>
              <w:t>3.95±10.72</w:t>
            </w:r>
          </w:p>
        </w:tc>
        <w:tc>
          <w:tcPr>
            <w:tcW w:w="930" w:type="dxa"/>
            <w:tcBorders>
              <w:right w:val="double" w:sz="4" w:space="0" w:color="auto"/>
            </w:tcBorders>
          </w:tcPr>
          <w:p w14:paraId="254301BC" w14:textId="77777777" w:rsidR="00623367" w:rsidRPr="0073083B" w:rsidRDefault="00623367" w:rsidP="00616CBB">
            <w:pPr>
              <w:jc w:val="center"/>
              <w:rPr>
                <w:bCs/>
                <w:sz w:val="20"/>
                <w:szCs w:val="20"/>
                <w:lang w:val="en-US"/>
              </w:rPr>
            </w:pPr>
            <w:r w:rsidRPr="0073083B">
              <w:rPr>
                <w:bCs/>
                <w:sz w:val="20"/>
                <w:szCs w:val="20"/>
                <w:lang w:val="en-US"/>
              </w:rPr>
              <w:t>3.83±10.63</w:t>
            </w:r>
          </w:p>
        </w:tc>
        <w:tc>
          <w:tcPr>
            <w:tcW w:w="985" w:type="dxa"/>
            <w:tcBorders>
              <w:left w:val="double" w:sz="4" w:space="0" w:color="auto"/>
            </w:tcBorders>
          </w:tcPr>
          <w:p w14:paraId="16A645C4" w14:textId="77777777" w:rsidR="00623367" w:rsidRPr="0073083B" w:rsidRDefault="00623367" w:rsidP="00616CBB">
            <w:pPr>
              <w:jc w:val="center"/>
              <w:rPr>
                <w:bCs/>
                <w:sz w:val="20"/>
                <w:szCs w:val="20"/>
                <w:lang w:val="en-US"/>
              </w:rPr>
            </w:pPr>
            <w:r w:rsidRPr="0073083B">
              <w:rPr>
                <w:bCs/>
                <w:sz w:val="20"/>
                <w:szCs w:val="20"/>
                <w:lang w:val="en-US"/>
              </w:rPr>
              <w:t>3.43±10.45</w:t>
            </w:r>
          </w:p>
        </w:tc>
        <w:tc>
          <w:tcPr>
            <w:tcW w:w="930" w:type="dxa"/>
          </w:tcPr>
          <w:p w14:paraId="03CF3A16" w14:textId="77777777" w:rsidR="00623367" w:rsidRPr="0073083B" w:rsidRDefault="00623367" w:rsidP="00616CBB">
            <w:pPr>
              <w:jc w:val="center"/>
              <w:rPr>
                <w:bCs/>
                <w:sz w:val="20"/>
                <w:szCs w:val="20"/>
                <w:lang w:val="en-US"/>
              </w:rPr>
            </w:pPr>
            <w:r w:rsidRPr="0073083B">
              <w:rPr>
                <w:bCs/>
                <w:sz w:val="20"/>
                <w:szCs w:val="20"/>
                <w:lang w:val="en-US"/>
              </w:rPr>
              <w:t>2.81±8.21</w:t>
            </w:r>
          </w:p>
        </w:tc>
      </w:tr>
      <w:tr w:rsidR="00623367" w:rsidRPr="0073083B" w14:paraId="228B5103" w14:textId="77777777" w:rsidTr="00616CBB">
        <w:tc>
          <w:tcPr>
            <w:tcW w:w="1704" w:type="dxa"/>
            <w:tcBorders>
              <w:right w:val="double" w:sz="4" w:space="0" w:color="auto"/>
            </w:tcBorders>
          </w:tcPr>
          <w:p w14:paraId="11DEB3CD" w14:textId="22247D96" w:rsidR="00623367" w:rsidRPr="0073083B" w:rsidRDefault="00623367" w:rsidP="00616CBB">
            <w:pPr>
              <w:ind w:left="142"/>
              <w:rPr>
                <w:bCs/>
                <w:sz w:val="20"/>
                <w:szCs w:val="20"/>
                <w:lang w:val="en-US"/>
              </w:rPr>
            </w:pPr>
            <w:r w:rsidRPr="0073083B">
              <w:rPr>
                <w:bCs/>
                <w:sz w:val="20"/>
                <w:szCs w:val="20"/>
                <w:lang w:val="en-US"/>
              </w:rPr>
              <w:t>Preoperative Anemia – % (no./ total no.)</w:t>
            </w:r>
          </w:p>
        </w:tc>
        <w:tc>
          <w:tcPr>
            <w:tcW w:w="930" w:type="dxa"/>
            <w:tcBorders>
              <w:left w:val="double" w:sz="4" w:space="0" w:color="auto"/>
            </w:tcBorders>
          </w:tcPr>
          <w:p w14:paraId="27A48AA1" w14:textId="77777777" w:rsidR="00623367" w:rsidRPr="0073083B" w:rsidRDefault="00623367" w:rsidP="00616CBB">
            <w:pPr>
              <w:jc w:val="center"/>
              <w:rPr>
                <w:bCs/>
                <w:sz w:val="20"/>
                <w:szCs w:val="20"/>
                <w:lang w:val="en-US"/>
              </w:rPr>
            </w:pPr>
            <w:r w:rsidRPr="0073083B">
              <w:rPr>
                <w:bCs/>
                <w:sz w:val="20"/>
                <w:szCs w:val="20"/>
                <w:lang w:val="en-US"/>
              </w:rPr>
              <w:t>46.0 (444)</w:t>
            </w:r>
          </w:p>
        </w:tc>
        <w:tc>
          <w:tcPr>
            <w:tcW w:w="991" w:type="dxa"/>
            <w:tcBorders>
              <w:right w:val="double" w:sz="4" w:space="0" w:color="auto"/>
            </w:tcBorders>
          </w:tcPr>
          <w:p w14:paraId="6E66FD14" w14:textId="77777777" w:rsidR="00623367" w:rsidRPr="0073083B" w:rsidRDefault="00623367" w:rsidP="00616CBB">
            <w:pPr>
              <w:jc w:val="center"/>
              <w:rPr>
                <w:bCs/>
                <w:sz w:val="20"/>
                <w:szCs w:val="20"/>
                <w:lang w:val="en-US"/>
              </w:rPr>
            </w:pPr>
            <w:r w:rsidRPr="0073083B">
              <w:rPr>
                <w:bCs/>
                <w:sz w:val="20"/>
                <w:szCs w:val="20"/>
                <w:lang w:val="en-US"/>
              </w:rPr>
              <w:t>43.6 (804)</w:t>
            </w:r>
          </w:p>
        </w:tc>
        <w:tc>
          <w:tcPr>
            <w:tcW w:w="930" w:type="dxa"/>
            <w:tcBorders>
              <w:left w:val="double" w:sz="4" w:space="0" w:color="auto"/>
            </w:tcBorders>
          </w:tcPr>
          <w:p w14:paraId="0007EA1F" w14:textId="77777777" w:rsidR="00623367" w:rsidRPr="0073083B" w:rsidRDefault="00623367" w:rsidP="00616CBB">
            <w:pPr>
              <w:jc w:val="center"/>
              <w:rPr>
                <w:bCs/>
                <w:sz w:val="20"/>
                <w:szCs w:val="20"/>
                <w:lang w:val="en-US"/>
              </w:rPr>
            </w:pPr>
            <w:r w:rsidRPr="0073083B">
              <w:rPr>
                <w:bCs/>
                <w:sz w:val="20"/>
                <w:szCs w:val="20"/>
                <w:lang w:val="en-US"/>
              </w:rPr>
              <w:t>40.8 (352)</w:t>
            </w:r>
          </w:p>
        </w:tc>
        <w:tc>
          <w:tcPr>
            <w:tcW w:w="930" w:type="dxa"/>
            <w:tcBorders>
              <w:right w:val="double" w:sz="4" w:space="0" w:color="auto"/>
            </w:tcBorders>
          </w:tcPr>
          <w:p w14:paraId="4AAD527F" w14:textId="77777777" w:rsidR="00623367" w:rsidRPr="0073083B" w:rsidRDefault="00623367" w:rsidP="00616CBB">
            <w:pPr>
              <w:jc w:val="center"/>
              <w:rPr>
                <w:bCs/>
                <w:sz w:val="20"/>
                <w:szCs w:val="20"/>
                <w:lang w:val="en-US"/>
              </w:rPr>
            </w:pPr>
            <w:r w:rsidRPr="0073083B">
              <w:rPr>
                <w:bCs/>
                <w:sz w:val="20"/>
                <w:szCs w:val="20"/>
                <w:lang w:val="en-US"/>
              </w:rPr>
              <w:t>42.3 (501)</w:t>
            </w:r>
          </w:p>
        </w:tc>
        <w:tc>
          <w:tcPr>
            <w:tcW w:w="930" w:type="dxa"/>
            <w:tcBorders>
              <w:left w:val="double" w:sz="4" w:space="0" w:color="auto"/>
            </w:tcBorders>
          </w:tcPr>
          <w:p w14:paraId="7642A48E" w14:textId="77777777" w:rsidR="00623367" w:rsidRPr="0073083B" w:rsidRDefault="00623367" w:rsidP="00616CBB">
            <w:pPr>
              <w:jc w:val="center"/>
              <w:rPr>
                <w:bCs/>
                <w:sz w:val="20"/>
                <w:szCs w:val="20"/>
                <w:lang w:val="en-US"/>
              </w:rPr>
            </w:pPr>
            <w:r w:rsidRPr="0073083B">
              <w:rPr>
                <w:bCs/>
                <w:sz w:val="20"/>
                <w:szCs w:val="20"/>
                <w:lang w:val="en-US"/>
              </w:rPr>
              <w:t>41.0 (512)</w:t>
            </w:r>
          </w:p>
        </w:tc>
        <w:tc>
          <w:tcPr>
            <w:tcW w:w="930" w:type="dxa"/>
            <w:tcBorders>
              <w:right w:val="double" w:sz="4" w:space="0" w:color="auto"/>
            </w:tcBorders>
          </w:tcPr>
          <w:p w14:paraId="75AFE1EE" w14:textId="77777777" w:rsidR="00623367" w:rsidRPr="0073083B" w:rsidRDefault="00623367" w:rsidP="00616CBB">
            <w:pPr>
              <w:jc w:val="center"/>
              <w:rPr>
                <w:bCs/>
                <w:sz w:val="20"/>
                <w:szCs w:val="20"/>
                <w:lang w:val="en-US"/>
              </w:rPr>
            </w:pPr>
            <w:r w:rsidRPr="0073083B">
              <w:rPr>
                <w:bCs/>
                <w:sz w:val="20"/>
                <w:szCs w:val="20"/>
                <w:lang w:val="en-US"/>
              </w:rPr>
              <w:t>37.3 (587)</w:t>
            </w:r>
          </w:p>
        </w:tc>
        <w:tc>
          <w:tcPr>
            <w:tcW w:w="985" w:type="dxa"/>
            <w:tcBorders>
              <w:left w:val="double" w:sz="4" w:space="0" w:color="auto"/>
            </w:tcBorders>
          </w:tcPr>
          <w:p w14:paraId="777B5B86" w14:textId="77777777" w:rsidR="00623367" w:rsidRPr="0073083B" w:rsidRDefault="00623367" w:rsidP="00616CBB">
            <w:pPr>
              <w:jc w:val="center"/>
              <w:rPr>
                <w:bCs/>
                <w:sz w:val="20"/>
                <w:szCs w:val="20"/>
                <w:lang w:val="en-US"/>
              </w:rPr>
            </w:pPr>
            <w:r w:rsidRPr="0073083B">
              <w:rPr>
                <w:bCs/>
                <w:sz w:val="20"/>
                <w:szCs w:val="20"/>
                <w:lang w:val="en-US"/>
              </w:rPr>
              <w:t>36.2 (470)</w:t>
            </w:r>
          </w:p>
        </w:tc>
        <w:tc>
          <w:tcPr>
            <w:tcW w:w="930" w:type="dxa"/>
          </w:tcPr>
          <w:p w14:paraId="52730B74" w14:textId="77777777" w:rsidR="00623367" w:rsidRPr="0073083B" w:rsidRDefault="00623367" w:rsidP="00616CBB">
            <w:pPr>
              <w:jc w:val="center"/>
              <w:rPr>
                <w:bCs/>
                <w:sz w:val="20"/>
                <w:szCs w:val="20"/>
                <w:lang w:val="en-US"/>
              </w:rPr>
            </w:pPr>
            <w:r w:rsidRPr="0073083B">
              <w:rPr>
                <w:bCs/>
                <w:sz w:val="20"/>
                <w:szCs w:val="20"/>
                <w:lang w:val="en-US"/>
              </w:rPr>
              <w:t>37.3 (456)</w:t>
            </w:r>
          </w:p>
        </w:tc>
      </w:tr>
      <w:tr w:rsidR="00623367" w:rsidRPr="0073083B" w14:paraId="7026F73D" w14:textId="77777777" w:rsidTr="00616CBB">
        <w:tc>
          <w:tcPr>
            <w:tcW w:w="1704" w:type="dxa"/>
            <w:tcBorders>
              <w:right w:val="double" w:sz="4" w:space="0" w:color="auto"/>
            </w:tcBorders>
          </w:tcPr>
          <w:p w14:paraId="55AF9AD5" w14:textId="34E393BF" w:rsidR="00623367" w:rsidRPr="0073083B" w:rsidRDefault="00623367" w:rsidP="00616CBB">
            <w:pPr>
              <w:ind w:left="142"/>
              <w:rPr>
                <w:bCs/>
                <w:sz w:val="20"/>
                <w:szCs w:val="20"/>
                <w:lang w:val="en-US"/>
              </w:rPr>
            </w:pPr>
            <w:r w:rsidRPr="0073083B">
              <w:rPr>
                <w:bCs/>
                <w:sz w:val="20"/>
                <w:szCs w:val="20"/>
                <w:lang w:val="en-US"/>
              </w:rPr>
              <w:t>Anemia at discharge – % (no./total no.)</w:t>
            </w:r>
          </w:p>
        </w:tc>
        <w:tc>
          <w:tcPr>
            <w:tcW w:w="930" w:type="dxa"/>
            <w:tcBorders>
              <w:left w:val="double" w:sz="4" w:space="0" w:color="auto"/>
            </w:tcBorders>
          </w:tcPr>
          <w:p w14:paraId="4CD3C6CD" w14:textId="77777777" w:rsidR="00623367" w:rsidRPr="0073083B" w:rsidRDefault="00623367" w:rsidP="00616CBB">
            <w:pPr>
              <w:jc w:val="center"/>
              <w:rPr>
                <w:bCs/>
                <w:sz w:val="20"/>
                <w:szCs w:val="20"/>
                <w:lang w:val="en-US"/>
              </w:rPr>
            </w:pPr>
            <w:r w:rsidRPr="0073083B">
              <w:rPr>
                <w:bCs/>
                <w:sz w:val="20"/>
                <w:szCs w:val="20"/>
                <w:lang w:val="en-US"/>
              </w:rPr>
              <w:t>81.7 (788)</w:t>
            </w:r>
          </w:p>
        </w:tc>
        <w:tc>
          <w:tcPr>
            <w:tcW w:w="991" w:type="dxa"/>
            <w:tcBorders>
              <w:right w:val="double" w:sz="4" w:space="0" w:color="auto"/>
            </w:tcBorders>
          </w:tcPr>
          <w:p w14:paraId="737E961D" w14:textId="77777777" w:rsidR="00623367" w:rsidRPr="0073083B" w:rsidRDefault="00623367" w:rsidP="00616CBB">
            <w:pPr>
              <w:jc w:val="center"/>
              <w:rPr>
                <w:bCs/>
                <w:sz w:val="20"/>
                <w:szCs w:val="20"/>
                <w:lang w:val="en-US"/>
              </w:rPr>
            </w:pPr>
            <w:r w:rsidRPr="0073083B">
              <w:rPr>
                <w:bCs/>
                <w:sz w:val="20"/>
                <w:szCs w:val="20"/>
                <w:lang w:val="en-US"/>
              </w:rPr>
              <w:t>78.8 (1,453)</w:t>
            </w:r>
          </w:p>
        </w:tc>
        <w:tc>
          <w:tcPr>
            <w:tcW w:w="930" w:type="dxa"/>
            <w:tcBorders>
              <w:left w:val="double" w:sz="4" w:space="0" w:color="auto"/>
            </w:tcBorders>
          </w:tcPr>
          <w:p w14:paraId="5A51C919" w14:textId="77777777" w:rsidR="00623367" w:rsidRPr="0073083B" w:rsidRDefault="00623367" w:rsidP="00616CBB">
            <w:pPr>
              <w:jc w:val="center"/>
              <w:rPr>
                <w:bCs/>
                <w:sz w:val="20"/>
                <w:szCs w:val="20"/>
                <w:lang w:val="en-US"/>
              </w:rPr>
            </w:pPr>
            <w:r w:rsidRPr="0073083B">
              <w:rPr>
                <w:bCs/>
                <w:sz w:val="20"/>
                <w:szCs w:val="20"/>
                <w:lang w:val="en-US"/>
              </w:rPr>
              <w:t>64.2 (554)</w:t>
            </w:r>
          </w:p>
        </w:tc>
        <w:tc>
          <w:tcPr>
            <w:tcW w:w="930" w:type="dxa"/>
            <w:tcBorders>
              <w:right w:val="double" w:sz="4" w:space="0" w:color="auto"/>
            </w:tcBorders>
          </w:tcPr>
          <w:p w14:paraId="0E9CB9F3" w14:textId="77777777" w:rsidR="00623367" w:rsidRPr="0073083B" w:rsidRDefault="00623367" w:rsidP="00616CBB">
            <w:pPr>
              <w:jc w:val="center"/>
              <w:rPr>
                <w:bCs/>
                <w:sz w:val="20"/>
                <w:szCs w:val="20"/>
                <w:lang w:val="en-US"/>
              </w:rPr>
            </w:pPr>
            <w:r w:rsidRPr="0073083B">
              <w:rPr>
                <w:bCs/>
                <w:sz w:val="20"/>
                <w:szCs w:val="20"/>
                <w:lang w:val="en-US"/>
              </w:rPr>
              <w:t>68.4 (810)</w:t>
            </w:r>
          </w:p>
        </w:tc>
        <w:tc>
          <w:tcPr>
            <w:tcW w:w="930" w:type="dxa"/>
            <w:tcBorders>
              <w:left w:val="double" w:sz="4" w:space="0" w:color="auto"/>
            </w:tcBorders>
          </w:tcPr>
          <w:p w14:paraId="2D96480A" w14:textId="77777777" w:rsidR="00623367" w:rsidRPr="0073083B" w:rsidRDefault="00623367" w:rsidP="00616CBB">
            <w:pPr>
              <w:jc w:val="center"/>
              <w:rPr>
                <w:bCs/>
                <w:sz w:val="20"/>
                <w:szCs w:val="20"/>
                <w:lang w:val="en-US"/>
              </w:rPr>
            </w:pPr>
            <w:r w:rsidRPr="0073083B">
              <w:rPr>
                <w:bCs/>
                <w:sz w:val="20"/>
                <w:szCs w:val="20"/>
                <w:lang w:val="en-US"/>
              </w:rPr>
              <w:t>74.1 (926)</w:t>
            </w:r>
          </w:p>
        </w:tc>
        <w:tc>
          <w:tcPr>
            <w:tcW w:w="930" w:type="dxa"/>
            <w:tcBorders>
              <w:right w:val="double" w:sz="4" w:space="0" w:color="auto"/>
            </w:tcBorders>
          </w:tcPr>
          <w:p w14:paraId="79567A47" w14:textId="77777777" w:rsidR="00623367" w:rsidRPr="0073083B" w:rsidRDefault="00623367" w:rsidP="00616CBB">
            <w:pPr>
              <w:jc w:val="center"/>
              <w:rPr>
                <w:bCs/>
                <w:sz w:val="20"/>
                <w:szCs w:val="20"/>
                <w:lang w:val="en-US"/>
              </w:rPr>
            </w:pPr>
            <w:r w:rsidRPr="0073083B">
              <w:rPr>
                <w:bCs/>
                <w:sz w:val="20"/>
                <w:szCs w:val="20"/>
                <w:lang w:val="en-US"/>
              </w:rPr>
              <w:t>75.9 (1,193)</w:t>
            </w:r>
          </w:p>
        </w:tc>
        <w:tc>
          <w:tcPr>
            <w:tcW w:w="985" w:type="dxa"/>
            <w:tcBorders>
              <w:left w:val="double" w:sz="4" w:space="0" w:color="auto"/>
            </w:tcBorders>
          </w:tcPr>
          <w:p w14:paraId="059DDD0C" w14:textId="77777777" w:rsidR="00623367" w:rsidRPr="0073083B" w:rsidRDefault="00623367" w:rsidP="00616CBB">
            <w:pPr>
              <w:jc w:val="center"/>
              <w:rPr>
                <w:bCs/>
                <w:sz w:val="20"/>
                <w:szCs w:val="20"/>
                <w:lang w:val="en-US"/>
              </w:rPr>
            </w:pPr>
            <w:r w:rsidRPr="0073083B">
              <w:rPr>
                <w:bCs/>
                <w:sz w:val="20"/>
                <w:szCs w:val="20"/>
                <w:lang w:val="en-US"/>
              </w:rPr>
              <w:t>59.7 (776)</w:t>
            </w:r>
          </w:p>
        </w:tc>
        <w:tc>
          <w:tcPr>
            <w:tcW w:w="930" w:type="dxa"/>
          </w:tcPr>
          <w:p w14:paraId="1435D487" w14:textId="77777777" w:rsidR="00623367" w:rsidRPr="0073083B" w:rsidRDefault="00623367" w:rsidP="00616CBB">
            <w:pPr>
              <w:jc w:val="center"/>
              <w:rPr>
                <w:bCs/>
                <w:sz w:val="20"/>
                <w:szCs w:val="20"/>
                <w:lang w:val="en-US"/>
              </w:rPr>
            </w:pPr>
            <w:r w:rsidRPr="0073083B">
              <w:rPr>
                <w:bCs/>
                <w:sz w:val="20"/>
                <w:szCs w:val="20"/>
                <w:lang w:val="en-US"/>
              </w:rPr>
              <w:t>65.3 (799)</w:t>
            </w:r>
          </w:p>
        </w:tc>
      </w:tr>
      <w:tr w:rsidR="00623367" w:rsidRPr="0073083B" w14:paraId="320A7E50" w14:textId="77777777" w:rsidTr="00616CBB">
        <w:tc>
          <w:tcPr>
            <w:tcW w:w="1704" w:type="dxa"/>
            <w:tcBorders>
              <w:right w:val="double" w:sz="4" w:space="0" w:color="auto"/>
            </w:tcBorders>
          </w:tcPr>
          <w:p w14:paraId="21E7C1D8" w14:textId="77777777" w:rsidR="00623367" w:rsidRPr="0073083B" w:rsidRDefault="00623367" w:rsidP="00616CBB">
            <w:pPr>
              <w:ind w:left="142"/>
              <w:rPr>
                <w:bCs/>
                <w:sz w:val="20"/>
                <w:szCs w:val="20"/>
                <w:lang w:val="en-US"/>
              </w:rPr>
            </w:pPr>
            <w:r w:rsidRPr="0073083B">
              <w:rPr>
                <w:bCs/>
                <w:sz w:val="20"/>
                <w:szCs w:val="20"/>
                <w:lang w:val="en-US"/>
              </w:rPr>
              <w:t>Preoperative Anemia – % (no.)</w:t>
            </w:r>
          </w:p>
        </w:tc>
        <w:tc>
          <w:tcPr>
            <w:tcW w:w="930" w:type="dxa"/>
            <w:tcBorders>
              <w:left w:val="double" w:sz="4" w:space="0" w:color="auto"/>
            </w:tcBorders>
          </w:tcPr>
          <w:p w14:paraId="5304377C" w14:textId="77777777" w:rsidR="00623367" w:rsidRPr="0073083B" w:rsidRDefault="00623367" w:rsidP="00616CBB">
            <w:pPr>
              <w:jc w:val="center"/>
              <w:rPr>
                <w:bCs/>
                <w:sz w:val="20"/>
                <w:szCs w:val="20"/>
                <w:lang w:val="en-US"/>
              </w:rPr>
            </w:pPr>
            <w:r w:rsidRPr="0073083B">
              <w:rPr>
                <w:sz w:val="20"/>
                <w:szCs w:val="20"/>
              </w:rPr>
              <w:t xml:space="preserve">51.3 </w:t>
            </w:r>
            <w:r w:rsidRPr="0073083B">
              <w:rPr>
                <w:sz w:val="20"/>
                <w:szCs w:val="20"/>
              </w:rPr>
              <w:br/>
              <w:t>(444/865)</w:t>
            </w:r>
          </w:p>
        </w:tc>
        <w:tc>
          <w:tcPr>
            <w:tcW w:w="991" w:type="dxa"/>
            <w:tcBorders>
              <w:right w:val="double" w:sz="4" w:space="0" w:color="auto"/>
            </w:tcBorders>
          </w:tcPr>
          <w:p w14:paraId="63D17CD7" w14:textId="77777777" w:rsidR="00623367" w:rsidRPr="0073083B" w:rsidRDefault="00623367" w:rsidP="00616CBB">
            <w:pPr>
              <w:jc w:val="center"/>
              <w:rPr>
                <w:bCs/>
                <w:sz w:val="20"/>
                <w:szCs w:val="20"/>
                <w:lang w:val="en-US"/>
              </w:rPr>
            </w:pPr>
            <w:r w:rsidRPr="0073083B">
              <w:rPr>
                <w:sz w:val="20"/>
                <w:szCs w:val="20"/>
              </w:rPr>
              <w:t xml:space="preserve">50.4 </w:t>
            </w:r>
            <w:r w:rsidRPr="0073083B">
              <w:rPr>
                <w:sz w:val="20"/>
                <w:szCs w:val="20"/>
              </w:rPr>
              <w:br/>
              <w:t>(804/1,594)</w:t>
            </w:r>
          </w:p>
        </w:tc>
        <w:tc>
          <w:tcPr>
            <w:tcW w:w="930" w:type="dxa"/>
            <w:tcBorders>
              <w:left w:val="double" w:sz="4" w:space="0" w:color="auto"/>
            </w:tcBorders>
          </w:tcPr>
          <w:p w14:paraId="76AF3A6A" w14:textId="77777777" w:rsidR="00623367" w:rsidRPr="0073083B" w:rsidRDefault="00623367" w:rsidP="00616CBB">
            <w:pPr>
              <w:jc w:val="center"/>
              <w:rPr>
                <w:bCs/>
                <w:sz w:val="20"/>
                <w:szCs w:val="20"/>
                <w:lang w:val="en-US"/>
              </w:rPr>
            </w:pPr>
            <w:r w:rsidRPr="0073083B">
              <w:rPr>
                <w:sz w:val="20"/>
                <w:szCs w:val="20"/>
              </w:rPr>
              <w:t xml:space="preserve">49.7 </w:t>
            </w:r>
            <w:r w:rsidRPr="0073083B">
              <w:rPr>
                <w:sz w:val="20"/>
                <w:szCs w:val="20"/>
              </w:rPr>
              <w:br/>
              <w:t>(352/708)</w:t>
            </w:r>
          </w:p>
        </w:tc>
        <w:tc>
          <w:tcPr>
            <w:tcW w:w="930" w:type="dxa"/>
            <w:tcBorders>
              <w:right w:val="double" w:sz="4" w:space="0" w:color="auto"/>
            </w:tcBorders>
          </w:tcPr>
          <w:p w14:paraId="3B60ED71" w14:textId="77777777" w:rsidR="00623367" w:rsidRPr="0073083B" w:rsidRDefault="00623367" w:rsidP="00616CBB">
            <w:pPr>
              <w:jc w:val="center"/>
              <w:rPr>
                <w:bCs/>
                <w:sz w:val="20"/>
                <w:szCs w:val="20"/>
                <w:lang w:val="en-US"/>
              </w:rPr>
            </w:pPr>
            <w:r w:rsidRPr="0073083B">
              <w:rPr>
                <w:sz w:val="20"/>
                <w:szCs w:val="20"/>
              </w:rPr>
              <w:t>50.4</w:t>
            </w:r>
            <w:r w:rsidRPr="0073083B">
              <w:rPr>
                <w:sz w:val="20"/>
                <w:szCs w:val="20"/>
              </w:rPr>
              <w:br/>
              <w:t xml:space="preserve"> (501/995)</w:t>
            </w:r>
          </w:p>
        </w:tc>
        <w:tc>
          <w:tcPr>
            <w:tcW w:w="930" w:type="dxa"/>
            <w:tcBorders>
              <w:left w:val="double" w:sz="4" w:space="0" w:color="auto"/>
            </w:tcBorders>
          </w:tcPr>
          <w:p w14:paraId="1081E87D" w14:textId="77777777" w:rsidR="00623367" w:rsidRPr="0073083B" w:rsidRDefault="00623367" w:rsidP="00616CBB">
            <w:pPr>
              <w:jc w:val="center"/>
              <w:rPr>
                <w:bCs/>
                <w:sz w:val="20"/>
                <w:szCs w:val="20"/>
                <w:lang w:val="en-US"/>
              </w:rPr>
            </w:pPr>
            <w:r w:rsidRPr="0073083B">
              <w:rPr>
                <w:sz w:val="20"/>
                <w:szCs w:val="20"/>
              </w:rPr>
              <w:t>41.9 (512/1,222)</w:t>
            </w:r>
          </w:p>
        </w:tc>
        <w:tc>
          <w:tcPr>
            <w:tcW w:w="930" w:type="dxa"/>
            <w:tcBorders>
              <w:right w:val="double" w:sz="4" w:space="0" w:color="auto"/>
            </w:tcBorders>
          </w:tcPr>
          <w:p w14:paraId="62C0AE1E" w14:textId="77777777" w:rsidR="00623367" w:rsidRPr="0073083B" w:rsidRDefault="00623367" w:rsidP="00616CBB">
            <w:pPr>
              <w:jc w:val="center"/>
              <w:rPr>
                <w:bCs/>
                <w:sz w:val="20"/>
                <w:szCs w:val="20"/>
                <w:lang w:val="en-US"/>
              </w:rPr>
            </w:pPr>
            <w:r w:rsidRPr="0073083B">
              <w:rPr>
                <w:sz w:val="20"/>
                <w:szCs w:val="20"/>
              </w:rPr>
              <w:t>38.5 (587/1,526)</w:t>
            </w:r>
          </w:p>
        </w:tc>
        <w:tc>
          <w:tcPr>
            <w:tcW w:w="985" w:type="dxa"/>
            <w:tcBorders>
              <w:left w:val="double" w:sz="4" w:space="0" w:color="auto"/>
            </w:tcBorders>
          </w:tcPr>
          <w:p w14:paraId="14E4A345" w14:textId="77777777" w:rsidR="00623367" w:rsidRPr="0073083B" w:rsidRDefault="00623367" w:rsidP="00616CBB">
            <w:pPr>
              <w:jc w:val="center"/>
              <w:rPr>
                <w:bCs/>
                <w:sz w:val="20"/>
                <w:szCs w:val="20"/>
                <w:lang w:val="en-US"/>
              </w:rPr>
            </w:pPr>
            <w:r w:rsidRPr="0073083B">
              <w:rPr>
                <w:sz w:val="20"/>
                <w:szCs w:val="20"/>
              </w:rPr>
              <w:t>45.0 (470/1,044)</w:t>
            </w:r>
          </w:p>
        </w:tc>
        <w:tc>
          <w:tcPr>
            <w:tcW w:w="930" w:type="dxa"/>
          </w:tcPr>
          <w:p w14:paraId="225856E6" w14:textId="77777777" w:rsidR="00623367" w:rsidRPr="0073083B" w:rsidRDefault="00623367" w:rsidP="00616CBB">
            <w:pPr>
              <w:jc w:val="center"/>
              <w:rPr>
                <w:bCs/>
                <w:sz w:val="20"/>
                <w:szCs w:val="20"/>
                <w:lang w:val="en-US"/>
              </w:rPr>
            </w:pPr>
            <w:r w:rsidRPr="0073083B">
              <w:rPr>
                <w:sz w:val="20"/>
                <w:szCs w:val="20"/>
              </w:rPr>
              <w:t xml:space="preserve">46.0 </w:t>
            </w:r>
            <w:r w:rsidRPr="0073083B">
              <w:rPr>
                <w:sz w:val="20"/>
                <w:szCs w:val="20"/>
              </w:rPr>
              <w:br/>
              <w:t>(456/992)</w:t>
            </w:r>
          </w:p>
        </w:tc>
      </w:tr>
      <w:tr w:rsidR="00623367" w:rsidRPr="0073083B" w14:paraId="58799C08" w14:textId="77777777" w:rsidTr="00616CBB">
        <w:tc>
          <w:tcPr>
            <w:tcW w:w="1704" w:type="dxa"/>
            <w:tcBorders>
              <w:right w:val="double" w:sz="4" w:space="0" w:color="auto"/>
            </w:tcBorders>
          </w:tcPr>
          <w:p w14:paraId="579C84D9" w14:textId="77777777" w:rsidR="00623367" w:rsidRPr="0073083B" w:rsidRDefault="00623367" w:rsidP="00616CBB">
            <w:pPr>
              <w:ind w:left="142"/>
              <w:rPr>
                <w:bCs/>
                <w:sz w:val="20"/>
                <w:szCs w:val="20"/>
                <w:lang w:val="en-US"/>
              </w:rPr>
            </w:pPr>
            <w:r w:rsidRPr="0073083B">
              <w:rPr>
                <w:bCs/>
                <w:sz w:val="20"/>
                <w:szCs w:val="20"/>
                <w:lang w:val="en-US"/>
              </w:rPr>
              <w:t>Anemia at discharge – % (no.)</w:t>
            </w:r>
          </w:p>
        </w:tc>
        <w:tc>
          <w:tcPr>
            <w:tcW w:w="930" w:type="dxa"/>
            <w:tcBorders>
              <w:left w:val="double" w:sz="4" w:space="0" w:color="auto"/>
            </w:tcBorders>
          </w:tcPr>
          <w:p w14:paraId="2AA1651B" w14:textId="77777777" w:rsidR="00623367" w:rsidRPr="0073083B" w:rsidRDefault="00623367" w:rsidP="00616CBB">
            <w:pPr>
              <w:jc w:val="center"/>
              <w:rPr>
                <w:bCs/>
                <w:sz w:val="20"/>
                <w:szCs w:val="20"/>
                <w:lang w:val="en-US"/>
              </w:rPr>
            </w:pPr>
            <w:r w:rsidRPr="0073083B">
              <w:rPr>
                <w:sz w:val="20"/>
                <w:szCs w:val="20"/>
              </w:rPr>
              <w:t xml:space="preserve">90.7 </w:t>
            </w:r>
            <w:r w:rsidRPr="0073083B">
              <w:rPr>
                <w:sz w:val="20"/>
                <w:szCs w:val="20"/>
              </w:rPr>
              <w:br/>
              <w:t>(788/869)</w:t>
            </w:r>
          </w:p>
        </w:tc>
        <w:tc>
          <w:tcPr>
            <w:tcW w:w="991" w:type="dxa"/>
            <w:tcBorders>
              <w:right w:val="double" w:sz="4" w:space="0" w:color="auto"/>
            </w:tcBorders>
          </w:tcPr>
          <w:p w14:paraId="0CB08258" w14:textId="77777777" w:rsidR="00623367" w:rsidRPr="0073083B" w:rsidRDefault="00623367" w:rsidP="00616CBB">
            <w:pPr>
              <w:jc w:val="center"/>
              <w:rPr>
                <w:bCs/>
                <w:sz w:val="20"/>
                <w:szCs w:val="20"/>
                <w:lang w:val="en-US"/>
              </w:rPr>
            </w:pPr>
            <w:r w:rsidRPr="0073083B">
              <w:rPr>
                <w:sz w:val="20"/>
                <w:szCs w:val="20"/>
              </w:rPr>
              <w:t>89.9 (1,453/1,617)</w:t>
            </w:r>
          </w:p>
        </w:tc>
        <w:tc>
          <w:tcPr>
            <w:tcW w:w="930" w:type="dxa"/>
            <w:tcBorders>
              <w:left w:val="double" w:sz="4" w:space="0" w:color="auto"/>
            </w:tcBorders>
          </w:tcPr>
          <w:p w14:paraId="6A853306" w14:textId="77777777" w:rsidR="00623367" w:rsidRPr="0073083B" w:rsidRDefault="00623367" w:rsidP="00616CBB">
            <w:pPr>
              <w:jc w:val="center"/>
              <w:rPr>
                <w:bCs/>
                <w:sz w:val="20"/>
                <w:szCs w:val="20"/>
                <w:lang w:val="en-US"/>
              </w:rPr>
            </w:pPr>
            <w:r w:rsidRPr="0073083B">
              <w:rPr>
                <w:sz w:val="20"/>
                <w:szCs w:val="20"/>
              </w:rPr>
              <w:t xml:space="preserve">82.9 </w:t>
            </w:r>
            <w:r w:rsidRPr="0073083B">
              <w:rPr>
                <w:sz w:val="20"/>
                <w:szCs w:val="20"/>
              </w:rPr>
              <w:br/>
              <w:t>(554/668)</w:t>
            </w:r>
          </w:p>
        </w:tc>
        <w:tc>
          <w:tcPr>
            <w:tcW w:w="930" w:type="dxa"/>
            <w:tcBorders>
              <w:right w:val="double" w:sz="4" w:space="0" w:color="auto"/>
            </w:tcBorders>
          </w:tcPr>
          <w:p w14:paraId="13034AD8" w14:textId="77777777" w:rsidR="00623367" w:rsidRPr="0073083B" w:rsidRDefault="00623367" w:rsidP="00616CBB">
            <w:pPr>
              <w:jc w:val="center"/>
              <w:rPr>
                <w:bCs/>
                <w:sz w:val="20"/>
                <w:szCs w:val="20"/>
                <w:lang w:val="en-US"/>
              </w:rPr>
            </w:pPr>
            <w:r w:rsidRPr="0073083B">
              <w:rPr>
                <w:sz w:val="20"/>
                <w:szCs w:val="20"/>
              </w:rPr>
              <w:t xml:space="preserve">85.0 </w:t>
            </w:r>
            <w:r w:rsidRPr="0073083B">
              <w:rPr>
                <w:sz w:val="20"/>
                <w:szCs w:val="20"/>
              </w:rPr>
              <w:br/>
              <w:t>(810/953)</w:t>
            </w:r>
          </w:p>
        </w:tc>
        <w:tc>
          <w:tcPr>
            <w:tcW w:w="930" w:type="dxa"/>
            <w:tcBorders>
              <w:left w:val="double" w:sz="4" w:space="0" w:color="auto"/>
            </w:tcBorders>
          </w:tcPr>
          <w:p w14:paraId="005AF5E6" w14:textId="77777777" w:rsidR="00623367" w:rsidRPr="0073083B" w:rsidRDefault="00623367" w:rsidP="00616CBB">
            <w:pPr>
              <w:jc w:val="center"/>
              <w:rPr>
                <w:bCs/>
                <w:sz w:val="20"/>
                <w:szCs w:val="20"/>
                <w:lang w:val="en-US"/>
              </w:rPr>
            </w:pPr>
            <w:r w:rsidRPr="0073083B">
              <w:rPr>
                <w:sz w:val="20"/>
                <w:szCs w:val="20"/>
              </w:rPr>
              <w:t>82.5 (926/1,123)</w:t>
            </w:r>
          </w:p>
        </w:tc>
        <w:tc>
          <w:tcPr>
            <w:tcW w:w="930" w:type="dxa"/>
            <w:tcBorders>
              <w:right w:val="double" w:sz="4" w:space="0" w:color="auto"/>
            </w:tcBorders>
          </w:tcPr>
          <w:p w14:paraId="3C981939" w14:textId="77777777" w:rsidR="00623367" w:rsidRPr="0073083B" w:rsidRDefault="00623367" w:rsidP="00616CBB">
            <w:pPr>
              <w:jc w:val="center"/>
              <w:rPr>
                <w:bCs/>
                <w:sz w:val="20"/>
                <w:szCs w:val="20"/>
                <w:lang w:val="en-US"/>
              </w:rPr>
            </w:pPr>
            <w:r w:rsidRPr="0073083B">
              <w:rPr>
                <w:sz w:val="20"/>
                <w:szCs w:val="20"/>
              </w:rPr>
              <w:t>85.8 (1,193/1,391)</w:t>
            </w:r>
          </w:p>
        </w:tc>
        <w:tc>
          <w:tcPr>
            <w:tcW w:w="985" w:type="dxa"/>
            <w:tcBorders>
              <w:left w:val="double" w:sz="4" w:space="0" w:color="auto"/>
            </w:tcBorders>
          </w:tcPr>
          <w:p w14:paraId="320C810B" w14:textId="77777777" w:rsidR="00623367" w:rsidRPr="0073083B" w:rsidRDefault="00623367" w:rsidP="00616CBB">
            <w:pPr>
              <w:jc w:val="center"/>
              <w:rPr>
                <w:bCs/>
                <w:sz w:val="20"/>
                <w:szCs w:val="20"/>
                <w:lang w:val="en-US"/>
              </w:rPr>
            </w:pPr>
            <w:r w:rsidRPr="0073083B">
              <w:rPr>
                <w:sz w:val="20"/>
                <w:szCs w:val="20"/>
              </w:rPr>
              <w:t xml:space="preserve">81.9 </w:t>
            </w:r>
            <w:r w:rsidRPr="0073083B">
              <w:rPr>
                <w:sz w:val="20"/>
                <w:szCs w:val="20"/>
              </w:rPr>
              <w:br/>
              <w:t>(776/948)</w:t>
            </w:r>
          </w:p>
        </w:tc>
        <w:tc>
          <w:tcPr>
            <w:tcW w:w="930" w:type="dxa"/>
          </w:tcPr>
          <w:p w14:paraId="24BF42FD" w14:textId="77777777" w:rsidR="00623367" w:rsidRPr="0073083B" w:rsidRDefault="00623367" w:rsidP="00616CBB">
            <w:pPr>
              <w:jc w:val="center"/>
              <w:rPr>
                <w:bCs/>
                <w:sz w:val="20"/>
                <w:szCs w:val="20"/>
                <w:lang w:val="en-US"/>
              </w:rPr>
            </w:pPr>
            <w:r w:rsidRPr="0073083B">
              <w:rPr>
                <w:sz w:val="20"/>
                <w:szCs w:val="20"/>
              </w:rPr>
              <w:t xml:space="preserve">81.6 </w:t>
            </w:r>
            <w:r w:rsidRPr="0073083B">
              <w:rPr>
                <w:sz w:val="20"/>
                <w:szCs w:val="20"/>
              </w:rPr>
              <w:br/>
              <w:t>(799/979)</w:t>
            </w:r>
          </w:p>
        </w:tc>
      </w:tr>
      <w:tr w:rsidR="00623367" w:rsidRPr="0073083B" w14:paraId="2815C532" w14:textId="77777777" w:rsidTr="00616CBB">
        <w:tc>
          <w:tcPr>
            <w:tcW w:w="1704" w:type="dxa"/>
            <w:tcBorders>
              <w:right w:val="double" w:sz="4" w:space="0" w:color="auto"/>
            </w:tcBorders>
          </w:tcPr>
          <w:p w14:paraId="4C63BA9E" w14:textId="77777777" w:rsidR="00623367" w:rsidRPr="0073083B" w:rsidRDefault="00623367" w:rsidP="00616CBB">
            <w:pPr>
              <w:ind w:left="142"/>
              <w:rPr>
                <w:bCs/>
                <w:sz w:val="20"/>
                <w:szCs w:val="20"/>
                <w:lang w:val="en-US"/>
              </w:rPr>
            </w:pPr>
            <w:r w:rsidRPr="0073083B">
              <w:rPr>
                <w:bCs/>
                <w:sz w:val="20"/>
                <w:szCs w:val="20"/>
                <w:lang w:val="en-US"/>
              </w:rPr>
              <w:t>Length of stay on ICU – days / patients on ICU - % (no.)</w:t>
            </w:r>
          </w:p>
        </w:tc>
        <w:tc>
          <w:tcPr>
            <w:tcW w:w="930" w:type="dxa"/>
            <w:tcBorders>
              <w:left w:val="double" w:sz="4" w:space="0" w:color="auto"/>
            </w:tcBorders>
          </w:tcPr>
          <w:p w14:paraId="28FB25D4" w14:textId="77777777" w:rsidR="00623367" w:rsidRPr="0073083B" w:rsidRDefault="00623367" w:rsidP="00616CBB">
            <w:pPr>
              <w:jc w:val="center"/>
              <w:rPr>
                <w:bCs/>
                <w:sz w:val="20"/>
                <w:szCs w:val="20"/>
                <w:lang w:val="en-US"/>
              </w:rPr>
            </w:pPr>
            <w:r w:rsidRPr="0073083B">
              <w:rPr>
                <w:bCs/>
                <w:sz w:val="20"/>
                <w:szCs w:val="20"/>
                <w:lang w:val="en-US"/>
              </w:rPr>
              <w:t>8.5±40.0 /</w:t>
            </w:r>
          </w:p>
          <w:p w14:paraId="45E6F51B" w14:textId="77777777" w:rsidR="00623367" w:rsidRPr="0073083B" w:rsidRDefault="00623367" w:rsidP="00616CBB">
            <w:pPr>
              <w:jc w:val="center"/>
              <w:rPr>
                <w:bCs/>
                <w:sz w:val="20"/>
                <w:szCs w:val="20"/>
                <w:lang w:val="en-US"/>
              </w:rPr>
            </w:pPr>
            <w:r w:rsidRPr="0073083B">
              <w:rPr>
                <w:bCs/>
                <w:sz w:val="20"/>
                <w:szCs w:val="20"/>
                <w:lang w:val="en-US"/>
              </w:rPr>
              <w:t>41.9 (404)</w:t>
            </w:r>
          </w:p>
        </w:tc>
        <w:tc>
          <w:tcPr>
            <w:tcW w:w="991" w:type="dxa"/>
            <w:tcBorders>
              <w:right w:val="double" w:sz="4" w:space="0" w:color="auto"/>
            </w:tcBorders>
          </w:tcPr>
          <w:p w14:paraId="4855E466" w14:textId="77777777" w:rsidR="00623367" w:rsidRPr="0073083B" w:rsidRDefault="00623367" w:rsidP="00616CBB">
            <w:pPr>
              <w:jc w:val="center"/>
              <w:rPr>
                <w:bCs/>
                <w:sz w:val="20"/>
                <w:szCs w:val="20"/>
                <w:lang w:val="en-US"/>
              </w:rPr>
            </w:pPr>
            <w:r w:rsidRPr="0073083B">
              <w:rPr>
                <w:bCs/>
                <w:sz w:val="20"/>
                <w:szCs w:val="20"/>
                <w:lang w:val="en-US"/>
              </w:rPr>
              <w:t>6.1±27.8 /</w:t>
            </w:r>
          </w:p>
          <w:p w14:paraId="222803DC" w14:textId="77777777" w:rsidR="00623367" w:rsidRPr="0073083B" w:rsidRDefault="00623367" w:rsidP="00616CBB">
            <w:pPr>
              <w:jc w:val="center"/>
              <w:rPr>
                <w:bCs/>
                <w:sz w:val="20"/>
                <w:szCs w:val="20"/>
                <w:lang w:val="en-US"/>
              </w:rPr>
            </w:pPr>
            <w:r w:rsidRPr="0073083B">
              <w:rPr>
                <w:bCs/>
                <w:sz w:val="20"/>
                <w:szCs w:val="20"/>
                <w:lang w:val="en-US"/>
              </w:rPr>
              <w:t>34.9 (643)</w:t>
            </w:r>
          </w:p>
        </w:tc>
        <w:tc>
          <w:tcPr>
            <w:tcW w:w="930" w:type="dxa"/>
            <w:tcBorders>
              <w:left w:val="double" w:sz="4" w:space="0" w:color="auto"/>
            </w:tcBorders>
          </w:tcPr>
          <w:p w14:paraId="7428CA7D" w14:textId="77777777" w:rsidR="00623367" w:rsidRPr="0073083B" w:rsidRDefault="00623367" w:rsidP="00616CBB">
            <w:pPr>
              <w:jc w:val="center"/>
              <w:rPr>
                <w:bCs/>
                <w:sz w:val="20"/>
                <w:szCs w:val="20"/>
                <w:lang w:val="en-US"/>
              </w:rPr>
            </w:pPr>
            <w:r w:rsidRPr="0073083B">
              <w:rPr>
                <w:bCs/>
                <w:sz w:val="20"/>
                <w:szCs w:val="20"/>
                <w:lang w:val="en-US"/>
              </w:rPr>
              <w:t>5.6±16.0 /</w:t>
            </w:r>
          </w:p>
          <w:p w14:paraId="5BED06C2" w14:textId="77777777" w:rsidR="00623367" w:rsidRPr="0073083B" w:rsidRDefault="00623367" w:rsidP="00616CBB">
            <w:pPr>
              <w:jc w:val="center"/>
              <w:rPr>
                <w:bCs/>
                <w:sz w:val="20"/>
                <w:szCs w:val="20"/>
                <w:lang w:val="en-US"/>
              </w:rPr>
            </w:pPr>
            <w:r w:rsidRPr="0073083B">
              <w:rPr>
                <w:bCs/>
                <w:sz w:val="20"/>
                <w:szCs w:val="20"/>
                <w:lang w:val="en-US"/>
              </w:rPr>
              <w:t>46.8 (404)</w:t>
            </w:r>
          </w:p>
        </w:tc>
        <w:tc>
          <w:tcPr>
            <w:tcW w:w="930" w:type="dxa"/>
            <w:tcBorders>
              <w:right w:val="double" w:sz="4" w:space="0" w:color="auto"/>
            </w:tcBorders>
          </w:tcPr>
          <w:p w14:paraId="2F29294D" w14:textId="77777777" w:rsidR="00623367" w:rsidRPr="0073083B" w:rsidRDefault="00623367" w:rsidP="00616CBB">
            <w:pPr>
              <w:jc w:val="center"/>
              <w:rPr>
                <w:bCs/>
                <w:sz w:val="20"/>
                <w:szCs w:val="20"/>
                <w:lang w:val="en-US"/>
              </w:rPr>
            </w:pPr>
            <w:r w:rsidRPr="0073083B">
              <w:rPr>
                <w:bCs/>
                <w:sz w:val="20"/>
                <w:szCs w:val="20"/>
                <w:lang w:val="en-US"/>
              </w:rPr>
              <w:t>5.0±15.5 /</w:t>
            </w:r>
          </w:p>
          <w:p w14:paraId="59224D3B" w14:textId="77777777" w:rsidR="00623367" w:rsidRPr="0073083B" w:rsidRDefault="00623367" w:rsidP="00616CBB">
            <w:pPr>
              <w:jc w:val="center"/>
              <w:rPr>
                <w:bCs/>
                <w:sz w:val="20"/>
                <w:szCs w:val="20"/>
                <w:lang w:val="en-US"/>
              </w:rPr>
            </w:pPr>
            <w:r w:rsidRPr="0073083B">
              <w:rPr>
                <w:bCs/>
                <w:sz w:val="20"/>
                <w:szCs w:val="20"/>
                <w:lang w:val="en-US"/>
              </w:rPr>
              <w:t>50.3 (596)</w:t>
            </w:r>
          </w:p>
        </w:tc>
        <w:tc>
          <w:tcPr>
            <w:tcW w:w="930" w:type="dxa"/>
            <w:tcBorders>
              <w:left w:val="double" w:sz="4" w:space="0" w:color="auto"/>
            </w:tcBorders>
          </w:tcPr>
          <w:p w14:paraId="13F9BD9B" w14:textId="77777777" w:rsidR="00623367" w:rsidRPr="0073083B" w:rsidRDefault="00623367" w:rsidP="00616CBB">
            <w:pPr>
              <w:jc w:val="center"/>
              <w:rPr>
                <w:bCs/>
                <w:sz w:val="20"/>
                <w:szCs w:val="20"/>
                <w:lang w:val="en-US"/>
              </w:rPr>
            </w:pPr>
            <w:r w:rsidRPr="0073083B">
              <w:rPr>
                <w:bCs/>
                <w:sz w:val="20"/>
                <w:szCs w:val="20"/>
                <w:lang w:val="en-US"/>
              </w:rPr>
              <w:t>7.7±17.1 /</w:t>
            </w:r>
          </w:p>
          <w:p w14:paraId="6EEBAFBC" w14:textId="77777777" w:rsidR="00623367" w:rsidRPr="0073083B" w:rsidRDefault="00623367" w:rsidP="00616CBB">
            <w:pPr>
              <w:jc w:val="center"/>
              <w:rPr>
                <w:bCs/>
                <w:sz w:val="20"/>
                <w:szCs w:val="20"/>
                <w:lang w:val="en-US"/>
              </w:rPr>
            </w:pPr>
            <w:r w:rsidRPr="0073083B">
              <w:rPr>
                <w:bCs/>
                <w:sz w:val="20"/>
                <w:szCs w:val="20"/>
                <w:lang w:val="en-US"/>
              </w:rPr>
              <w:t>40.3 (504)</w:t>
            </w:r>
          </w:p>
        </w:tc>
        <w:tc>
          <w:tcPr>
            <w:tcW w:w="930" w:type="dxa"/>
            <w:tcBorders>
              <w:right w:val="double" w:sz="4" w:space="0" w:color="auto"/>
            </w:tcBorders>
          </w:tcPr>
          <w:p w14:paraId="62C1A3A0" w14:textId="77777777" w:rsidR="00623367" w:rsidRPr="0073083B" w:rsidRDefault="00623367" w:rsidP="00616CBB">
            <w:pPr>
              <w:jc w:val="center"/>
              <w:rPr>
                <w:bCs/>
                <w:sz w:val="20"/>
                <w:szCs w:val="20"/>
                <w:lang w:val="en-US"/>
              </w:rPr>
            </w:pPr>
            <w:r w:rsidRPr="0073083B">
              <w:rPr>
                <w:bCs/>
                <w:sz w:val="20"/>
                <w:szCs w:val="20"/>
                <w:lang w:val="en-US"/>
              </w:rPr>
              <w:t>9.7±23.7 /</w:t>
            </w:r>
          </w:p>
          <w:p w14:paraId="39AF135B" w14:textId="77777777" w:rsidR="00623367" w:rsidRPr="0073083B" w:rsidRDefault="00623367" w:rsidP="00616CBB">
            <w:pPr>
              <w:jc w:val="center"/>
              <w:rPr>
                <w:bCs/>
                <w:sz w:val="20"/>
                <w:szCs w:val="20"/>
                <w:lang w:val="en-US"/>
              </w:rPr>
            </w:pPr>
            <w:r w:rsidRPr="0073083B">
              <w:rPr>
                <w:bCs/>
                <w:sz w:val="20"/>
                <w:szCs w:val="20"/>
                <w:lang w:val="en-US"/>
              </w:rPr>
              <w:t>41.0 (644)</w:t>
            </w:r>
          </w:p>
        </w:tc>
        <w:tc>
          <w:tcPr>
            <w:tcW w:w="985" w:type="dxa"/>
            <w:tcBorders>
              <w:left w:val="double" w:sz="4" w:space="0" w:color="auto"/>
            </w:tcBorders>
          </w:tcPr>
          <w:p w14:paraId="0C8668EC" w14:textId="77777777" w:rsidR="00623367" w:rsidRPr="0073083B" w:rsidRDefault="00623367" w:rsidP="00616CBB">
            <w:pPr>
              <w:jc w:val="center"/>
              <w:rPr>
                <w:bCs/>
                <w:sz w:val="20"/>
                <w:szCs w:val="20"/>
                <w:lang w:val="en-US"/>
              </w:rPr>
            </w:pPr>
            <w:r w:rsidRPr="0073083B">
              <w:rPr>
                <w:bCs/>
                <w:sz w:val="20"/>
                <w:szCs w:val="20"/>
                <w:lang w:val="en-US"/>
              </w:rPr>
              <w:t>11.7±25.0 /</w:t>
            </w:r>
          </w:p>
          <w:p w14:paraId="1B73D790" w14:textId="77777777" w:rsidR="00623367" w:rsidRPr="0073083B" w:rsidRDefault="00623367" w:rsidP="00616CBB">
            <w:pPr>
              <w:jc w:val="center"/>
              <w:rPr>
                <w:bCs/>
                <w:sz w:val="20"/>
                <w:szCs w:val="20"/>
                <w:lang w:val="en-US"/>
              </w:rPr>
            </w:pPr>
            <w:r w:rsidRPr="0073083B">
              <w:rPr>
                <w:bCs/>
                <w:sz w:val="20"/>
                <w:szCs w:val="20"/>
                <w:lang w:val="en-US"/>
              </w:rPr>
              <w:t>25.3 (329)</w:t>
            </w:r>
          </w:p>
        </w:tc>
        <w:tc>
          <w:tcPr>
            <w:tcW w:w="930" w:type="dxa"/>
          </w:tcPr>
          <w:p w14:paraId="46218122" w14:textId="77777777" w:rsidR="00623367" w:rsidRPr="0073083B" w:rsidRDefault="00623367" w:rsidP="00616CBB">
            <w:pPr>
              <w:jc w:val="center"/>
              <w:rPr>
                <w:bCs/>
                <w:sz w:val="20"/>
                <w:szCs w:val="20"/>
                <w:lang w:val="en-US"/>
              </w:rPr>
            </w:pPr>
            <w:r w:rsidRPr="0073083B">
              <w:rPr>
                <w:bCs/>
                <w:sz w:val="20"/>
                <w:szCs w:val="20"/>
                <w:lang w:val="en-US"/>
              </w:rPr>
              <w:t>12.6±27.3 /</w:t>
            </w:r>
          </w:p>
          <w:p w14:paraId="0E63DCAE" w14:textId="77777777" w:rsidR="00623367" w:rsidRPr="0073083B" w:rsidRDefault="00623367" w:rsidP="00616CBB">
            <w:pPr>
              <w:jc w:val="center"/>
              <w:rPr>
                <w:bCs/>
                <w:sz w:val="20"/>
                <w:szCs w:val="20"/>
                <w:lang w:val="en-US"/>
              </w:rPr>
            </w:pPr>
            <w:r w:rsidRPr="0073083B">
              <w:rPr>
                <w:bCs/>
                <w:sz w:val="20"/>
                <w:szCs w:val="20"/>
                <w:lang w:val="en-US"/>
              </w:rPr>
              <w:t>23.0 (281)</w:t>
            </w:r>
          </w:p>
        </w:tc>
      </w:tr>
      <w:tr w:rsidR="00623367" w:rsidRPr="0073083B" w14:paraId="1C4645B3" w14:textId="77777777" w:rsidTr="00616CBB">
        <w:tc>
          <w:tcPr>
            <w:tcW w:w="1704" w:type="dxa"/>
            <w:tcBorders>
              <w:right w:val="double" w:sz="4" w:space="0" w:color="auto"/>
            </w:tcBorders>
          </w:tcPr>
          <w:p w14:paraId="663ADBAA" w14:textId="77777777" w:rsidR="00623367" w:rsidRPr="0073083B" w:rsidRDefault="00623367" w:rsidP="00616CBB">
            <w:pPr>
              <w:ind w:left="142"/>
              <w:rPr>
                <w:bCs/>
                <w:sz w:val="20"/>
                <w:szCs w:val="20"/>
                <w:lang w:val="en-US"/>
              </w:rPr>
            </w:pPr>
            <w:r w:rsidRPr="0073083B">
              <w:rPr>
                <w:bCs/>
                <w:sz w:val="20"/>
                <w:szCs w:val="20"/>
                <w:lang w:val="en-US"/>
              </w:rPr>
              <w:t xml:space="preserve">Hospital length of </w:t>
            </w:r>
            <w:r w:rsidRPr="0073083B">
              <w:rPr>
                <w:bCs/>
                <w:sz w:val="20"/>
                <w:szCs w:val="20"/>
                <w:lang w:val="en-US"/>
              </w:rPr>
              <w:lastRenderedPageBreak/>
              <w:t>stay -days</w:t>
            </w:r>
          </w:p>
        </w:tc>
        <w:tc>
          <w:tcPr>
            <w:tcW w:w="930" w:type="dxa"/>
            <w:tcBorders>
              <w:left w:val="double" w:sz="4" w:space="0" w:color="auto"/>
            </w:tcBorders>
          </w:tcPr>
          <w:p w14:paraId="7B09F40D" w14:textId="77777777" w:rsidR="00623367" w:rsidRPr="0073083B" w:rsidRDefault="00623367" w:rsidP="00616CBB">
            <w:pPr>
              <w:jc w:val="center"/>
              <w:rPr>
                <w:bCs/>
                <w:sz w:val="20"/>
                <w:szCs w:val="20"/>
                <w:lang w:val="en-US"/>
              </w:rPr>
            </w:pPr>
            <w:r w:rsidRPr="0073083B">
              <w:rPr>
                <w:bCs/>
                <w:sz w:val="20"/>
                <w:szCs w:val="20"/>
                <w:lang w:val="en-US"/>
              </w:rPr>
              <w:lastRenderedPageBreak/>
              <w:t>22.7±26.0</w:t>
            </w:r>
          </w:p>
        </w:tc>
        <w:tc>
          <w:tcPr>
            <w:tcW w:w="991" w:type="dxa"/>
            <w:tcBorders>
              <w:right w:val="double" w:sz="4" w:space="0" w:color="auto"/>
            </w:tcBorders>
          </w:tcPr>
          <w:p w14:paraId="47E49B1F" w14:textId="77777777" w:rsidR="00623367" w:rsidRPr="0073083B" w:rsidRDefault="00623367" w:rsidP="00616CBB">
            <w:pPr>
              <w:jc w:val="center"/>
              <w:rPr>
                <w:bCs/>
                <w:sz w:val="20"/>
                <w:szCs w:val="20"/>
                <w:lang w:val="en-US"/>
              </w:rPr>
            </w:pPr>
            <w:r w:rsidRPr="0073083B">
              <w:rPr>
                <w:bCs/>
                <w:sz w:val="20"/>
                <w:szCs w:val="20"/>
                <w:lang w:val="en-US"/>
              </w:rPr>
              <w:t>20.5±26.2</w:t>
            </w:r>
          </w:p>
        </w:tc>
        <w:tc>
          <w:tcPr>
            <w:tcW w:w="930" w:type="dxa"/>
            <w:tcBorders>
              <w:left w:val="double" w:sz="4" w:space="0" w:color="auto"/>
            </w:tcBorders>
          </w:tcPr>
          <w:p w14:paraId="281FCC9B" w14:textId="77777777" w:rsidR="00623367" w:rsidRPr="0073083B" w:rsidRDefault="00623367" w:rsidP="00616CBB">
            <w:pPr>
              <w:jc w:val="center"/>
              <w:rPr>
                <w:bCs/>
                <w:sz w:val="20"/>
                <w:szCs w:val="20"/>
                <w:lang w:val="en-US"/>
              </w:rPr>
            </w:pPr>
            <w:r w:rsidRPr="0073083B">
              <w:rPr>
                <w:bCs/>
                <w:sz w:val="20"/>
                <w:szCs w:val="20"/>
                <w:lang w:val="en-US"/>
              </w:rPr>
              <w:t>19.3±25.2</w:t>
            </w:r>
          </w:p>
        </w:tc>
        <w:tc>
          <w:tcPr>
            <w:tcW w:w="930" w:type="dxa"/>
            <w:tcBorders>
              <w:right w:val="double" w:sz="4" w:space="0" w:color="auto"/>
            </w:tcBorders>
          </w:tcPr>
          <w:p w14:paraId="66F90FB4" w14:textId="77777777" w:rsidR="00623367" w:rsidRPr="0073083B" w:rsidRDefault="00623367" w:rsidP="00616CBB">
            <w:pPr>
              <w:jc w:val="center"/>
              <w:rPr>
                <w:bCs/>
                <w:sz w:val="20"/>
                <w:szCs w:val="20"/>
                <w:lang w:val="en-US"/>
              </w:rPr>
            </w:pPr>
            <w:r w:rsidRPr="0073083B">
              <w:rPr>
                <w:bCs/>
                <w:sz w:val="20"/>
                <w:szCs w:val="20"/>
                <w:lang w:val="en-US"/>
              </w:rPr>
              <w:t>19.5±24.4</w:t>
            </w:r>
          </w:p>
        </w:tc>
        <w:tc>
          <w:tcPr>
            <w:tcW w:w="930" w:type="dxa"/>
            <w:tcBorders>
              <w:left w:val="double" w:sz="4" w:space="0" w:color="auto"/>
            </w:tcBorders>
          </w:tcPr>
          <w:p w14:paraId="7BDC4B79" w14:textId="77777777" w:rsidR="00623367" w:rsidRPr="0073083B" w:rsidRDefault="00623367" w:rsidP="00616CBB">
            <w:pPr>
              <w:jc w:val="center"/>
              <w:rPr>
                <w:bCs/>
                <w:sz w:val="20"/>
                <w:szCs w:val="20"/>
                <w:lang w:val="en-US"/>
              </w:rPr>
            </w:pPr>
            <w:r w:rsidRPr="0073083B">
              <w:rPr>
                <w:bCs/>
                <w:sz w:val="20"/>
                <w:szCs w:val="20"/>
                <w:lang w:val="en-US"/>
              </w:rPr>
              <w:t>16.0±24.3</w:t>
            </w:r>
          </w:p>
        </w:tc>
        <w:tc>
          <w:tcPr>
            <w:tcW w:w="930" w:type="dxa"/>
            <w:tcBorders>
              <w:right w:val="double" w:sz="4" w:space="0" w:color="auto"/>
            </w:tcBorders>
          </w:tcPr>
          <w:p w14:paraId="4D484E0D" w14:textId="77777777" w:rsidR="00623367" w:rsidRPr="0073083B" w:rsidRDefault="00623367" w:rsidP="00616CBB">
            <w:pPr>
              <w:jc w:val="center"/>
              <w:rPr>
                <w:bCs/>
                <w:sz w:val="20"/>
                <w:szCs w:val="20"/>
                <w:lang w:val="en-US"/>
              </w:rPr>
            </w:pPr>
            <w:r w:rsidRPr="0073083B">
              <w:rPr>
                <w:bCs/>
                <w:sz w:val="20"/>
                <w:szCs w:val="20"/>
                <w:lang w:val="en-US"/>
              </w:rPr>
              <w:t>16.7±25.6</w:t>
            </w:r>
          </w:p>
        </w:tc>
        <w:tc>
          <w:tcPr>
            <w:tcW w:w="985" w:type="dxa"/>
            <w:tcBorders>
              <w:left w:val="double" w:sz="4" w:space="0" w:color="auto"/>
            </w:tcBorders>
          </w:tcPr>
          <w:p w14:paraId="69E7348B" w14:textId="77777777" w:rsidR="00623367" w:rsidRPr="0073083B" w:rsidRDefault="00623367" w:rsidP="00616CBB">
            <w:pPr>
              <w:jc w:val="center"/>
              <w:rPr>
                <w:bCs/>
                <w:sz w:val="20"/>
                <w:szCs w:val="20"/>
                <w:lang w:val="en-US"/>
              </w:rPr>
            </w:pPr>
            <w:r w:rsidRPr="0073083B">
              <w:rPr>
                <w:bCs/>
                <w:sz w:val="20"/>
                <w:szCs w:val="20"/>
                <w:lang w:val="en-US"/>
              </w:rPr>
              <w:t>16.7±24.4</w:t>
            </w:r>
          </w:p>
        </w:tc>
        <w:tc>
          <w:tcPr>
            <w:tcW w:w="930" w:type="dxa"/>
          </w:tcPr>
          <w:p w14:paraId="65D7A0F2" w14:textId="77777777" w:rsidR="00623367" w:rsidRPr="0073083B" w:rsidRDefault="00623367" w:rsidP="00616CBB">
            <w:pPr>
              <w:jc w:val="center"/>
              <w:rPr>
                <w:bCs/>
                <w:sz w:val="20"/>
                <w:szCs w:val="20"/>
                <w:lang w:val="en-US"/>
              </w:rPr>
            </w:pPr>
            <w:r w:rsidRPr="0073083B">
              <w:rPr>
                <w:bCs/>
                <w:sz w:val="20"/>
                <w:szCs w:val="20"/>
                <w:lang w:val="en-US"/>
              </w:rPr>
              <w:t>15.8±24.2</w:t>
            </w:r>
          </w:p>
        </w:tc>
      </w:tr>
      <w:tr w:rsidR="00623367" w:rsidRPr="0073083B" w14:paraId="7EEBACA5" w14:textId="77777777" w:rsidTr="00616CBB">
        <w:tc>
          <w:tcPr>
            <w:tcW w:w="1704" w:type="dxa"/>
            <w:tcBorders>
              <w:right w:val="double" w:sz="4" w:space="0" w:color="auto"/>
            </w:tcBorders>
          </w:tcPr>
          <w:p w14:paraId="4EEC9913" w14:textId="77777777" w:rsidR="00623367" w:rsidRPr="0073083B" w:rsidRDefault="00623367" w:rsidP="00616CBB">
            <w:pPr>
              <w:ind w:left="142"/>
              <w:rPr>
                <w:bCs/>
                <w:sz w:val="20"/>
                <w:szCs w:val="20"/>
                <w:lang w:val="en-US"/>
              </w:rPr>
            </w:pPr>
          </w:p>
        </w:tc>
        <w:tc>
          <w:tcPr>
            <w:tcW w:w="930" w:type="dxa"/>
            <w:tcBorders>
              <w:left w:val="double" w:sz="4" w:space="0" w:color="auto"/>
            </w:tcBorders>
          </w:tcPr>
          <w:p w14:paraId="65B95ED1"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13776DDE"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67BE8D60"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144290C4"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58B87077"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36BF6716"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67E2995F" w14:textId="77777777" w:rsidR="00623367" w:rsidRPr="0073083B" w:rsidRDefault="00623367" w:rsidP="00616CBB">
            <w:pPr>
              <w:jc w:val="center"/>
              <w:rPr>
                <w:bCs/>
                <w:sz w:val="20"/>
                <w:szCs w:val="20"/>
                <w:lang w:val="en-US"/>
              </w:rPr>
            </w:pPr>
          </w:p>
        </w:tc>
        <w:tc>
          <w:tcPr>
            <w:tcW w:w="930" w:type="dxa"/>
          </w:tcPr>
          <w:p w14:paraId="7B22BE4E" w14:textId="77777777" w:rsidR="00623367" w:rsidRPr="0073083B" w:rsidRDefault="00623367" w:rsidP="00616CBB">
            <w:pPr>
              <w:jc w:val="center"/>
              <w:rPr>
                <w:bCs/>
                <w:sz w:val="20"/>
                <w:szCs w:val="20"/>
                <w:lang w:val="en-US"/>
              </w:rPr>
            </w:pPr>
          </w:p>
        </w:tc>
      </w:tr>
      <w:tr w:rsidR="00623367" w:rsidRPr="0073083B" w14:paraId="3747D4C6" w14:textId="77777777" w:rsidTr="00616CBB">
        <w:tc>
          <w:tcPr>
            <w:tcW w:w="1704" w:type="dxa"/>
            <w:tcBorders>
              <w:right w:val="double" w:sz="4" w:space="0" w:color="auto"/>
            </w:tcBorders>
            <w:shd w:val="clear" w:color="auto" w:fill="D9D9D9" w:themeFill="background1" w:themeFillShade="D9"/>
          </w:tcPr>
          <w:p w14:paraId="324B2EF4" w14:textId="77777777" w:rsidR="00623367" w:rsidRPr="0073083B" w:rsidRDefault="00623367" w:rsidP="00616CBB">
            <w:pPr>
              <w:rPr>
                <w:b/>
                <w:sz w:val="20"/>
                <w:szCs w:val="20"/>
                <w:lang w:val="en-US"/>
              </w:rPr>
            </w:pPr>
            <w:r w:rsidRPr="0073083B">
              <w:rPr>
                <w:b/>
                <w:sz w:val="20"/>
                <w:szCs w:val="20"/>
                <w:lang w:val="en-US"/>
              </w:rPr>
              <w:t xml:space="preserve">Visceral and endocrine </w:t>
            </w:r>
          </w:p>
        </w:tc>
        <w:tc>
          <w:tcPr>
            <w:tcW w:w="930" w:type="dxa"/>
            <w:tcBorders>
              <w:left w:val="double" w:sz="4" w:space="0" w:color="auto"/>
            </w:tcBorders>
            <w:shd w:val="clear" w:color="auto" w:fill="D9D9D9" w:themeFill="background1" w:themeFillShade="D9"/>
          </w:tcPr>
          <w:p w14:paraId="0955079B" w14:textId="77777777" w:rsidR="00623367" w:rsidRPr="0073083B" w:rsidRDefault="00623367" w:rsidP="00616CBB">
            <w:pPr>
              <w:jc w:val="center"/>
              <w:rPr>
                <w:b/>
                <w:sz w:val="20"/>
                <w:szCs w:val="20"/>
                <w:lang w:val="en-US"/>
              </w:rPr>
            </w:pPr>
            <w:r w:rsidRPr="0073083B">
              <w:rPr>
                <w:b/>
                <w:sz w:val="20"/>
                <w:szCs w:val="20"/>
                <w:lang w:val="en-US"/>
              </w:rPr>
              <w:t>N=3,175</w:t>
            </w:r>
          </w:p>
        </w:tc>
        <w:tc>
          <w:tcPr>
            <w:tcW w:w="991" w:type="dxa"/>
            <w:tcBorders>
              <w:right w:val="double" w:sz="4" w:space="0" w:color="auto"/>
            </w:tcBorders>
            <w:shd w:val="clear" w:color="auto" w:fill="D9D9D9" w:themeFill="background1" w:themeFillShade="D9"/>
          </w:tcPr>
          <w:p w14:paraId="1E118B4B" w14:textId="77777777" w:rsidR="00623367" w:rsidRPr="0073083B" w:rsidRDefault="00623367" w:rsidP="00616CBB">
            <w:pPr>
              <w:jc w:val="center"/>
              <w:rPr>
                <w:b/>
                <w:sz w:val="20"/>
                <w:szCs w:val="20"/>
                <w:lang w:val="en-US"/>
              </w:rPr>
            </w:pPr>
            <w:r w:rsidRPr="0073083B">
              <w:rPr>
                <w:b/>
                <w:sz w:val="20"/>
                <w:szCs w:val="20"/>
                <w:lang w:val="en-US"/>
              </w:rPr>
              <w:t>N=5,631</w:t>
            </w:r>
          </w:p>
        </w:tc>
        <w:tc>
          <w:tcPr>
            <w:tcW w:w="930" w:type="dxa"/>
            <w:tcBorders>
              <w:left w:val="double" w:sz="4" w:space="0" w:color="auto"/>
            </w:tcBorders>
            <w:shd w:val="clear" w:color="auto" w:fill="D9D9D9" w:themeFill="background1" w:themeFillShade="D9"/>
          </w:tcPr>
          <w:p w14:paraId="221988C0" w14:textId="77777777" w:rsidR="00623367" w:rsidRPr="0073083B" w:rsidRDefault="00623367" w:rsidP="00616CBB">
            <w:pPr>
              <w:jc w:val="center"/>
              <w:rPr>
                <w:b/>
                <w:sz w:val="20"/>
                <w:szCs w:val="20"/>
                <w:lang w:val="en-US"/>
              </w:rPr>
            </w:pPr>
            <w:r w:rsidRPr="0073083B">
              <w:rPr>
                <w:b/>
                <w:sz w:val="20"/>
                <w:szCs w:val="20"/>
                <w:lang w:val="en-US"/>
              </w:rPr>
              <w:t>N=2,170</w:t>
            </w:r>
          </w:p>
        </w:tc>
        <w:tc>
          <w:tcPr>
            <w:tcW w:w="930" w:type="dxa"/>
            <w:tcBorders>
              <w:right w:val="double" w:sz="4" w:space="0" w:color="auto"/>
            </w:tcBorders>
            <w:shd w:val="clear" w:color="auto" w:fill="D9D9D9" w:themeFill="background1" w:themeFillShade="D9"/>
          </w:tcPr>
          <w:p w14:paraId="489FF2AF" w14:textId="77777777" w:rsidR="00623367" w:rsidRPr="0073083B" w:rsidRDefault="00623367" w:rsidP="00616CBB">
            <w:pPr>
              <w:jc w:val="center"/>
              <w:rPr>
                <w:b/>
                <w:sz w:val="20"/>
                <w:szCs w:val="20"/>
                <w:lang w:val="en-US"/>
              </w:rPr>
            </w:pPr>
            <w:r w:rsidRPr="0073083B">
              <w:rPr>
                <w:b/>
                <w:sz w:val="20"/>
                <w:szCs w:val="20"/>
                <w:lang w:val="en-US"/>
              </w:rPr>
              <w:t>N=3,547</w:t>
            </w:r>
          </w:p>
        </w:tc>
        <w:tc>
          <w:tcPr>
            <w:tcW w:w="930" w:type="dxa"/>
            <w:tcBorders>
              <w:left w:val="double" w:sz="4" w:space="0" w:color="auto"/>
            </w:tcBorders>
            <w:shd w:val="clear" w:color="auto" w:fill="D9D9D9" w:themeFill="background1" w:themeFillShade="D9"/>
          </w:tcPr>
          <w:p w14:paraId="3B2E019C" w14:textId="77777777" w:rsidR="00623367" w:rsidRPr="0073083B" w:rsidRDefault="00623367" w:rsidP="00616CBB">
            <w:pPr>
              <w:jc w:val="center"/>
              <w:rPr>
                <w:b/>
                <w:sz w:val="20"/>
                <w:szCs w:val="20"/>
                <w:lang w:val="en-US"/>
              </w:rPr>
            </w:pPr>
            <w:r w:rsidRPr="0073083B">
              <w:rPr>
                <w:b/>
                <w:sz w:val="20"/>
                <w:szCs w:val="20"/>
                <w:lang w:val="en-US"/>
              </w:rPr>
              <w:t>N=2,187</w:t>
            </w:r>
          </w:p>
        </w:tc>
        <w:tc>
          <w:tcPr>
            <w:tcW w:w="930" w:type="dxa"/>
            <w:tcBorders>
              <w:right w:val="double" w:sz="4" w:space="0" w:color="auto"/>
            </w:tcBorders>
            <w:shd w:val="clear" w:color="auto" w:fill="D9D9D9" w:themeFill="background1" w:themeFillShade="D9"/>
          </w:tcPr>
          <w:p w14:paraId="6F0095EF" w14:textId="77777777" w:rsidR="00623367" w:rsidRPr="0073083B" w:rsidRDefault="00623367" w:rsidP="00616CBB">
            <w:pPr>
              <w:jc w:val="center"/>
              <w:rPr>
                <w:b/>
                <w:sz w:val="20"/>
                <w:szCs w:val="20"/>
                <w:lang w:val="en-US"/>
              </w:rPr>
            </w:pPr>
            <w:r w:rsidRPr="0073083B">
              <w:rPr>
                <w:b/>
                <w:sz w:val="20"/>
                <w:szCs w:val="20"/>
                <w:lang w:val="en-US"/>
              </w:rPr>
              <w:t>N=2,649</w:t>
            </w:r>
          </w:p>
        </w:tc>
        <w:tc>
          <w:tcPr>
            <w:tcW w:w="985" w:type="dxa"/>
            <w:tcBorders>
              <w:left w:val="double" w:sz="4" w:space="0" w:color="auto"/>
            </w:tcBorders>
            <w:shd w:val="clear" w:color="auto" w:fill="D9D9D9" w:themeFill="background1" w:themeFillShade="D9"/>
          </w:tcPr>
          <w:p w14:paraId="0484F0FB" w14:textId="77777777" w:rsidR="00623367" w:rsidRPr="0073083B" w:rsidRDefault="00623367" w:rsidP="00616CBB">
            <w:pPr>
              <w:jc w:val="center"/>
              <w:rPr>
                <w:b/>
                <w:sz w:val="20"/>
                <w:szCs w:val="20"/>
                <w:lang w:val="en-US"/>
              </w:rPr>
            </w:pPr>
            <w:r w:rsidRPr="0073083B">
              <w:rPr>
                <w:b/>
                <w:sz w:val="20"/>
                <w:szCs w:val="20"/>
                <w:lang w:val="en-US"/>
              </w:rPr>
              <w:t>N=1,632</w:t>
            </w:r>
          </w:p>
        </w:tc>
        <w:tc>
          <w:tcPr>
            <w:tcW w:w="930" w:type="dxa"/>
            <w:shd w:val="clear" w:color="auto" w:fill="D9D9D9" w:themeFill="background1" w:themeFillShade="D9"/>
          </w:tcPr>
          <w:p w14:paraId="7B1D8A19" w14:textId="77777777" w:rsidR="00623367" w:rsidRPr="0073083B" w:rsidRDefault="00623367" w:rsidP="00616CBB">
            <w:pPr>
              <w:jc w:val="center"/>
              <w:rPr>
                <w:b/>
                <w:sz w:val="20"/>
                <w:szCs w:val="20"/>
                <w:lang w:val="en-US"/>
              </w:rPr>
            </w:pPr>
            <w:r w:rsidRPr="0073083B">
              <w:rPr>
                <w:b/>
                <w:sz w:val="20"/>
                <w:szCs w:val="20"/>
                <w:lang w:val="en-US"/>
              </w:rPr>
              <w:t>N=1,822</w:t>
            </w:r>
          </w:p>
        </w:tc>
      </w:tr>
      <w:tr w:rsidR="00623367" w:rsidRPr="0073083B" w14:paraId="1D0C13B0" w14:textId="77777777" w:rsidTr="00616CBB">
        <w:tc>
          <w:tcPr>
            <w:tcW w:w="1704" w:type="dxa"/>
            <w:tcBorders>
              <w:right w:val="double" w:sz="4" w:space="0" w:color="auto"/>
            </w:tcBorders>
          </w:tcPr>
          <w:p w14:paraId="59BA74CA" w14:textId="77777777" w:rsidR="00623367" w:rsidRPr="0073083B" w:rsidRDefault="00623367" w:rsidP="00616CBB">
            <w:pPr>
              <w:ind w:left="142"/>
              <w:rPr>
                <w:bCs/>
                <w:sz w:val="20"/>
                <w:szCs w:val="20"/>
                <w:lang w:val="en-US"/>
              </w:rPr>
            </w:pPr>
            <w:r w:rsidRPr="0073083B">
              <w:rPr>
                <w:bCs/>
                <w:sz w:val="20"/>
                <w:szCs w:val="20"/>
                <w:lang w:val="en-US"/>
              </w:rPr>
              <w:t>RBC</w:t>
            </w:r>
          </w:p>
        </w:tc>
        <w:tc>
          <w:tcPr>
            <w:tcW w:w="930" w:type="dxa"/>
            <w:tcBorders>
              <w:left w:val="double" w:sz="4" w:space="0" w:color="auto"/>
            </w:tcBorders>
          </w:tcPr>
          <w:p w14:paraId="611F4073"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06F8582B"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005B1BAD"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42417C36"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6546FE94"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6FA16F9F"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1F440A45" w14:textId="77777777" w:rsidR="00623367" w:rsidRPr="0073083B" w:rsidRDefault="00623367" w:rsidP="00616CBB">
            <w:pPr>
              <w:jc w:val="center"/>
              <w:rPr>
                <w:bCs/>
                <w:sz w:val="20"/>
                <w:szCs w:val="20"/>
                <w:lang w:val="en-US"/>
              </w:rPr>
            </w:pPr>
          </w:p>
        </w:tc>
        <w:tc>
          <w:tcPr>
            <w:tcW w:w="930" w:type="dxa"/>
          </w:tcPr>
          <w:p w14:paraId="104AB4F0" w14:textId="77777777" w:rsidR="00623367" w:rsidRPr="0073083B" w:rsidRDefault="00623367" w:rsidP="00616CBB">
            <w:pPr>
              <w:jc w:val="center"/>
              <w:rPr>
                <w:bCs/>
                <w:sz w:val="20"/>
                <w:szCs w:val="20"/>
                <w:lang w:val="en-US"/>
              </w:rPr>
            </w:pPr>
          </w:p>
        </w:tc>
      </w:tr>
      <w:tr w:rsidR="00623367" w:rsidRPr="0073083B" w14:paraId="35E0F80D" w14:textId="77777777" w:rsidTr="00616CBB">
        <w:tc>
          <w:tcPr>
            <w:tcW w:w="1704" w:type="dxa"/>
            <w:tcBorders>
              <w:right w:val="double" w:sz="4" w:space="0" w:color="auto"/>
            </w:tcBorders>
          </w:tcPr>
          <w:p w14:paraId="735BF8C3" w14:textId="77777777" w:rsidR="00623367" w:rsidRPr="0073083B" w:rsidRDefault="00623367" w:rsidP="00616CBB">
            <w:pPr>
              <w:ind w:left="284"/>
              <w:rPr>
                <w:bCs/>
                <w:sz w:val="20"/>
                <w:szCs w:val="20"/>
                <w:lang w:val="en-US"/>
              </w:rPr>
            </w:pPr>
            <w:r w:rsidRPr="0073083B">
              <w:rPr>
                <w:bCs/>
                <w:sz w:val="20"/>
                <w:szCs w:val="20"/>
                <w:lang w:val="en-US"/>
              </w:rPr>
              <w:t>Patients transfused — % (no.)</w:t>
            </w:r>
          </w:p>
        </w:tc>
        <w:tc>
          <w:tcPr>
            <w:tcW w:w="930" w:type="dxa"/>
            <w:tcBorders>
              <w:left w:val="double" w:sz="4" w:space="0" w:color="auto"/>
            </w:tcBorders>
          </w:tcPr>
          <w:p w14:paraId="2A634907" w14:textId="77777777" w:rsidR="00623367" w:rsidRPr="0073083B" w:rsidRDefault="00623367" w:rsidP="00616CBB">
            <w:pPr>
              <w:jc w:val="center"/>
              <w:rPr>
                <w:bCs/>
                <w:sz w:val="20"/>
                <w:szCs w:val="20"/>
                <w:lang w:val="en-US"/>
              </w:rPr>
            </w:pPr>
            <w:r w:rsidRPr="0073083B">
              <w:rPr>
                <w:bCs/>
                <w:sz w:val="20"/>
                <w:szCs w:val="20"/>
                <w:lang w:val="en-US"/>
              </w:rPr>
              <w:t>21.5 (682)</w:t>
            </w:r>
          </w:p>
        </w:tc>
        <w:tc>
          <w:tcPr>
            <w:tcW w:w="991" w:type="dxa"/>
            <w:tcBorders>
              <w:right w:val="double" w:sz="4" w:space="0" w:color="auto"/>
            </w:tcBorders>
          </w:tcPr>
          <w:p w14:paraId="3DF55282" w14:textId="77777777" w:rsidR="00623367" w:rsidRPr="0073083B" w:rsidRDefault="00623367" w:rsidP="00616CBB">
            <w:pPr>
              <w:jc w:val="center"/>
              <w:rPr>
                <w:bCs/>
                <w:sz w:val="20"/>
                <w:szCs w:val="20"/>
                <w:lang w:val="en-US"/>
              </w:rPr>
            </w:pPr>
            <w:r w:rsidRPr="0073083B">
              <w:rPr>
                <w:bCs/>
                <w:sz w:val="20"/>
                <w:szCs w:val="20"/>
                <w:lang w:val="en-US"/>
              </w:rPr>
              <w:t>18.2 (1,026)</w:t>
            </w:r>
          </w:p>
        </w:tc>
        <w:tc>
          <w:tcPr>
            <w:tcW w:w="930" w:type="dxa"/>
            <w:tcBorders>
              <w:left w:val="double" w:sz="4" w:space="0" w:color="auto"/>
            </w:tcBorders>
          </w:tcPr>
          <w:p w14:paraId="076B0B37" w14:textId="77777777" w:rsidR="00623367" w:rsidRPr="0073083B" w:rsidRDefault="00623367" w:rsidP="00616CBB">
            <w:pPr>
              <w:jc w:val="center"/>
              <w:rPr>
                <w:bCs/>
                <w:sz w:val="20"/>
                <w:szCs w:val="20"/>
                <w:lang w:val="en-US"/>
              </w:rPr>
            </w:pPr>
            <w:r w:rsidRPr="0073083B">
              <w:rPr>
                <w:bCs/>
                <w:sz w:val="20"/>
                <w:szCs w:val="20"/>
                <w:lang w:val="en-US"/>
              </w:rPr>
              <w:t>23.5 (509)</w:t>
            </w:r>
          </w:p>
        </w:tc>
        <w:tc>
          <w:tcPr>
            <w:tcW w:w="930" w:type="dxa"/>
            <w:tcBorders>
              <w:right w:val="double" w:sz="4" w:space="0" w:color="auto"/>
            </w:tcBorders>
          </w:tcPr>
          <w:p w14:paraId="3099E31F" w14:textId="77777777" w:rsidR="00623367" w:rsidRPr="0073083B" w:rsidRDefault="00623367" w:rsidP="00616CBB">
            <w:pPr>
              <w:jc w:val="center"/>
              <w:rPr>
                <w:bCs/>
                <w:sz w:val="20"/>
                <w:szCs w:val="20"/>
                <w:lang w:val="en-US"/>
              </w:rPr>
            </w:pPr>
            <w:r w:rsidRPr="0073083B">
              <w:rPr>
                <w:bCs/>
                <w:sz w:val="20"/>
                <w:szCs w:val="20"/>
                <w:lang w:val="en-US"/>
              </w:rPr>
              <w:t>21.7 (769)</w:t>
            </w:r>
          </w:p>
        </w:tc>
        <w:tc>
          <w:tcPr>
            <w:tcW w:w="930" w:type="dxa"/>
            <w:tcBorders>
              <w:left w:val="double" w:sz="4" w:space="0" w:color="auto"/>
            </w:tcBorders>
          </w:tcPr>
          <w:p w14:paraId="1AAAE133" w14:textId="77777777" w:rsidR="00623367" w:rsidRPr="0073083B" w:rsidRDefault="00623367" w:rsidP="00616CBB">
            <w:pPr>
              <w:jc w:val="center"/>
              <w:rPr>
                <w:bCs/>
                <w:sz w:val="20"/>
                <w:szCs w:val="20"/>
                <w:lang w:val="en-US"/>
              </w:rPr>
            </w:pPr>
            <w:r w:rsidRPr="0073083B">
              <w:rPr>
                <w:bCs/>
                <w:sz w:val="20"/>
                <w:szCs w:val="20"/>
                <w:lang w:val="en-US"/>
              </w:rPr>
              <w:t>22.4 (490)</w:t>
            </w:r>
          </w:p>
        </w:tc>
        <w:tc>
          <w:tcPr>
            <w:tcW w:w="930" w:type="dxa"/>
            <w:tcBorders>
              <w:right w:val="double" w:sz="4" w:space="0" w:color="auto"/>
            </w:tcBorders>
          </w:tcPr>
          <w:p w14:paraId="288E1933" w14:textId="77777777" w:rsidR="00623367" w:rsidRPr="0073083B" w:rsidRDefault="00623367" w:rsidP="00616CBB">
            <w:pPr>
              <w:jc w:val="center"/>
              <w:rPr>
                <w:bCs/>
                <w:sz w:val="20"/>
                <w:szCs w:val="20"/>
                <w:lang w:val="en-US"/>
              </w:rPr>
            </w:pPr>
            <w:r w:rsidRPr="0073083B">
              <w:rPr>
                <w:bCs/>
                <w:sz w:val="20"/>
                <w:szCs w:val="20"/>
                <w:lang w:val="en-US"/>
              </w:rPr>
              <w:t>21.7 (574)</w:t>
            </w:r>
          </w:p>
        </w:tc>
        <w:tc>
          <w:tcPr>
            <w:tcW w:w="985" w:type="dxa"/>
            <w:tcBorders>
              <w:left w:val="double" w:sz="4" w:space="0" w:color="auto"/>
            </w:tcBorders>
          </w:tcPr>
          <w:p w14:paraId="6E6991CA" w14:textId="77777777" w:rsidR="00623367" w:rsidRPr="0073083B" w:rsidRDefault="00623367" w:rsidP="00616CBB">
            <w:pPr>
              <w:jc w:val="center"/>
              <w:rPr>
                <w:bCs/>
                <w:sz w:val="20"/>
                <w:szCs w:val="20"/>
                <w:lang w:val="en-US"/>
              </w:rPr>
            </w:pPr>
            <w:r w:rsidRPr="0073083B">
              <w:rPr>
                <w:bCs/>
                <w:sz w:val="20"/>
                <w:szCs w:val="20"/>
                <w:lang w:val="en-US"/>
              </w:rPr>
              <w:t>22.7 (370)</w:t>
            </w:r>
          </w:p>
        </w:tc>
        <w:tc>
          <w:tcPr>
            <w:tcW w:w="930" w:type="dxa"/>
          </w:tcPr>
          <w:p w14:paraId="630AF189" w14:textId="77777777" w:rsidR="00623367" w:rsidRPr="0073083B" w:rsidRDefault="00623367" w:rsidP="00616CBB">
            <w:pPr>
              <w:jc w:val="center"/>
              <w:rPr>
                <w:bCs/>
                <w:sz w:val="20"/>
                <w:szCs w:val="20"/>
                <w:lang w:val="en-US"/>
              </w:rPr>
            </w:pPr>
            <w:r w:rsidRPr="0073083B">
              <w:rPr>
                <w:bCs/>
                <w:sz w:val="20"/>
                <w:szCs w:val="20"/>
                <w:lang w:val="en-US"/>
              </w:rPr>
              <w:t>22.1 (403)</w:t>
            </w:r>
          </w:p>
        </w:tc>
      </w:tr>
      <w:tr w:rsidR="00623367" w:rsidRPr="0073083B" w14:paraId="74490B98" w14:textId="77777777" w:rsidTr="00616CBB">
        <w:tc>
          <w:tcPr>
            <w:tcW w:w="1704" w:type="dxa"/>
            <w:tcBorders>
              <w:right w:val="double" w:sz="4" w:space="0" w:color="auto"/>
            </w:tcBorders>
          </w:tcPr>
          <w:p w14:paraId="1298D80D" w14:textId="77777777" w:rsidR="00623367" w:rsidRPr="0073083B" w:rsidRDefault="00623367" w:rsidP="00616CBB">
            <w:pPr>
              <w:ind w:left="284"/>
              <w:rPr>
                <w:bCs/>
                <w:sz w:val="20"/>
                <w:szCs w:val="20"/>
                <w:lang w:val="en-US"/>
              </w:rPr>
            </w:pPr>
            <w:r w:rsidRPr="0073083B">
              <w:rPr>
                <w:bCs/>
                <w:sz w:val="20"/>
                <w:szCs w:val="20"/>
                <w:lang w:val="en-US"/>
              </w:rPr>
              <w:t>Units per patient – no.</w:t>
            </w:r>
          </w:p>
        </w:tc>
        <w:tc>
          <w:tcPr>
            <w:tcW w:w="930" w:type="dxa"/>
            <w:tcBorders>
              <w:left w:val="double" w:sz="4" w:space="0" w:color="auto"/>
            </w:tcBorders>
          </w:tcPr>
          <w:p w14:paraId="0CA52F96" w14:textId="77777777" w:rsidR="00623367" w:rsidRPr="0073083B" w:rsidRDefault="00623367" w:rsidP="00616CBB">
            <w:pPr>
              <w:jc w:val="center"/>
              <w:rPr>
                <w:bCs/>
                <w:sz w:val="20"/>
                <w:szCs w:val="20"/>
                <w:lang w:val="en-US"/>
              </w:rPr>
            </w:pPr>
            <w:r w:rsidRPr="0073083B">
              <w:rPr>
                <w:bCs/>
                <w:sz w:val="20"/>
                <w:szCs w:val="20"/>
                <w:lang w:val="en-US"/>
              </w:rPr>
              <w:t>2.15±8.70</w:t>
            </w:r>
          </w:p>
        </w:tc>
        <w:tc>
          <w:tcPr>
            <w:tcW w:w="991" w:type="dxa"/>
            <w:tcBorders>
              <w:right w:val="double" w:sz="4" w:space="0" w:color="auto"/>
            </w:tcBorders>
          </w:tcPr>
          <w:p w14:paraId="381F3E32" w14:textId="77777777" w:rsidR="00623367" w:rsidRPr="0073083B" w:rsidRDefault="00623367" w:rsidP="00616CBB">
            <w:pPr>
              <w:jc w:val="center"/>
              <w:rPr>
                <w:bCs/>
                <w:sz w:val="20"/>
                <w:szCs w:val="20"/>
                <w:lang w:val="en-US"/>
              </w:rPr>
            </w:pPr>
            <w:r w:rsidRPr="0073083B">
              <w:rPr>
                <w:bCs/>
                <w:sz w:val="20"/>
                <w:szCs w:val="20"/>
                <w:lang w:val="en-US"/>
              </w:rPr>
              <w:t>1.71±6.59</w:t>
            </w:r>
          </w:p>
        </w:tc>
        <w:tc>
          <w:tcPr>
            <w:tcW w:w="930" w:type="dxa"/>
            <w:tcBorders>
              <w:left w:val="double" w:sz="4" w:space="0" w:color="auto"/>
            </w:tcBorders>
          </w:tcPr>
          <w:p w14:paraId="21A1E08E" w14:textId="77777777" w:rsidR="00623367" w:rsidRPr="0073083B" w:rsidRDefault="00623367" w:rsidP="00616CBB">
            <w:pPr>
              <w:jc w:val="center"/>
              <w:rPr>
                <w:bCs/>
                <w:sz w:val="20"/>
                <w:szCs w:val="20"/>
                <w:lang w:val="en-US"/>
              </w:rPr>
            </w:pPr>
            <w:r w:rsidRPr="0073083B">
              <w:rPr>
                <w:bCs/>
                <w:sz w:val="20"/>
                <w:szCs w:val="20"/>
                <w:lang w:val="en-US"/>
              </w:rPr>
              <w:t>2.32±8.86</w:t>
            </w:r>
          </w:p>
        </w:tc>
        <w:tc>
          <w:tcPr>
            <w:tcW w:w="930" w:type="dxa"/>
            <w:tcBorders>
              <w:right w:val="double" w:sz="4" w:space="0" w:color="auto"/>
            </w:tcBorders>
          </w:tcPr>
          <w:p w14:paraId="5A3059A3" w14:textId="77777777" w:rsidR="00623367" w:rsidRPr="0073083B" w:rsidRDefault="00623367" w:rsidP="00616CBB">
            <w:pPr>
              <w:jc w:val="center"/>
              <w:rPr>
                <w:bCs/>
                <w:sz w:val="20"/>
                <w:szCs w:val="20"/>
                <w:lang w:val="en-US"/>
              </w:rPr>
            </w:pPr>
            <w:r w:rsidRPr="0073083B">
              <w:rPr>
                <w:bCs/>
                <w:sz w:val="20"/>
                <w:szCs w:val="20"/>
                <w:lang w:val="en-US"/>
              </w:rPr>
              <w:t>1.90±7.28</w:t>
            </w:r>
          </w:p>
        </w:tc>
        <w:tc>
          <w:tcPr>
            <w:tcW w:w="930" w:type="dxa"/>
            <w:tcBorders>
              <w:left w:val="double" w:sz="4" w:space="0" w:color="auto"/>
            </w:tcBorders>
          </w:tcPr>
          <w:p w14:paraId="0BEBA8F2" w14:textId="77777777" w:rsidR="00623367" w:rsidRPr="0073083B" w:rsidRDefault="00623367" w:rsidP="00616CBB">
            <w:pPr>
              <w:jc w:val="center"/>
              <w:rPr>
                <w:bCs/>
                <w:sz w:val="20"/>
                <w:szCs w:val="20"/>
                <w:lang w:val="en-US"/>
              </w:rPr>
            </w:pPr>
            <w:r w:rsidRPr="0073083B">
              <w:rPr>
                <w:bCs/>
                <w:sz w:val="20"/>
                <w:szCs w:val="20"/>
                <w:lang w:val="en-US"/>
              </w:rPr>
              <w:t>2.49±8.88</w:t>
            </w:r>
          </w:p>
        </w:tc>
        <w:tc>
          <w:tcPr>
            <w:tcW w:w="930" w:type="dxa"/>
            <w:tcBorders>
              <w:right w:val="double" w:sz="4" w:space="0" w:color="auto"/>
            </w:tcBorders>
          </w:tcPr>
          <w:p w14:paraId="6ABD0083" w14:textId="77777777" w:rsidR="00623367" w:rsidRPr="0073083B" w:rsidRDefault="00623367" w:rsidP="00616CBB">
            <w:pPr>
              <w:jc w:val="center"/>
              <w:rPr>
                <w:bCs/>
                <w:sz w:val="20"/>
                <w:szCs w:val="20"/>
                <w:lang w:val="en-US"/>
              </w:rPr>
            </w:pPr>
            <w:r w:rsidRPr="0073083B">
              <w:rPr>
                <w:bCs/>
                <w:sz w:val="20"/>
                <w:szCs w:val="20"/>
                <w:lang w:val="en-US"/>
              </w:rPr>
              <w:t>2.60±9.46</w:t>
            </w:r>
          </w:p>
        </w:tc>
        <w:tc>
          <w:tcPr>
            <w:tcW w:w="985" w:type="dxa"/>
            <w:tcBorders>
              <w:left w:val="double" w:sz="4" w:space="0" w:color="auto"/>
            </w:tcBorders>
          </w:tcPr>
          <w:p w14:paraId="6FC98F0F" w14:textId="77777777" w:rsidR="00623367" w:rsidRPr="0073083B" w:rsidRDefault="00623367" w:rsidP="00616CBB">
            <w:pPr>
              <w:jc w:val="center"/>
              <w:rPr>
                <w:bCs/>
                <w:sz w:val="20"/>
                <w:szCs w:val="20"/>
                <w:lang w:val="en-US"/>
              </w:rPr>
            </w:pPr>
            <w:r w:rsidRPr="0073083B">
              <w:rPr>
                <w:bCs/>
                <w:sz w:val="20"/>
                <w:szCs w:val="20"/>
                <w:lang w:val="en-US"/>
              </w:rPr>
              <w:t>2.57±8.44</w:t>
            </w:r>
          </w:p>
        </w:tc>
        <w:tc>
          <w:tcPr>
            <w:tcW w:w="930" w:type="dxa"/>
          </w:tcPr>
          <w:p w14:paraId="22821AC0" w14:textId="77777777" w:rsidR="00623367" w:rsidRPr="0073083B" w:rsidRDefault="00623367" w:rsidP="00616CBB">
            <w:pPr>
              <w:jc w:val="center"/>
              <w:rPr>
                <w:bCs/>
                <w:sz w:val="20"/>
                <w:szCs w:val="20"/>
                <w:lang w:val="en-US"/>
              </w:rPr>
            </w:pPr>
            <w:r w:rsidRPr="0073083B">
              <w:rPr>
                <w:bCs/>
                <w:sz w:val="20"/>
                <w:szCs w:val="20"/>
                <w:lang w:val="en-US"/>
              </w:rPr>
              <w:t>2.27±7.83</w:t>
            </w:r>
          </w:p>
        </w:tc>
      </w:tr>
      <w:tr w:rsidR="00623367" w:rsidRPr="0073083B" w14:paraId="1A30A5CF" w14:textId="77777777" w:rsidTr="00616CBB">
        <w:tc>
          <w:tcPr>
            <w:tcW w:w="1704" w:type="dxa"/>
            <w:tcBorders>
              <w:right w:val="double" w:sz="4" w:space="0" w:color="auto"/>
            </w:tcBorders>
          </w:tcPr>
          <w:p w14:paraId="314EA9E0" w14:textId="0E6DAF25" w:rsidR="00623367" w:rsidRPr="0073083B" w:rsidRDefault="00623367" w:rsidP="00616CBB">
            <w:pPr>
              <w:ind w:left="142"/>
              <w:rPr>
                <w:bCs/>
                <w:sz w:val="20"/>
                <w:szCs w:val="20"/>
                <w:lang w:val="en-US"/>
              </w:rPr>
            </w:pPr>
            <w:r w:rsidRPr="0073083B">
              <w:rPr>
                <w:bCs/>
                <w:sz w:val="20"/>
                <w:szCs w:val="20"/>
                <w:lang w:val="en-US"/>
              </w:rPr>
              <w:t>Preoperative Anemia – % (no./ total no.)</w:t>
            </w:r>
          </w:p>
        </w:tc>
        <w:tc>
          <w:tcPr>
            <w:tcW w:w="930" w:type="dxa"/>
            <w:tcBorders>
              <w:left w:val="double" w:sz="4" w:space="0" w:color="auto"/>
            </w:tcBorders>
          </w:tcPr>
          <w:p w14:paraId="31D7C055" w14:textId="77777777" w:rsidR="00623367" w:rsidRPr="0073083B" w:rsidRDefault="00623367" w:rsidP="00616CBB">
            <w:pPr>
              <w:jc w:val="center"/>
              <w:rPr>
                <w:bCs/>
                <w:sz w:val="20"/>
                <w:szCs w:val="20"/>
                <w:lang w:val="en-US"/>
              </w:rPr>
            </w:pPr>
            <w:r w:rsidRPr="0073083B">
              <w:rPr>
                <w:sz w:val="20"/>
                <w:szCs w:val="20"/>
              </w:rPr>
              <w:t>50.5 (1,284/2,541)</w:t>
            </w:r>
          </w:p>
        </w:tc>
        <w:tc>
          <w:tcPr>
            <w:tcW w:w="991" w:type="dxa"/>
            <w:tcBorders>
              <w:right w:val="double" w:sz="4" w:space="0" w:color="auto"/>
            </w:tcBorders>
          </w:tcPr>
          <w:p w14:paraId="3CFA3B12" w14:textId="77777777" w:rsidR="00623367" w:rsidRPr="0073083B" w:rsidRDefault="00623367" w:rsidP="00616CBB">
            <w:pPr>
              <w:jc w:val="center"/>
              <w:rPr>
                <w:bCs/>
                <w:sz w:val="20"/>
                <w:szCs w:val="20"/>
                <w:lang w:val="en-US"/>
              </w:rPr>
            </w:pPr>
            <w:r w:rsidRPr="0073083B">
              <w:rPr>
                <w:sz w:val="20"/>
                <w:szCs w:val="20"/>
              </w:rPr>
              <w:t>49.7 (2,262/4,547)</w:t>
            </w:r>
          </w:p>
        </w:tc>
        <w:tc>
          <w:tcPr>
            <w:tcW w:w="930" w:type="dxa"/>
            <w:tcBorders>
              <w:left w:val="double" w:sz="4" w:space="0" w:color="auto"/>
            </w:tcBorders>
          </w:tcPr>
          <w:p w14:paraId="66B8F23C" w14:textId="77777777" w:rsidR="00623367" w:rsidRPr="0073083B" w:rsidRDefault="00623367" w:rsidP="00616CBB">
            <w:pPr>
              <w:jc w:val="center"/>
              <w:rPr>
                <w:bCs/>
                <w:sz w:val="20"/>
                <w:szCs w:val="20"/>
                <w:lang w:val="en-US"/>
              </w:rPr>
            </w:pPr>
            <w:r w:rsidRPr="0073083B">
              <w:rPr>
                <w:sz w:val="20"/>
                <w:szCs w:val="20"/>
              </w:rPr>
              <w:t>48.7 (917/1,884)</w:t>
            </w:r>
          </w:p>
        </w:tc>
        <w:tc>
          <w:tcPr>
            <w:tcW w:w="930" w:type="dxa"/>
            <w:tcBorders>
              <w:right w:val="double" w:sz="4" w:space="0" w:color="auto"/>
            </w:tcBorders>
          </w:tcPr>
          <w:p w14:paraId="6031D9B0" w14:textId="77777777" w:rsidR="00623367" w:rsidRPr="0073083B" w:rsidRDefault="00623367" w:rsidP="00616CBB">
            <w:pPr>
              <w:jc w:val="center"/>
              <w:rPr>
                <w:bCs/>
                <w:sz w:val="20"/>
                <w:szCs w:val="20"/>
                <w:lang w:val="en-US"/>
              </w:rPr>
            </w:pPr>
            <w:r w:rsidRPr="0073083B">
              <w:rPr>
                <w:sz w:val="20"/>
                <w:szCs w:val="20"/>
              </w:rPr>
              <w:t>51.2 (1,562/3,049)</w:t>
            </w:r>
          </w:p>
        </w:tc>
        <w:tc>
          <w:tcPr>
            <w:tcW w:w="930" w:type="dxa"/>
            <w:tcBorders>
              <w:left w:val="double" w:sz="4" w:space="0" w:color="auto"/>
            </w:tcBorders>
          </w:tcPr>
          <w:p w14:paraId="7379125F" w14:textId="77777777" w:rsidR="00623367" w:rsidRPr="0073083B" w:rsidRDefault="00623367" w:rsidP="00616CBB">
            <w:pPr>
              <w:jc w:val="center"/>
              <w:rPr>
                <w:bCs/>
                <w:sz w:val="20"/>
                <w:szCs w:val="20"/>
                <w:lang w:val="en-US"/>
              </w:rPr>
            </w:pPr>
            <w:r w:rsidRPr="0073083B">
              <w:rPr>
                <w:sz w:val="20"/>
                <w:szCs w:val="20"/>
              </w:rPr>
              <w:t>28.6 (609/2,128)</w:t>
            </w:r>
          </w:p>
        </w:tc>
        <w:tc>
          <w:tcPr>
            <w:tcW w:w="930" w:type="dxa"/>
            <w:tcBorders>
              <w:right w:val="double" w:sz="4" w:space="0" w:color="auto"/>
            </w:tcBorders>
          </w:tcPr>
          <w:p w14:paraId="06C2B3C3" w14:textId="77777777" w:rsidR="00623367" w:rsidRPr="0073083B" w:rsidRDefault="00623367" w:rsidP="00616CBB">
            <w:pPr>
              <w:jc w:val="center"/>
              <w:rPr>
                <w:bCs/>
                <w:sz w:val="20"/>
                <w:szCs w:val="20"/>
                <w:lang w:val="en-US"/>
              </w:rPr>
            </w:pPr>
            <w:r w:rsidRPr="0073083B">
              <w:rPr>
                <w:sz w:val="20"/>
                <w:szCs w:val="20"/>
              </w:rPr>
              <w:t>29.8 (773/2,594)</w:t>
            </w:r>
          </w:p>
        </w:tc>
        <w:tc>
          <w:tcPr>
            <w:tcW w:w="985" w:type="dxa"/>
            <w:tcBorders>
              <w:left w:val="double" w:sz="4" w:space="0" w:color="auto"/>
            </w:tcBorders>
          </w:tcPr>
          <w:p w14:paraId="7676ED05" w14:textId="77777777" w:rsidR="00623367" w:rsidRPr="0073083B" w:rsidRDefault="00623367" w:rsidP="00616CBB">
            <w:pPr>
              <w:jc w:val="center"/>
              <w:rPr>
                <w:bCs/>
                <w:sz w:val="20"/>
                <w:szCs w:val="20"/>
                <w:lang w:val="en-US"/>
              </w:rPr>
            </w:pPr>
            <w:r w:rsidRPr="0073083B">
              <w:rPr>
                <w:sz w:val="20"/>
                <w:szCs w:val="20"/>
              </w:rPr>
              <w:t>42.1 (603/1,434)</w:t>
            </w:r>
          </w:p>
        </w:tc>
        <w:tc>
          <w:tcPr>
            <w:tcW w:w="930" w:type="dxa"/>
          </w:tcPr>
          <w:p w14:paraId="4B6FC6F6" w14:textId="77777777" w:rsidR="00623367" w:rsidRPr="0073083B" w:rsidRDefault="00623367" w:rsidP="00616CBB">
            <w:pPr>
              <w:jc w:val="center"/>
              <w:rPr>
                <w:bCs/>
                <w:sz w:val="20"/>
                <w:szCs w:val="20"/>
                <w:lang w:val="en-US"/>
              </w:rPr>
            </w:pPr>
            <w:r w:rsidRPr="0073083B">
              <w:rPr>
                <w:sz w:val="20"/>
                <w:szCs w:val="20"/>
              </w:rPr>
              <w:t>44.0 (704/1,599)</w:t>
            </w:r>
          </w:p>
        </w:tc>
      </w:tr>
      <w:tr w:rsidR="00623367" w:rsidRPr="0073083B" w14:paraId="7005129D" w14:textId="77777777" w:rsidTr="00616CBB">
        <w:tc>
          <w:tcPr>
            <w:tcW w:w="1704" w:type="dxa"/>
            <w:tcBorders>
              <w:right w:val="double" w:sz="4" w:space="0" w:color="auto"/>
            </w:tcBorders>
          </w:tcPr>
          <w:p w14:paraId="5755B2E4" w14:textId="074A1F8B" w:rsidR="00623367" w:rsidRPr="0073083B" w:rsidRDefault="00623367" w:rsidP="00616CBB">
            <w:pPr>
              <w:ind w:left="142"/>
              <w:rPr>
                <w:bCs/>
                <w:sz w:val="20"/>
                <w:szCs w:val="20"/>
                <w:lang w:val="en-US"/>
              </w:rPr>
            </w:pPr>
            <w:r w:rsidRPr="0073083B">
              <w:rPr>
                <w:bCs/>
                <w:sz w:val="20"/>
                <w:szCs w:val="20"/>
                <w:lang w:val="en-US"/>
              </w:rPr>
              <w:t>Anemia at discharge – % (no./total no.)</w:t>
            </w:r>
          </w:p>
        </w:tc>
        <w:tc>
          <w:tcPr>
            <w:tcW w:w="930" w:type="dxa"/>
            <w:tcBorders>
              <w:left w:val="double" w:sz="4" w:space="0" w:color="auto"/>
            </w:tcBorders>
          </w:tcPr>
          <w:p w14:paraId="0DBCB39E" w14:textId="77777777" w:rsidR="00623367" w:rsidRPr="0073083B" w:rsidRDefault="00623367" w:rsidP="00616CBB">
            <w:pPr>
              <w:jc w:val="center"/>
              <w:rPr>
                <w:bCs/>
                <w:sz w:val="20"/>
                <w:szCs w:val="20"/>
                <w:lang w:val="en-US"/>
              </w:rPr>
            </w:pPr>
            <w:r w:rsidRPr="0073083B">
              <w:rPr>
                <w:sz w:val="20"/>
                <w:szCs w:val="20"/>
              </w:rPr>
              <w:t>75.5 (1,745/2,312)</w:t>
            </w:r>
          </w:p>
        </w:tc>
        <w:tc>
          <w:tcPr>
            <w:tcW w:w="991" w:type="dxa"/>
            <w:tcBorders>
              <w:right w:val="double" w:sz="4" w:space="0" w:color="auto"/>
            </w:tcBorders>
          </w:tcPr>
          <w:p w14:paraId="1B435F43" w14:textId="77777777" w:rsidR="00623367" w:rsidRPr="0073083B" w:rsidRDefault="00623367" w:rsidP="00616CBB">
            <w:pPr>
              <w:jc w:val="center"/>
              <w:rPr>
                <w:bCs/>
                <w:sz w:val="20"/>
                <w:szCs w:val="20"/>
                <w:lang w:val="en-US"/>
              </w:rPr>
            </w:pPr>
            <w:r w:rsidRPr="0073083B">
              <w:rPr>
                <w:sz w:val="20"/>
                <w:szCs w:val="20"/>
              </w:rPr>
              <w:t>72.7 (2,976/4,094)</w:t>
            </w:r>
          </w:p>
        </w:tc>
        <w:tc>
          <w:tcPr>
            <w:tcW w:w="930" w:type="dxa"/>
            <w:tcBorders>
              <w:left w:val="double" w:sz="4" w:space="0" w:color="auto"/>
            </w:tcBorders>
          </w:tcPr>
          <w:p w14:paraId="02AA3CEC" w14:textId="77777777" w:rsidR="00623367" w:rsidRPr="0073083B" w:rsidRDefault="00623367" w:rsidP="00616CBB">
            <w:pPr>
              <w:jc w:val="center"/>
              <w:rPr>
                <w:bCs/>
                <w:sz w:val="20"/>
                <w:szCs w:val="20"/>
                <w:lang w:val="en-US"/>
              </w:rPr>
            </w:pPr>
            <w:r w:rsidRPr="0073083B">
              <w:rPr>
                <w:sz w:val="20"/>
                <w:szCs w:val="20"/>
              </w:rPr>
              <w:t>67.6 (1,183/1,750)</w:t>
            </w:r>
          </w:p>
        </w:tc>
        <w:tc>
          <w:tcPr>
            <w:tcW w:w="930" w:type="dxa"/>
            <w:tcBorders>
              <w:right w:val="double" w:sz="4" w:space="0" w:color="auto"/>
            </w:tcBorders>
          </w:tcPr>
          <w:p w14:paraId="57EFEA52" w14:textId="77777777" w:rsidR="00623367" w:rsidRPr="0073083B" w:rsidRDefault="00623367" w:rsidP="00616CBB">
            <w:pPr>
              <w:jc w:val="center"/>
              <w:rPr>
                <w:bCs/>
                <w:sz w:val="20"/>
                <w:szCs w:val="20"/>
                <w:lang w:val="en-US"/>
              </w:rPr>
            </w:pPr>
            <w:r w:rsidRPr="0073083B">
              <w:rPr>
                <w:sz w:val="20"/>
                <w:szCs w:val="20"/>
              </w:rPr>
              <w:t>70.4 (2,063/2,929)</w:t>
            </w:r>
          </w:p>
        </w:tc>
        <w:tc>
          <w:tcPr>
            <w:tcW w:w="930" w:type="dxa"/>
            <w:tcBorders>
              <w:left w:val="double" w:sz="4" w:space="0" w:color="auto"/>
            </w:tcBorders>
          </w:tcPr>
          <w:p w14:paraId="29FD3BA9" w14:textId="77777777" w:rsidR="00623367" w:rsidRPr="0073083B" w:rsidRDefault="00623367" w:rsidP="00616CBB">
            <w:pPr>
              <w:jc w:val="center"/>
              <w:rPr>
                <w:bCs/>
                <w:sz w:val="20"/>
                <w:szCs w:val="20"/>
                <w:lang w:val="en-US"/>
              </w:rPr>
            </w:pPr>
            <w:r w:rsidRPr="0073083B">
              <w:rPr>
                <w:sz w:val="20"/>
                <w:szCs w:val="20"/>
              </w:rPr>
              <w:t>63.2 (1,236/1,955)</w:t>
            </w:r>
          </w:p>
        </w:tc>
        <w:tc>
          <w:tcPr>
            <w:tcW w:w="930" w:type="dxa"/>
            <w:tcBorders>
              <w:right w:val="double" w:sz="4" w:space="0" w:color="auto"/>
            </w:tcBorders>
          </w:tcPr>
          <w:p w14:paraId="72E69423" w14:textId="77777777" w:rsidR="00623367" w:rsidRPr="0073083B" w:rsidRDefault="00623367" w:rsidP="00616CBB">
            <w:pPr>
              <w:jc w:val="center"/>
              <w:rPr>
                <w:bCs/>
                <w:sz w:val="20"/>
                <w:szCs w:val="20"/>
                <w:lang w:val="en-US"/>
              </w:rPr>
            </w:pPr>
            <w:r w:rsidRPr="0073083B">
              <w:rPr>
                <w:sz w:val="20"/>
                <w:szCs w:val="20"/>
              </w:rPr>
              <w:t>65.3 (1,589/2,435)</w:t>
            </w:r>
          </w:p>
        </w:tc>
        <w:tc>
          <w:tcPr>
            <w:tcW w:w="985" w:type="dxa"/>
            <w:tcBorders>
              <w:left w:val="double" w:sz="4" w:space="0" w:color="auto"/>
            </w:tcBorders>
          </w:tcPr>
          <w:p w14:paraId="12CE0970" w14:textId="77777777" w:rsidR="00623367" w:rsidRPr="0073083B" w:rsidRDefault="00623367" w:rsidP="00616CBB">
            <w:pPr>
              <w:jc w:val="center"/>
              <w:rPr>
                <w:bCs/>
                <w:sz w:val="20"/>
                <w:szCs w:val="20"/>
                <w:lang w:val="en-US"/>
              </w:rPr>
            </w:pPr>
            <w:r w:rsidRPr="0073083B">
              <w:rPr>
                <w:sz w:val="20"/>
                <w:szCs w:val="20"/>
              </w:rPr>
              <w:t>68.2 (1,023/1,500)</w:t>
            </w:r>
          </w:p>
        </w:tc>
        <w:tc>
          <w:tcPr>
            <w:tcW w:w="930" w:type="dxa"/>
          </w:tcPr>
          <w:p w14:paraId="054CD7F2" w14:textId="77777777" w:rsidR="00623367" w:rsidRPr="0073083B" w:rsidRDefault="00623367" w:rsidP="00616CBB">
            <w:pPr>
              <w:jc w:val="center"/>
              <w:rPr>
                <w:bCs/>
                <w:sz w:val="20"/>
                <w:szCs w:val="20"/>
                <w:lang w:val="en-US"/>
              </w:rPr>
            </w:pPr>
            <w:r w:rsidRPr="0073083B">
              <w:rPr>
                <w:sz w:val="20"/>
                <w:szCs w:val="20"/>
              </w:rPr>
              <w:t>69.3 (1,190/1,718)</w:t>
            </w:r>
          </w:p>
        </w:tc>
      </w:tr>
      <w:tr w:rsidR="00623367" w:rsidRPr="0073083B" w14:paraId="391E25AE" w14:textId="77777777" w:rsidTr="00616CBB">
        <w:tc>
          <w:tcPr>
            <w:tcW w:w="1704" w:type="dxa"/>
            <w:tcBorders>
              <w:right w:val="double" w:sz="4" w:space="0" w:color="auto"/>
            </w:tcBorders>
          </w:tcPr>
          <w:p w14:paraId="0DA7F79E" w14:textId="77777777" w:rsidR="00623367" w:rsidRPr="0073083B" w:rsidRDefault="00623367" w:rsidP="00616CBB">
            <w:pPr>
              <w:ind w:left="142"/>
              <w:rPr>
                <w:bCs/>
                <w:sz w:val="20"/>
                <w:szCs w:val="20"/>
                <w:lang w:val="en-US"/>
              </w:rPr>
            </w:pPr>
            <w:r w:rsidRPr="0073083B">
              <w:rPr>
                <w:bCs/>
                <w:sz w:val="20"/>
                <w:szCs w:val="20"/>
                <w:lang w:val="en-US"/>
              </w:rPr>
              <w:t>Length of stay on ICU – days / patients on ICU - % (no.)</w:t>
            </w:r>
          </w:p>
        </w:tc>
        <w:tc>
          <w:tcPr>
            <w:tcW w:w="930" w:type="dxa"/>
            <w:tcBorders>
              <w:left w:val="double" w:sz="4" w:space="0" w:color="auto"/>
            </w:tcBorders>
          </w:tcPr>
          <w:p w14:paraId="7FD30F22" w14:textId="77777777" w:rsidR="00623367" w:rsidRPr="0073083B" w:rsidRDefault="00623367" w:rsidP="00616CBB">
            <w:pPr>
              <w:jc w:val="center"/>
              <w:rPr>
                <w:bCs/>
                <w:sz w:val="20"/>
                <w:szCs w:val="20"/>
                <w:lang w:val="en-US"/>
              </w:rPr>
            </w:pPr>
            <w:r w:rsidRPr="0073083B">
              <w:rPr>
                <w:bCs/>
                <w:sz w:val="20"/>
                <w:szCs w:val="20"/>
                <w:lang w:val="en-US"/>
              </w:rPr>
              <w:t>2.7±21.3 /</w:t>
            </w:r>
          </w:p>
          <w:p w14:paraId="5EF88808" w14:textId="77777777" w:rsidR="00623367" w:rsidRPr="0073083B" w:rsidRDefault="00623367" w:rsidP="00616CBB">
            <w:pPr>
              <w:jc w:val="center"/>
              <w:rPr>
                <w:bCs/>
                <w:sz w:val="20"/>
                <w:szCs w:val="20"/>
                <w:lang w:val="en-US"/>
              </w:rPr>
            </w:pPr>
            <w:r w:rsidRPr="0073083B">
              <w:rPr>
                <w:bCs/>
                <w:sz w:val="20"/>
                <w:szCs w:val="20"/>
                <w:lang w:val="en-US"/>
              </w:rPr>
              <w:t>13.6 (431)</w:t>
            </w:r>
          </w:p>
        </w:tc>
        <w:tc>
          <w:tcPr>
            <w:tcW w:w="991" w:type="dxa"/>
            <w:tcBorders>
              <w:right w:val="double" w:sz="4" w:space="0" w:color="auto"/>
            </w:tcBorders>
          </w:tcPr>
          <w:p w14:paraId="7F877E55" w14:textId="77777777" w:rsidR="00623367" w:rsidRPr="0073083B" w:rsidRDefault="00623367" w:rsidP="00616CBB">
            <w:pPr>
              <w:jc w:val="center"/>
              <w:rPr>
                <w:bCs/>
                <w:sz w:val="20"/>
                <w:szCs w:val="20"/>
                <w:lang w:val="en-US"/>
              </w:rPr>
            </w:pPr>
            <w:r w:rsidRPr="0073083B">
              <w:rPr>
                <w:bCs/>
                <w:sz w:val="20"/>
                <w:szCs w:val="20"/>
                <w:lang w:val="en-US"/>
              </w:rPr>
              <w:t>3.4±20.5 /</w:t>
            </w:r>
          </w:p>
          <w:p w14:paraId="0C068482" w14:textId="77777777" w:rsidR="00623367" w:rsidRPr="0073083B" w:rsidRDefault="00623367" w:rsidP="00616CBB">
            <w:pPr>
              <w:jc w:val="center"/>
              <w:rPr>
                <w:bCs/>
                <w:sz w:val="20"/>
                <w:szCs w:val="20"/>
                <w:lang w:val="en-US"/>
              </w:rPr>
            </w:pPr>
            <w:r w:rsidRPr="0073083B">
              <w:rPr>
                <w:bCs/>
                <w:sz w:val="20"/>
                <w:szCs w:val="20"/>
                <w:lang w:val="en-US"/>
              </w:rPr>
              <w:t>12.7 (713)</w:t>
            </w:r>
          </w:p>
        </w:tc>
        <w:tc>
          <w:tcPr>
            <w:tcW w:w="930" w:type="dxa"/>
            <w:tcBorders>
              <w:left w:val="double" w:sz="4" w:space="0" w:color="auto"/>
            </w:tcBorders>
          </w:tcPr>
          <w:p w14:paraId="71162BFE" w14:textId="77777777" w:rsidR="00623367" w:rsidRPr="0073083B" w:rsidRDefault="00623367" w:rsidP="00616CBB">
            <w:pPr>
              <w:jc w:val="center"/>
              <w:rPr>
                <w:bCs/>
                <w:sz w:val="20"/>
                <w:szCs w:val="20"/>
                <w:lang w:val="en-US"/>
              </w:rPr>
            </w:pPr>
            <w:r w:rsidRPr="0073083B">
              <w:rPr>
                <w:bCs/>
                <w:sz w:val="20"/>
                <w:szCs w:val="20"/>
                <w:lang w:val="en-US"/>
              </w:rPr>
              <w:t>3.2±12.0/</w:t>
            </w:r>
          </w:p>
          <w:p w14:paraId="7AA29506" w14:textId="77777777" w:rsidR="00623367" w:rsidRPr="0073083B" w:rsidRDefault="00623367" w:rsidP="00616CBB">
            <w:pPr>
              <w:jc w:val="center"/>
              <w:rPr>
                <w:bCs/>
                <w:sz w:val="20"/>
                <w:szCs w:val="20"/>
                <w:lang w:val="en-US"/>
              </w:rPr>
            </w:pPr>
            <w:r w:rsidRPr="0073083B">
              <w:rPr>
                <w:bCs/>
                <w:sz w:val="20"/>
                <w:szCs w:val="20"/>
                <w:lang w:val="en-US"/>
              </w:rPr>
              <w:t>25.0 (542)</w:t>
            </w:r>
          </w:p>
        </w:tc>
        <w:tc>
          <w:tcPr>
            <w:tcW w:w="930" w:type="dxa"/>
            <w:tcBorders>
              <w:right w:val="double" w:sz="4" w:space="0" w:color="auto"/>
            </w:tcBorders>
          </w:tcPr>
          <w:p w14:paraId="4A3BFACB" w14:textId="77777777" w:rsidR="00623367" w:rsidRPr="0073083B" w:rsidRDefault="00623367" w:rsidP="00616CBB">
            <w:pPr>
              <w:jc w:val="center"/>
              <w:rPr>
                <w:bCs/>
                <w:sz w:val="20"/>
                <w:szCs w:val="20"/>
                <w:lang w:val="en-US"/>
              </w:rPr>
            </w:pPr>
            <w:r w:rsidRPr="0073083B">
              <w:rPr>
                <w:bCs/>
                <w:sz w:val="20"/>
                <w:szCs w:val="20"/>
                <w:lang w:val="en-US"/>
              </w:rPr>
              <w:t>2.7±11.1 /</w:t>
            </w:r>
          </w:p>
          <w:p w14:paraId="7A112212" w14:textId="77777777" w:rsidR="00623367" w:rsidRPr="0073083B" w:rsidRDefault="00623367" w:rsidP="00616CBB">
            <w:pPr>
              <w:jc w:val="center"/>
              <w:rPr>
                <w:bCs/>
                <w:sz w:val="20"/>
                <w:szCs w:val="20"/>
                <w:lang w:val="en-US"/>
              </w:rPr>
            </w:pPr>
            <w:r w:rsidRPr="0073083B">
              <w:rPr>
                <w:bCs/>
                <w:sz w:val="20"/>
                <w:szCs w:val="20"/>
                <w:lang w:val="en-US"/>
              </w:rPr>
              <w:t>23.8 (845)</w:t>
            </w:r>
          </w:p>
        </w:tc>
        <w:tc>
          <w:tcPr>
            <w:tcW w:w="930" w:type="dxa"/>
            <w:tcBorders>
              <w:left w:val="double" w:sz="4" w:space="0" w:color="auto"/>
            </w:tcBorders>
          </w:tcPr>
          <w:p w14:paraId="7E55150E" w14:textId="77777777" w:rsidR="00623367" w:rsidRPr="0073083B" w:rsidRDefault="00623367" w:rsidP="00616CBB">
            <w:pPr>
              <w:jc w:val="center"/>
              <w:rPr>
                <w:bCs/>
                <w:sz w:val="20"/>
                <w:szCs w:val="20"/>
                <w:lang w:val="en-US"/>
              </w:rPr>
            </w:pPr>
            <w:r w:rsidRPr="0073083B">
              <w:rPr>
                <w:bCs/>
                <w:sz w:val="20"/>
                <w:szCs w:val="20"/>
                <w:lang w:val="en-US"/>
              </w:rPr>
              <w:t>9.4±16.4 /</w:t>
            </w:r>
          </w:p>
          <w:p w14:paraId="2115B87E" w14:textId="77777777" w:rsidR="00623367" w:rsidRPr="0073083B" w:rsidRDefault="00623367" w:rsidP="00616CBB">
            <w:pPr>
              <w:jc w:val="center"/>
              <w:rPr>
                <w:bCs/>
                <w:sz w:val="20"/>
                <w:szCs w:val="20"/>
                <w:lang w:val="en-US"/>
              </w:rPr>
            </w:pPr>
            <w:r w:rsidRPr="0073083B">
              <w:rPr>
                <w:bCs/>
                <w:sz w:val="20"/>
                <w:szCs w:val="20"/>
                <w:lang w:val="en-US"/>
              </w:rPr>
              <w:t>27.7 (605)</w:t>
            </w:r>
          </w:p>
        </w:tc>
        <w:tc>
          <w:tcPr>
            <w:tcW w:w="930" w:type="dxa"/>
            <w:tcBorders>
              <w:right w:val="double" w:sz="4" w:space="0" w:color="auto"/>
            </w:tcBorders>
          </w:tcPr>
          <w:p w14:paraId="59537DBB" w14:textId="77777777" w:rsidR="00623367" w:rsidRPr="0073083B" w:rsidRDefault="00623367" w:rsidP="00616CBB">
            <w:pPr>
              <w:jc w:val="center"/>
              <w:rPr>
                <w:bCs/>
                <w:sz w:val="20"/>
                <w:szCs w:val="20"/>
                <w:lang w:val="en-US"/>
              </w:rPr>
            </w:pPr>
            <w:r w:rsidRPr="0073083B">
              <w:rPr>
                <w:bCs/>
                <w:sz w:val="20"/>
                <w:szCs w:val="20"/>
                <w:lang w:val="en-US"/>
              </w:rPr>
              <w:t>11.3±22.9 /</w:t>
            </w:r>
          </w:p>
          <w:p w14:paraId="730B6578" w14:textId="77777777" w:rsidR="00623367" w:rsidRPr="0073083B" w:rsidRDefault="00623367" w:rsidP="00616CBB">
            <w:pPr>
              <w:jc w:val="center"/>
              <w:rPr>
                <w:bCs/>
                <w:sz w:val="20"/>
                <w:szCs w:val="20"/>
                <w:lang w:val="en-US"/>
              </w:rPr>
            </w:pPr>
            <w:r w:rsidRPr="0073083B">
              <w:rPr>
                <w:bCs/>
                <w:sz w:val="20"/>
                <w:szCs w:val="20"/>
                <w:lang w:val="en-US"/>
              </w:rPr>
              <w:t>26.5 (703)</w:t>
            </w:r>
          </w:p>
        </w:tc>
        <w:tc>
          <w:tcPr>
            <w:tcW w:w="985" w:type="dxa"/>
            <w:tcBorders>
              <w:left w:val="double" w:sz="4" w:space="0" w:color="auto"/>
            </w:tcBorders>
          </w:tcPr>
          <w:p w14:paraId="17409413" w14:textId="77777777" w:rsidR="00623367" w:rsidRPr="0073083B" w:rsidRDefault="00623367" w:rsidP="00616CBB">
            <w:pPr>
              <w:jc w:val="center"/>
              <w:rPr>
                <w:bCs/>
                <w:sz w:val="20"/>
                <w:szCs w:val="20"/>
                <w:lang w:val="en-US"/>
              </w:rPr>
            </w:pPr>
            <w:r w:rsidRPr="0073083B">
              <w:rPr>
                <w:bCs/>
                <w:sz w:val="20"/>
                <w:szCs w:val="20"/>
                <w:lang w:val="en-US"/>
              </w:rPr>
              <w:t>13.4±19.4 /</w:t>
            </w:r>
          </w:p>
          <w:p w14:paraId="237D4A89" w14:textId="77777777" w:rsidR="00623367" w:rsidRPr="0073083B" w:rsidRDefault="00623367" w:rsidP="00616CBB">
            <w:pPr>
              <w:jc w:val="center"/>
              <w:rPr>
                <w:bCs/>
                <w:sz w:val="20"/>
                <w:szCs w:val="20"/>
                <w:lang w:val="en-US"/>
              </w:rPr>
            </w:pPr>
            <w:r w:rsidRPr="0073083B">
              <w:rPr>
                <w:bCs/>
                <w:sz w:val="20"/>
                <w:szCs w:val="20"/>
                <w:lang w:val="en-US"/>
              </w:rPr>
              <w:t>19.5 (319)</w:t>
            </w:r>
          </w:p>
        </w:tc>
        <w:tc>
          <w:tcPr>
            <w:tcW w:w="930" w:type="dxa"/>
          </w:tcPr>
          <w:p w14:paraId="18A13500" w14:textId="77777777" w:rsidR="00623367" w:rsidRPr="0073083B" w:rsidRDefault="00623367" w:rsidP="00616CBB">
            <w:pPr>
              <w:jc w:val="center"/>
              <w:rPr>
                <w:bCs/>
                <w:sz w:val="20"/>
                <w:szCs w:val="20"/>
                <w:lang w:val="en-US"/>
              </w:rPr>
            </w:pPr>
            <w:r w:rsidRPr="0073083B">
              <w:rPr>
                <w:bCs/>
                <w:sz w:val="20"/>
                <w:szCs w:val="20"/>
                <w:lang w:val="en-US"/>
              </w:rPr>
              <w:t>13.5±26.0 /</w:t>
            </w:r>
          </w:p>
          <w:p w14:paraId="7B7B028F" w14:textId="77777777" w:rsidR="00623367" w:rsidRPr="0073083B" w:rsidRDefault="00623367" w:rsidP="00616CBB">
            <w:pPr>
              <w:jc w:val="center"/>
              <w:rPr>
                <w:bCs/>
                <w:sz w:val="20"/>
                <w:szCs w:val="20"/>
                <w:lang w:val="en-US"/>
              </w:rPr>
            </w:pPr>
            <w:r w:rsidRPr="0073083B">
              <w:rPr>
                <w:bCs/>
                <w:sz w:val="20"/>
                <w:szCs w:val="20"/>
                <w:lang w:val="en-US"/>
              </w:rPr>
              <w:t>18.3 (333)</w:t>
            </w:r>
          </w:p>
        </w:tc>
      </w:tr>
      <w:tr w:rsidR="00623367" w:rsidRPr="0073083B" w14:paraId="577787AE" w14:textId="77777777" w:rsidTr="00616CBB">
        <w:tc>
          <w:tcPr>
            <w:tcW w:w="1704" w:type="dxa"/>
            <w:tcBorders>
              <w:right w:val="double" w:sz="4" w:space="0" w:color="auto"/>
            </w:tcBorders>
          </w:tcPr>
          <w:p w14:paraId="54985642" w14:textId="77777777" w:rsidR="00623367" w:rsidRPr="0073083B" w:rsidRDefault="00623367" w:rsidP="00616CBB">
            <w:pPr>
              <w:ind w:left="142"/>
              <w:rPr>
                <w:bCs/>
                <w:sz w:val="20"/>
                <w:szCs w:val="20"/>
                <w:lang w:val="en-US"/>
              </w:rPr>
            </w:pPr>
            <w:r w:rsidRPr="0073083B">
              <w:rPr>
                <w:bCs/>
                <w:sz w:val="20"/>
                <w:szCs w:val="20"/>
                <w:lang w:val="en-US"/>
              </w:rPr>
              <w:t>Hospital length of stay -days</w:t>
            </w:r>
          </w:p>
        </w:tc>
        <w:tc>
          <w:tcPr>
            <w:tcW w:w="930" w:type="dxa"/>
            <w:tcBorders>
              <w:left w:val="double" w:sz="4" w:space="0" w:color="auto"/>
            </w:tcBorders>
          </w:tcPr>
          <w:p w14:paraId="7331F7D7" w14:textId="77777777" w:rsidR="00623367" w:rsidRPr="0073083B" w:rsidRDefault="00623367" w:rsidP="00616CBB">
            <w:pPr>
              <w:jc w:val="center"/>
              <w:rPr>
                <w:bCs/>
                <w:sz w:val="20"/>
                <w:szCs w:val="20"/>
                <w:lang w:val="en-US"/>
              </w:rPr>
            </w:pPr>
            <w:r w:rsidRPr="0073083B">
              <w:rPr>
                <w:bCs/>
                <w:sz w:val="20"/>
                <w:szCs w:val="20"/>
                <w:lang w:val="en-US"/>
              </w:rPr>
              <w:t>12.8±18.2</w:t>
            </w:r>
          </w:p>
        </w:tc>
        <w:tc>
          <w:tcPr>
            <w:tcW w:w="991" w:type="dxa"/>
            <w:tcBorders>
              <w:right w:val="double" w:sz="4" w:space="0" w:color="auto"/>
            </w:tcBorders>
          </w:tcPr>
          <w:p w14:paraId="5EFDF973" w14:textId="77777777" w:rsidR="00623367" w:rsidRPr="0073083B" w:rsidRDefault="00623367" w:rsidP="00616CBB">
            <w:pPr>
              <w:jc w:val="center"/>
              <w:rPr>
                <w:bCs/>
                <w:sz w:val="20"/>
                <w:szCs w:val="20"/>
                <w:lang w:val="en-US"/>
              </w:rPr>
            </w:pPr>
            <w:r w:rsidRPr="0073083B">
              <w:rPr>
                <w:bCs/>
                <w:sz w:val="20"/>
                <w:szCs w:val="20"/>
                <w:lang w:val="en-US"/>
              </w:rPr>
              <w:t>12.7±20.2</w:t>
            </w:r>
          </w:p>
        </w:tc>
        <w:tc>
          <w:tcPr>
            <w:tcW w:w="930" w:type="dxa"/>
            <w:tcBorders>
              <w:left w:val="double" w:sz="4" w:space="0" w:color="auto"/>
            </w:tcBorders>
          </w:tcPr>
          <w:p w14:paraId="5057A4D7" w14:textId="77777777" w:rsidR="00623367" w:rsidRPr="0073083B" w:rsidRDefault="00623367" w:rsidP="00616CBB">
            <w:pPr>
              <w:jc w:val="center"/>
              <w:rPr>
                <w:bCs/>
                <w:sz w:val="20"/>
                <w:szCs w:val="20"/>
                <w:lang w:val="en-US"/>
              </w:rPr>
            </w:pPr>
            <w:r w:rsidRPr="0073083B">
              <w:rPr>
                <w:bCs/>
                <w:sz w:val="20"/>
                <w:szCs w:val="20"/>
                <w:lang w:val="en-US"/>
              </w:rPr>
              <w:t>13.9±19.6</w:t>
            </w:r>
          </w:p>
        </w:tc>
        <w:tc>
          <w:tcPr>
            <w:tcW w:w="930" w:type="dxa"/>
            <w:tcBorders>
              <w:right w:val="double" w:sz="4" w:space="0" w:color="auto"/>
            </w:tcBorders>
          </w:tcPr>
          <w:p w14:paraId="4D5BB3CE" w14:textId="77777777" w:rsidR="00623367" w:rsidRPr="0073083B" w:rsidRDefault="00623367" w:rsidP="00616CBB">
            <w:pPr>
              <w:jc w:val="center"/>
              <w:rPr>
                <w:bCs/>
                <w:sz w:val="20"/>
                <w:szCs w:val="20"/>
                <w:lang w:val="en-US"/>
              </w:rPr>
            </w:pPr>
            <w:r w:rsidRPr="0073083B">
              <w:rPr>
                <w:bCs/>
                <w:sz w:val="20"/>
                <w:szCs w:val="20"/>
                <w:lang w:val="en-US"/>
              </w:rPr>
              <w:t>13.2±19.0</w:t>
            </w:r>
          </w:p>
        </w:tc>
        <w:tc>
          <w:tcPr>
            <w:tcW w:w="930" w:type="dxa"/>
            <w:tcBorders>
              <w:left w:val="double" w:sz="4" w:space="0" w:color="auto"/>
            </w:tcBorders>
          </w:tcPr>
          <w:p w14:paraId="520DCEA9" w14:textId="77777777" w:rsidR="00623367" w:rsidRPr="0073083B" w:rsidRDefault="00623367" w:rsidP="00616CBB">
            <w:pPr>
              <w:jc w:val="center"/>
              <w:rPr>
                <w:bCs/>
                <w:sz w:val="20"/>
                <w:szCs w:val="20"/>
                <w:lang w:val="en-US"/>
              </w:rPr>
            </w:pPr>
            <w:r w:rsidRPr="0073083B">
              <w:rPr>
                <w:bCs/>
                <w:sz w:val="20"/>
                <w:szCs w:val="20"/>
                <w:lang w:val="en-US"/>
              </w:rPr>
              <w:t>13.7±19.1</w:t>
            </w:r>
          </w:p>
        </w:tc>
        <w:tc>
          <w:tcPr>
            <w:tcW w:w="930" w:type="dxa"/>
            <w:tcBorders>
              <w:right w:val="double" w:sz="4" w:space="0" w:color="auto"/>
            </w:tcBorders>
          </w:tcPr>
          <w:p w14:paraId="76BE07A7" w14:textId="77777777" w:rsidR="00623367" w:rsidRPr="0073083B" w:rsidRDefault="00623367" w:rsidP="00616CBB">
            <w:pPr>
              <w:jc w:val="center"/>
              <w:rPr>
                <w:bCs/>
                <w:sz w:val="20"/>
                <w:szCs w:val="20"/>
                <w:lang w:val="en-US"/>
              </w:rPr>
            </w:pPr>
            <w:r w:rsidRPr="0073083B">
              <w:rPr>
                <w:bCs/>
                <w:sz w:val="20"/>
                <w:szCs w:val="20"/>
                <w:lang w:val="en-US"/>
              </w:rPr>
              <w:t>13.8±21.5</w:t>
            </w:r>
          </w:p>
        </w:tc>
        <w:tc>
          <w:tcPr>
            <w:tcW w:w="985" w:type="dxa"/>
            <w:tcBorders>
              <w:left w:val="double" w:sz="4" w:space="0" w:color="auto"/>
            </w:tcBorders>
          </w:tcPr>
          <w:p w14:paraId="73387ED6" w14:textId="77777777" w:rsidR="00623367" w:rsidRPr="0073083B" w:rsidRDefault="00623367" w:rsidP="00616CBB">
            <w:pPr>
              <w:jc w:val="center"/>
              <w:rPr>
                <w:bCs/>
                <w:sz w:val="20"/>
                <w:szCs w:val="20"/>
                <w:lang w:val="en-US"/>
              </w:rPr>
            </w:pPr>
            <w:r w:rsidRPr="0073083B">
              <w:rPr>
                <w:bCs/>
                <w:sz w:val="20"/>
                <w:szCs w:val="20"/>
                <w:lang w:val="en-US"/>
              </w:rPr>
              <w:t>17.9±21.4</w:t>
            </w:r>
          </w:p>
        </w:tc>
        <w:tc>
          <w:tcPr>
            <w:tcW w:w="930" w:type="dxa"/>
          </w:tcPr>
          <w:p w14:paraId="5966CA9B" w14:textId="77777777" w:rsidR="00623367" w:rsidRPr="0073083B" w:rsidRDefault="00623367" w:rsidP="00616CBB">
            <w:pPr>
              <w:jc w:val="center"/>
              <w:rPr>
                <w:bCs/>
                <w:sz w:val="20"/>
                <w:szCs w:val="20"/>
                <w:lang w:val="en-US"/>
              </w:rPr>
            </w:pPr>
            <w:r w:rsidRPr="0073083B">
              <w:rPr>
                <w:bCs/>
                <w:sz w:val="20"/>
                <w:szCs w:val="20"/>
                <w:lang w:val="en-US"/>
              </w:rPr>
              <w:t>17.8±24.6</w:t>
            </w:r>
          </w:p>
        </w:tc>
      </w:tr>
      <w:tr w:rsidR="00623367" w:rsidRPr="0073083B" w14:paraId="23D501A5" w14:textId="77777777" w:rsidTr="00616CBB">
        <w:tc>
          <w:tcPr>
            <w:tcW w:w="1704" w:type="dxa"/>
            <w:tcBorders>
              <w:right w:val="double" w:sz="4" w:space="0" w:color="auto"/>
            </w:tcBorders>
          </w:tcPr>
          <w:p w14:paraId="1F9D0337" w14:textId="77777777" w:rsidR="00623367" w:rsidRPr="0073083B" w:rsidRDefault="00623367" w:rsidP="00616CBB">
            <w:pPr>
              <w:ind w:left="142"/>
              <w:rPr>
                <w:bCs/>
                <w:sz w:val="20"/>
                <w:szCs w:val="20"/>
                <w:lang w:val="en-US"/>
              </w:rPr>
            </w:pPr>
          </w:p>
        </w:tc>
        <w:tc>
          <w:tcPr>
            <w:tcW w:w="930" w:type="dxa"/>
            <w:tcBorders>
              <w:left w:val="double" w:sz="4" w:space="0" w:color="auto"/>
            </w:tcBorders>
          </w:tcPr>
          <w:p w14:paraId="6591291F"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0CE389CB"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1029EA12"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3305664B"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71321619"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2986A888"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2DFC2F2A" w14:textId="77777777" w:rsidR="00623367" w:rsidRPr="0073083B" w:rsidRDefault="00623367" w:rsidP="00616CBB">
            <w:pPr>
              <w:jc w:val="center"/>
              <w:rPr>
                <w:bCs/>
                <w:sz w:val="20"/>
                <w:szCs w:val="20"/>
                <w:lang w:val="en-US"/>
              </w:rPr>
            </w:pPr>
          </w:p>
        </w:tc>
        <w:tc>
          <w:tcPr>
            <w:tcW w:w="930" w:type="dxa"/>
          </w:tcPr>
          <w:p w14:paraId="3EAA3C38" w14:textId="77777777" w:rsidR="00623367" w:rsidRPr="0073083B" w:rsidRDefault="00623367" w:rsidP="00616CBB">
            <w:pPr>
              <w:jc w:val="center"/>
              <w:rPr>
                <w:bCs/>
                <w:sz w:val="20"/>
                <w:szCs w:val="20"/>
                <w:lang w:val="en-US"/>
              </w:rPr>
            </w:pPr>
          </w:p>
        </w:tc>
      </w:tr>
      <w:tr w:rsidR="00623367" w:rsidRPr="0073083B" w14:paraId="77B97269" w14:textId="77777777" w:rsidTr="00616CBB">
        <w:tc>
          <w:tcPr>
            <w:tcW w:w="1704" w:type="dxa"/>
            <w:tcBorders>
              <w:right w:val="double" w:sz="4" w:space="0" w:color="auto"/>
            </w:tcBorders>
            <w:shd w:val="clear" w:color="auto" w:fill="D9D9D9" w:themeFill="background1" w:themeFillShade="D9"/>
          </w:tcPr>
          <w:p w14:paraId="3DACCD7D" w14:textId="77777777" w:rsidR="00623367" w:rsidRPr="0073083B" w:rsidRDefault="00623367" w:rsidP="00616CBB">
            <w:pPr>
              <w:rPr>
                <w:b/>
                <w:sz w:val="20"/>
                <w:szCs w:val="20"/>
                <w:lang w:val="en-US"/>
              </w:rPr>
            </w:pPr>
            <w:r w:rsidRPr="0073083B">
              <w:rPr>
                <w:b/>
                <w:sz w:val="20"/>
                <w:szCs w:val="20"/>
                <w:lang w:val="en-US"/>
              </w:rPr>
              <w:t>Urology</w:t>
            </w:r>
          </w:p>
        </w:tc>
        <w:tc>
          <w:tcPr>
            <w:tcW w:w="930" w:type="dxa"/>
            <w:tcBorders>
              <w:left w:val="double" w:sz="4" w:space="0" w:color="auto"/>
            </w:tcBorders>
            <w:shd w:val="clear" w:color="auto" w:fill="D9D9D9" w:themeFill="background1" w:themeFillShade="D9"/>
          </w:tcPr>
          <w:p w14:paraId="2954173E" w14:textId="77777777" w:rsidR="00623367" w:rsidRPr="0073083B" w:rsidRDefault="00623367" w:rsidP="00616CBB">
            <w:pPr>
              <w:jc w:val="center"/>
              <w:rPr>
                <w:b/>
                <w:sz w:val="20"/>
                <w:szCs w:val="20"/>
                <w:lang w:val="en-US"/>
              </w:rPr>
            </w:pPr>
            <w:r w:rsidRPr="0073083B">
              <w:rPr>
                <w:b/>
                <w:sz w:val="20"/>
                <w:szCs w:val="20"/>
                <w:lang w:val="en-US"/>
              </w:rPr>
              <w:t>N=1,359</w:t>
            </w:r>
          </w:p>
        </w:tc>
        <w:tc>
          <w:tcPr>
            <w:tcW w:w="991" w:type="dxa"/>
            <w:tcBorders>
              <w:right w:val="double" w:sz="4" w:space="0" w:color="auto"/>
            </w:tcBorders>
            <w:shd w:val="clear" w:color="auto" w:fill="D9D9D9" w:themeFill="background1" w:themeFillShade="D9"/>
          </w:tcPr>
          <w:p w14:paraId="1A0C6F68" w14:textId="77777777" w:rsidR="00623367" w:rsidRPr="0073083B" w:rsidRDefault="00623367" w:rsidP="00616CBB">
            <w:pPr>
              <w:jc w:val="center"/>
              <w:rPr>
                <w:b/>
                <w:sz w:val="20"/>
                <w:szCs w:val="20"/>
                <w:lang w:val="en-US"/>
              </w:rPr>
            </w:pPr>
            <w:r w:rsidRPr="0073083B">
              <w:rPr>
                <w:b/>
                <w:sz w:val="20"/>
                <w:szCs w:val="20"/>
                <w:lang w:val="en-US"/>
              </w:rPr>
              <w:t>N=2,441</w:t>
            </w:r>
          </w:p>
        </w:tc>
        <w:tc>
          <w:tcPr>
            <w:tcW w:w="930" w:type="dxa"/>
            <w:tcBorders>
              <w:left w:val="double" w:sz="4" w:space="0" w:color="auto"/>
            </w:tcBorders>
            <w:shd w:val="clear" w:color="auto" w:fill="D9D9D9" w:themeFill="background1" w:themeFillShade="D9"/>
          </w:tcPr>
          <w:p w14:paraId="6A1AA000" w14:textId="77777777" w:rsidR="00623367" w:rsidRPr="0073083B" w:rsidRDefault="00623367" w:rsidP="00616CBB">
            <w:pPr>
              <w:jc w:val="center"/>
              <w:rPr>
                <w:b/>
                <w:sz w:val="20"/>
                <w:szCs w:val="20"/>
                <w:lang w:val="en-US"/>
              </w:rPr>
            </w:pPr>
            <w:r w:rsidRPr="0073083B">
              <w:rPr>
                <w:b/>
                <w:sz w:val="20"/>
                <w:szCs w:val="20"/>
                <w:lang w:val="en-US"/>
              </w:rPr>
              <w:t>N=940</w:t>
            </w:r>
          </w:p>
        </w:tc>
        <w:tc>
          <w:tcPr>
            <w:tcW w:w="930" w:type="dxa"/>
            <w:tcBorders>
              <w:right w:val="double" w:sz="4" w:space="0" w:color="auto"/>
            </w:tcBorders>
            <w:shd w:val="clear" w:color="auto" w:fill="D9D9D9" w:themeFill="background1" w:themeFillShade="D9"/>
          </w:tcPr>
          <w:p w14:paraId="1A791B2F" w14:textId="77777777" w:rsidR="00623367" w:rsidRPr="0073083B" w:rsidRDefault="00623367" w:rsidP="00616CBB">
            <w:pPr>
              <w:jc w:val="center"/>
              <w:rPr>
                <w:b/>
                <w:sz w:val="20"/>
                <w:szCs w:val="20"/>
                <w:lang w:val="en-US"/>
              </w:rPr>
            </w:pPr>
            <w:r w:rsidRPr="0073083B">
              <w:rPr>
                <w:b/>
                <w:sz w:val="20"/>
                <w:szCs w:val="20"/>
                <w:lang w:val="en-US"/>
              </w:rPr>
              <w:t>N=1,569</w:t>
            </w:r>
          </w:p>
        </w:tc>
        <w:tc>
          <w:tcPr>
            <w:tcW w:w="930" w:type="dxa"/>
            <w:tcBorders>
              <w:left w:val="double" w:sz="4" w:space="0" w:color="auto"/>
            </w:tcBorders>
            <w:shd w:val="clear" w:color="auto" w:fill="D9D9D9" w:themeFill="background1" w:themeFillShade="D9"/>
          </w:tcPr>
          <w:p w14:paraId="3314A53A" w14:textId="77777777" w:rsidR="00623367" w:rsidRPr="0073083B" w:rsidRDefault="00623367" w:rsidP="00616CBB">
            <w:pPr>
              <w:jc w:val="center"/>
              <w:rPr>
                <w:b/>
                <w:sz w:val="20"/>
                <w:szCs w:val="20"/>
                <w:lang w:val="en-US"/>
              </w:rPr>
            </w:pPr>
            <w:r w:rsidRPr="0073083B">
              <w:rPr>
                <w:b/>
                <w:sz w:val="20"/>
                <w:szCs w:val="20"/>
                <w:lang w:val="en-US"/>
              </w:rPr>
              <w:t>N=1,288</w:t>
            </w:r>
          </w:p>
        </w:tc>
        <w:tc>
          <w:tcPr>
            <w:tcW w:w="930" w:type="dxa"/>
            <w:tcBorders>
              <w:right w:val="double" w:sz="4" w:space="0" w:color="auto"/>
            </w:tcBorders>
            <w:shd w:val="clear" w:color="auto" w:fill="D9D9D9" w:themeFill="background1" w:themeFillShade="D9"/>
          </w:tcPr>
          <w:p w14:paraId="3A138307" w14:textId="77777777" w:rsidR="00623367" w:rsidRPr="0073083B" w:rsidRDefault="00623367" w:rsidP="00616CBB">
            <w:pPr>
              <w:jc w:val="center"/>
              <w:rPr>
                <w:b/>
                <w:sz w:val="20"/>
                <w:szCs w:val="20"/>
                <w:lang w:val="en-US"/>
              </w:rPr>
            </w:pPr>
            <w:r w:rsidRPr="0073083B">
              <w:rPr>
                <w:b/>
                <w:sz w:val="20"/>
                <w:szCs w:val="20"/>
                <w:lang w:val="en-US"/>
              </w:rPr>
              <w:t>N=1,649</w:t>
            </w:r>
          </w:p>
        </w:tc>
        <w:tc>
          <w:tcPr>
            <w:tcW w:w="985" w:type="dxa"/>
            <w:tcBorders>
              <w:left w:val="double" w:sz="4" w:space="0" w:color="auto"/>
            </w:tcBorders>
            <w:shd w:val="clear" w:color="auto" w:fill="D9D9D9" w:themeFill="background1" w:themeFillShade="D9"/>
          </w:tcPr>
          <w:p w14:paraId="19967F08" w14:textId="77777777" w:rsidR="00623367" w:rsidRPr="0073083B" w:rsidRDefault="00623367" w:rsidP="00616CBB">
            <w:pPr>
              <w:jc w:val="center"/>
              <w:rPr>
                <w:b/>
                <w:sz w:val="20"/>
                <w:szCs w:val="20"/>
                <w:lang w:val="en-US"/>
              </w:rPr>
            </w:pPr>
            <w:r w:rsidRPr="0073083B">
              <w:rPr>
                <w:b/>
                <w:sz w:val="20"/>
                <w:szCs w:val="20"/>
                <w:lang w:val="en-US"/>
              </w:rPr>
              <w:t>N=1,204</w:t>
            </w:r>
          </w:p>
        </w:tc>
        <w:tc>
          <w:tcPr>
            <w:tcW w:w="930" w:type="dxa"/>
            <w:shd w:val="clear" w:color="auto" w:fill="D9D9D9" w:themeFill="background1" w:themeFillShade="D9"/>
          </w:tcPr>
          <w:p w14:paraId="3D94276E" w14:textId="77777777" w:rsidR="00623367" w:rsidRPr="0073083B" w:rsidRDefault="00623367" w:rsidP="00616CBB">
            <w:pPr>
              <w:jc w:val="center"/>
              <w:rPr>
                <w:b/>
                <w:sz w:val="20"/>
                <w:szCs w:val="20"/>
                <w:lang w:val="en-US"/>
              </w:rPr>
            </w:pPr>
            <w:r w:rsidRPr="0073083B">
              <w:rPr>
                <w:b/>
                <w:sz w:val="20"/>
                <w:szCs w:val="20"/>
                <w:lang w:val="en-US"/>
              </w:rPr>
              <w:t>N=1,584</w:t>
            </w:r>
          </w:p>
        </w:tc>
      </w:tr>
      <w:tr w:rsidR="00623367" w:rsidRPr="0073083B" w14:paraId="5BEDA034" w14:textId="77777777" w:rsidTr="00616CBB">
        <w:tc>
          <w:tcPr>
            <w:tcW w:w="1704" w:type="dxa"/>
            <w:tcBorders>
              <w:right w:val="double" w:sz="4" w:space="0" w:color="auto"/>
            </w:tcBorders>
          </w:tcPr>
          <w:p w14:paraId="206722FA" w14:textId="77777777" w:rsidR="00623367" w:rsidRPr="0073083B" w:rsidRDefault="00623367" w:rsidP="00616CBB">
            <w:pPr>
              <w:ind w:left="142"/>
              <w:rPr>
                <w:bCs/>
                <w:sz w:val="20"/>
                <w:szCs w:val="20"/>
                <w:lang w:val="en-US"/>
              </w:rPr>
            </w:pPr>
            <w:r w:rsidRPr="0073083B">
              <w:rPr>
                <w:bCs/>
                <w:sz w:val="20"/>
                <w:szCs w:val="20"/>
                <w:lang w:val="en-US"/>
              </w:rPr>
              <w:t>RBC</w:t>
            </w:r>
          </w:p>
        </w:tc>
        <w:tc>
          <w:tcPr>
            <w:tcW w:w="930" w:type="dxa"/>
            <w:tcBorders>
              <w:left w:val="double" w:sz="4" w:space="0" w:color="auto"/>
            </w:tcBorders>
          </w:tcPr>
          <w:p w14:paraId="2FB59BFA"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652D806A"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1DA43DFF"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40EB3129"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19C9BD5A"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6B71D5CC"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0923E47B" w14:textId="77777777" w:rsidR="00623367" w:rsidRPr="0073083B" w:rsidRDefault="00623367" w:rsidP="00616CBB">
            <w:pPr>
              <w:jc w:val="center"/>
              <w:rPr>
                <w:bCs/>
                <w:sz w:val="20"/>
                <w:szCs w:val="20"/>
                <w:lang w:val="en-US"/>
              </w:rPr>
            </w:pPr>
          </w:p>
        </w:tc>
        <w:tc>
          <w:tcPr>
            <w:tcW w:w="930" w:type="dxa"/>
          </w:tcPr>
          <w:p w14:paraId="4100EF6B" w14:textId="77777777" w:rsidR="00623367" w:rsidRPr="0073083B" w:rsidRDefault="00623367" w:rsidP="00616CBB">
            <w:pPr>
              <w:jc w:val="center"/>
              <w:rPr>
                <w:bCs/>
                <w:sz w:val="20"/>
                <w:szCs w:val="20"/>
                <w:lang w:val="en-US"/>
              </w:rPr>
            </w:pPr>
          </w:p>
        </w:tc>
      </w:tr>
      <w:tr w:rsidR="00623367" w:rsidRPr="0073083B" w14:paraId="5B264AE8" w14:textId="77777777" w:rsidTr="00616CBB">
        <w:tc>
          <w:tcPr>
            <w:tcW w:w="1704" w:type="dxa"/>
            <w:tcBorders>
              <w:right w:val="double" w:sz="4" w:space="0" w:color="auto"/>
            </w:tcBorders>
          </w:tcPr>
          <w:p w14:paraId="4627DDE8" w14:textId="77777777" w:rsidR="00623367" w:rsidRPr="0073083B" w:rsidRDefault="00623367" w:rsidP="00616CBB">
            <w:pPr>
              <w:ind w:left="284"/>
              <w:rPr>
                <w:bCs/>
                <w:sz w:val="20"/>
                <w:szCs w:val="20"/>
                <w:lang w:val="en-US"/>
              </w:rPr>
            </w:pPr>
            <w:r w:rsidRPr="0073083B">
              <w:rPr>
                <w:bCs/>
                <w:sz w:val="20"/>
                <w:szCs w:val="20"/>
                <w:lang w:val="en-US"/>
              </w:rPr>
              <w:t>Patients transfused — % (no.)</w:t>
            </w:r>
          </w:p>
        </w:tc>
        <w:tc>
          <w:tcPr>
            <w:tcW w:w="930" w:type="dxa"/>
            <w:tcBorders>
              <w:left w:val="double" w:sz="4" w:space="0" w:color="auto"/>
            </w:tcBorders>
          </w:tcPr>
          <w:p w14:paraId="0278E028" w14:textId="77777777" w:rsidR="00623367" w:rsidRPr="0073083B" w:rsidRDefault="00623367" w:rsidP="00616CBB">
            <w:pPr>
              <w:jc w:val="center"/>
              <w:rPr>
                <w:bCs/>
                <w:sz w:val="20"/>
                <w:szCs w:val="20"/>
                <w:lang w:val="en-US"/>
              </w:rPr>
            </w:pPr>
            <w:r w:rsidRPr="0073083B">
              <w:rPr>
                <w:bCs/>
                <w:sz w:val="20"/>
                <w:szCs w:val="20"/>
                <w:lang w:val="en-US"/>
              </w:rPr>
              <w:t>16.9 (230)</w:t>
            </w:r>
          </w:p>
        </w:tc>
        <w:tc>
          <w:tcPr>
            <w:tcW w:w="991" w:type="dxa"/>
            <w:tcBorders>
              <w:right w:val="double" w:sz="4" w:space="0" w:color="auto"/>
            </w:tcBorders>
          </w:tcPr>
          <w:p w14:paraId="723C0DF5" w14:textId="77777777" w:rsidR="00623367" w:rsidRPr="0073083B" w:rsidRDefault="00623367" w:rsidP="00616CBB">
            <w:pPr>
              <w:jc w:val="center"/>
              <w:rPr>
                <w:bCs/>
                <w:sz w:val="20"/>
                <w:szCs w:val="20"/>
                <w:lang w:val="en-US"/>
              </w:rPr>
            </w:pPr>
            <w:r w:rsidRPr="0073083B">
              <w:rPr>
                <w:bCs/>
                <w:sz w:val="20"/>
                <w:szCs w:val="20"/>
                <w:lang w:val="en-US"/>
              </w:rPr>
              <w:t>15.6 (382)</w:t>
            </w:r>
          </w:p>
        </w:tc>
        <w:tc>
          <w:tcPr>
            <w:tcW w:w="930" w:type="dxa"/>
            <w:tcBorders>
              <w:left w:val="double" w:sz="4" w:space="0" w:color="auto"/>
            </w:tcBorders>
          </w:tcPr>
          <w:p w14:paraId="04F06F63" w14:textId="77777777" w:rsidR="00623367" w:rsidRPr="0073083B" w:rsidRDefault="00623367" w:rsidP="00616CBB">
            <w:pPr>
              <w:jc w:val="center"/>
              <w:rPr>
                <w:bCs/>
                <w:sz w:val="20"/>
                <w:szCs w:val="20"/>
                <w:lang w:val="en-US"/>
              </w:rPr>
            </w:pPr>
            <w:r w:rsidRPr="0073083B">
              <w:rPr>
                <w:bCs/>
                <w:sz w:val="20"/>
                <w:szCs w:val="20"/>
                <w:lang w:val="en-US"/>
              </w:rPr>
              <w:t>18.5 (174)</w:t>
            </w:r>
          </w:p>
        </w:tc>
        <w:tc>
          <w:tcPr>
            <w:tcW w:w="930" w:type="dxa"/>
            <w:tcBorders>
              <w:right w:val="double" w:sz="4" w:space="0" w:color="auto"/>
            </w:tcBorders>
          </w:tcPr>
          <w:p w14:paraId="16EDEB6E" w14:textId="77777777" w:rsidR="00623367" w:rsidRPr="0073083B" w:rsidRDefault="00623367" w:rsidP="00616CBB">
            <w:pPr>
              <w:jc w:val="center"/>
              <w:rPr>
                <w:bCs/>
                <w:sz w:val="20"/>
                <w:szCs w:val="20"/>
                <w:lang w:val="en-US"/>
              </w:rPr>
            </w:pPr>
            <w:r w:rsidRPr="0073083B">
              <w:rPr>
                <w:bCs/>
                <w:sz w:val="20"/>
                <w:szCs w:val="20"/>
                <w:lang w:val="en-US"/>
              </w:rPr>
              <w:t>15.4 (242)</w:t>
            </w:r>
          </w:p>
        </w:tc>
        <w:tc>
          <w:tcPr>
            <w:tcW w:w="930" w:type="dxa"/>
            <w:tcBorders>
              <w:left w:val="double" w:sz="4" w:space="0" w:color="auto"/>
            </w:tcBorders>
          </w:tcPr>
          <w:p w14:paraId="406D92DC" w14:textId="77777777" w:rsidR="00623367" w:rsidRPr="0073083B" w:rsidRDefault="00623367" w:rsidP="00616CBB">
            <w:pPr>
              <w:jc w:val="center"/>
              <w:rPr>
                <w:bCs/>
                <w:sz w:val="20"/>
                <w:szCs w:val="20"/>
                <w:lang w:val="en-US"/>
              </w:rPr>
            </w:pPr>
            <w:r w:rsidRPr="0073083B">
              <w:rPr>
                <w:bCs/>
                <w:sz w:val="20"/>
                <w:szCs w:val="20"/>
                <w:lang w:val="en-US"/>
              </w:rPr>
              <w:t>18.9 (244)</w:t>
            </w:r>
          </w:p>
        </w:tc>
        <w:tc>
          <w:tcPr>
            <w:tcW w:w="930" w:type="dxa"/>
            <w:tcBorders>
              <w:right w:val="double" w:sz="4" w:space="0" w:color="auto"/>
            </w:tcBorders>
          </w:tcPr>
          <w:p w14:paraId="46A7C8BB" w14:textId="77777777" w:rsidR="00623367" w:rsidRPr="0073083B" w:rsidRDefault="00623367" w:rsidP="00616CBB">
            <w:pPr>
              <w:jc w:val="center"/>
              <w:rPr>
                <w:bCs/>
                <w:sz w:val="20"/>
                <w:szCs w:val="20"/>
                <w:lang w:val="en-US"/>
              </w:rPr>
            </w:pPr>
            <w:r w:rsidRPr="0073083B">
              <w:rPr>
                <w:bCs/>
                <w:sz w:val="20"/>
                <w:szCs w:val="20"/>
                <w:lang w:val="en-US"/>
              </w:rPr>
              <w:t>14.1 (233)</w:t>
            </w:r>
          </w:p>
        </w:tc>
        <w:tc>
          <w:tcPr>
            <w:tcW w:w="985" w:type="dxa"/>
            <w:tcBorders>
              <w:left w:val="double" w:sz="4" w:space="0" w:color="auto"/>
            </w:tcBorders>
          </w:tcPr>
          <w:p w14:paraId="2DCC7A5D" w14:textId="77777777" w:rsidR="00623367" w:rsidRPr="0073083B" w:rsidRDefault="00623367" w:rsidP="00616CBB">
            <w:pPr>
              <w:jc w:val="center"/>
              <w:rPr>
                <w:bCs/>
                <w:sz w:val="20"/>
                <w:szCs w:val="20"/>
                <w:lang w:val="en-US"/>
              </w:rPr>
            </w:pPr>
            <w:r w:rsidRPr="0073083B">
              <w:rPr>
                <w:bCs/>
                <w:sz w:val="20"/>
                <w:szCs w:val="20"/>
                <w:lang w:val="en-US"/>
              </w:rPr>
              <w:t>13.0 (156)</w:t>
            </w:r>
          </w:p>
        </w:tc>
        <w:tc>
          <w:tcPr>
            <w:tcW w:w="930" w:type="dxa"/>
          </w:tcPr>
          <w:p w14:paraId="187EFFC1" w14:textId="77777777" w:rsidR="00623367" w:rsidRPr="0073083B" w:rsidRDefault="00623367" w:rsidP="00616CBB">
            <w:pPr>
              <w:jc w:val="center"/>
              <w:rPr>
                <w:bCs/>
                <w:sz w:val="20"/>
                <w:szCs w:val="20"/>
                <w:lang w:val="en-US"/>
              </w:rPr>
            </w:pPr>
            <w:r w:rsidRPr="0073083B">
              <w:rPr>
                <w:bCs/>
                <w:sz w:val="20"/>
                <w:szCs w:val="20"/>
                <w:lang w:val="en-US"/>
              </w:rPr>
              <w:t>10.5 (166)</w:t>
            </w:r>
          </w:p>
        </w:tc>
      </w:tr>
      <w:tr w:rsidR="00623367" w:rsidRPr="0073083B" w14:paraId="78BBF157" w14:textId="77777777" w:rsidTr="00616CBB">
        <w:tc>
          <w:tcPr>
            <w:tcW w:w="1704" w:type="dxa"/>
            <w:tcBorders>
              <w:right w:val="double" w:sz="4" w:space="0" w:color="auto"/>
            </w:tcBorders>
          </w:tcPr>
          <w:p w14:paraId="67147E2C" w14:textId="77777777" w:rsidR="00623367" w:rsidRPr="0073083B" w:rsidRDefault="00623367" w:rsidP="00616CBB">
            <w:pPr>
              <w:ind w:left="284"/>
              <w:rPr>
                <w:bCs/>
                <w:sz w:val="20"/>
                <w:szCs w:val="20"/>
                <w:lang w:val="en-US"/>
              </w:rPr>
            </w:pPr>
            <w:r w:rsidRPr="0073083B">
              <w:rPr>
                <w:bCs/>
                <w:sz w:val="20"/>
                <w:szCs w:val="20"/>
                <w:lang w:val="en-US"/>
              </w:rPr>
              <w:t>Units per patient – no.</w:t>
            </w:r>
          </w:p>
        </w:tc>
        <w:tc>
          <w:tcPr>
            <w:tcW w:w="930" w:type="dxa"/>
            <w:tcBorders>
              <w:left w:val="double" w:sz="4" w:space="0" w:color="auto"/>
            </w:tcBorders>
          </w:tcPr>
          <w:p w14:paraId="18393A4C" w14:textId="77777777" w:rsidR="00623367" w:rsidRPr="0073083B" w:rsidRDefault="00623367" w:rsidP="00616CBB">
            <w:pPr>
              <w:jc w:val="center"/>
              <w:rPr>
                <w:bCs/>
                <w:sz w:val="20"/>
                <w:szCs w:val="20"/>
                <w:lang w:val="en-US"/>
              </w:rPr>
            </w:pPr>
            <w:r w:rsidRPr="0073083B">
              <w:rPr>
                <w:bCs/>
                <w:sz w:val="20"/>
                <w:szCs w:val="20"/>
                <w:lang w:val="en-US"/>
              </w:rPr>
              <w:t>1.10±4.74</w:t>
            </w:r>
          </w:p>
        </w:tc>
        <w:tc>
          <w:tcPr>
            <w:tcW w:w="991" w:type="dxa"/>
            <w:tcBorders>
              <w:right w:val="double" w:sz="4" w:space="0" w:color="auto"/>
            </w:tcBorders>
          </w:tcPr>
          <w:p w14:paraId="667E470E" w14:textId="77777777" w:rsidR="00623367" w:rsidRPr="0073083B" w:rsidRDefault="00623367" w:rsidP="00616CBB">
            <w:pPr>
              <w:jc w:val="center"/>
              <w:rPr>
                <w:bCs/>
                <w:sz w:val="20"/>
                <w:szCs w:val="20"/>
                <w:lang w:val="en-US"/>
              </w:rPr>
            </w:pPr>
            <w:r w:rsidRPr="0073083B">
              <w:rPr>
                <w:bCs/>
                <w:sz w:val="20"/>
                <w:szCs w:val="20"/>
                <w:lang w:val="en-US"/>
              </w:rPr>
              <w:t>1.23±5.90</w:t>
            </w:r>
          </w:p>
        </w:tc>
        <w:tc>
          <w:tcPr>
            <w:tcW w:w="930" w:type="dxa"/>
            <w:tcBorders>
              <w:left w:val="double" w:sz="4" w:space="0" w:color="auto"/>
            </w:tcBorders>
          </w:tcPr>
          <w:p w14:paraId="1578CEF0" w14:textId="77777777" w:rsidR="00623367" w:rsidRPr="0073083B" w:rsidRDefault="00623367" w:rsidP="00616CBB">
            <w:pPr>
              <w:jc w:val="center"/>
              <w:rPr>
                <w:bCs/>
                <w:sz w:val="20"/>
                <w:szCs w:val="20"/>
                <w:lang w:val="en-US"/>
              </w:rPr>
            </w:pPr>
            <w:r w:rsidRPr="0073083B">
              <w:rPr>
                <w:bCs/>
                <w:sz w:val="20"/>
                <w:szCs w:val="20"/>
                <w:lang w:val="en-US"/>
              </w:rPr>
              <w:t>1.29±5.64</w:t>
            </w:r>
          </w:p>
        </w:tc>
        <w:tc>
          <w:tcPr>
            <w:tcW w:w="930" w:type="dxa"/>
            <w:tcBorders>
              <w:right w:val="double" w:sz="4" w:space="0" w:color="auto"/>
            </w:tcBorders>
          </w:tcPr>
          <w:p w14:paraId="56A78169" w14:textId="77777777" w:rsidR="00623367" w:rsidRPr="0073083B" w:rsidRDefault="00623367" w:rsidP="00616CBB">
            <w:pPr>
              <w:jc w:val="center"/>
              <w:rPr>
                <w:bCs/>
                <w:sz w:val="20"/>
                <w:szCs w:val="20"/>
                <w:lang w:val="en-US"/>
              </w:rPr>
            </w:pPr>
            <w:r w:rsidRPr="0073083B">
              <w:rPr>
                <w:bCs/>
                <w:sz w:val="20"/>
                <w:szCs w:val="20"/>
                <w:lang w:val="en-US"/>
              </w:rPr>
              <w:t>0.93±3.69</w:t>
            </w:r>
          </w:p>
        </w:tc>
        <w:tc>
          <w:tcPr>
            <w:tcW w:w="930" w:type="dxa"/>
            <w:tcBorders>
              <w:left w:val="double" w:sz="4" w:space="0" w:color="auto"/>
            </w:tcBorders>
          </w:tcPr>
          <w:p w14:paraId="731C8A22" w14:textId="77777777" w:rsidR="00623367" w:rsidRPr="0073083B" w:rsidRDefault="00623367" w:rsidP="00616CBB">
            <w:pPr>
              <w:jc w:val="center"/>
              <w:rPr>
                <w:bCs/>
                <w:sz w:val="20"/>
                <w:szCs w:val="20"/>
                <w:lang w:val="en-US"/>
              </w:rPr>
            </w:pPr>
            <w:r w:rsidRPr="0073083B">
              <w:rPr>
                <w:bCs/>
                <w:sz w:val="20"/>
                <w:szCs w:val="20"/>
                <w:lang w:val="en-US"/>
              </w:rPr>
              <w:t>1.34±6.00</w:t>
            </w:r>
          </w:p>
        </w:tc>
        <w:tc>
          <w:tcPr>
            <w:tcW w:w="930" w:type="dxa"/>
            <w:tcBorders>
              <w:right w:val="double" w:sz="4" w:space="0" w:color="auto"/>
            </w:tcBorders>
          </w:tcPr>
          <w:p w14:paraId="28EC3742" w14:textId="77777777" w:rsidR="00623367" w:rsidRPr="0073083B" w:rsidRDefault="00623367" w:rsidP="00616CBB">
            <w:pPr>
              <w:jc w:val="center"/>
              <w:rPr>
                <w:bCs/>
                <w:sz w:val="20"/>
                <w:szCs w:val="20"/>
                <w:lang w:val="en-US"/>
              </w:rPr>
            </w:pPr>
            <w:r w:rsidRPr="0073083B">
              <w:rPr>
                <w:bCs/>
                <w:sz w:val="20"/>
                <w:szCs w:val="20"/>
                <w:lang w:val="en-US"/>
              </w:rPr>
              <w:t>1.16±5.39</w:t>
            </w:r>
          </w:p>
        </w:tc>
        <w:tc>
          <w:tcPr>
            <w:tcW w:w="985" w:type="dxa"/>
            <w:tcBorders>
              <w:left w:val="double" w:sz="4" w:space="0" w:color="auto"/>
            </w:tcBorders>
          </w:tcPr>
          <w:p w14:paraId="0910B107" w14:textId="77777777" w:rsidR="00623367" w:rsidRPr="0073083B" w:rsidRDefault="00623367" w:rsidP="00616CBB">
            <w:pPr>
              <w:jc w:val="center"/>
              <w:rPr>
                <w:bCs/>
                <w:sz w:val="20"/>
                <w:szCs w:val="20"/>
                <w:lang w:val="en-US"/>
              </w:rPr>
            </w:pPr>
            <w:r w:rsidRPr="0073083B">
              <w:rPr>
                <w:bCs/>
                <w:sz w:val="20"/>
                <w:szCs w:val="20"/>
                <w:lang w:val="en-US"/>
              </w:rPr>
              <w:t>0.90±4.37</w:t>
            </w:r>
          </w:p>
        </w:tc>
        <w:tc>
          <w:tcPr>
            <w:tcW w:w="930" w:type="dxa"/>
          </w:tcPr>
          <w:p w14:paraId="6064090C" w14:textId="77777777" w:rsidR="00623367" w:rsidRPr="0073083B" w:rsidRDefault="00623367" w:rsidP="00616CBB">
            <w:pPr>
              <w:jc w:val="center"/>
              <w:rPr>
                <w:bCs/>
                <w:sz w:val="20"/>
                <w:szCs w:val="20"/>
                <w:lang w:val="en-US"/>
              </w:rPr>
            </w:pPr>
            <w:r w:rsidRPr="0073083B">
              <w:rPr>
                <w:bCs/>
                <w:sz w:val="20"/>
                <w:szCs w:val="20"/>
                <w:lang w:val="en-US"/>
              </w:rPr>
              <w:t>0.64±3.07</w:t>
            </w:r>
          </w:p>
        </w:tc>
      </w:tr>
      <w:tr w:rsidR="00623367" w:rsidRPr="0073083B" w14:paraId="6BB2AE41" w14:textId="77777777" w:rsidTr="00616CBB">
        <w:tc>
          <w:tcPr>
            <w:tcW w:w="1704" w:type="dxa"/>
            <w:tcBorders>
              <w:right w:val="double" w:sz="4" w:space="0" w:color="auto"/>
            </w:tcBorders>
          </w:tcPr>
          <w:p w14:paraId="5D268A98" w14:textId="77777777" w:rsidR="00623367" w:rsidRPr="0073083B" w:rsidRDefault="00623367" w:rsidP="00616CBB">
            <w:pPr>
              <w:ind w:left="142"/>
              <w:rPr>
                <w:bCs/>
                <w:sz w:val="20"/>
                <w:szCs w:val="20"/>
                <w:lang w:val="en-US"/>
              </w:rPr>
            </w:pPr>
            <w:r w:rsidRPr="0073083B">
              <w:rPr>
                <w:bCs/>
                <w:sz w:val="20"/>
                <w:szCs w:val="20"/>
                <w:lang w:val="en-US"/>
              </w:rPr>
              <w:t>Preoperative Anemia – % (no.)</w:t>
            </w:r>
          </w:p>
        </w:tc>
        <w:tc>
          <w:tcPr>
            <w:tcW w:w="930" w:type="dxa"/>
            <w:tcBorders>
              <w:left w:val="double" w:sz="4" w:space="0" w:color="auto"/>
            </w:tcBorders>
          </w:tcPr>
          <w:p w14:paraId="2A9FC9F4" w14:textId="77777777" w:rsidR="00623367" w:rsidRPr="0073083B" w:rsidRDefault="00623367" w:rsidP="00616CBB">
            <w:pPr>
              <w:jc w:val="center"/>
              <w:rPr>
                <w:bCs/>
                <w:sz w:val="20"/>
                <w:szCs w:val="20"/>
                <w:lang w:val="en-US"/>
              </w:rPr>
            </w:pPr>
            <w:r w:rsidRPr="0073083B">
              <w:rPr>
                <w:bCs/>
                <w:sz w:val="20"/>
                <w:szCs w:val="20"/>
                <w:lang w:val="en-US"/>
              </w:rPr>
              <w:t>30.8 (419)</w:t>
            </w:r>
          </w:p>
        </w:tc>
        <w:tc>
          <w:tcPr>
            <w:tcW w:w="991" w:type="dxa"/>
            <w:tcBorders>
              <w:right w:val="double" w:sz="4" w:space="0" w:color="auto"/>
            </w:tcBorders>
          </w:tcPr>
          <w:p w14:paraId="4F135C39" w14:textId="77777777" w:rsidR="00623367" w:rsidRPr="0073083B" w:rsidRDefault="00623367" w:rsidP="00616CBB">
            <w:pPr>
              <w:jc w:val="center"/>
              <w:rPr>
                <w:bCs/>
                <w:sz w:val="20"/>
                <w:szCs w:val="20"/>
                <w:lang w:val="en-US"/>
              </w:rPr>
            </w:pPr>
            <w:r w:rsidRPr="0073083B">
              <w:rPr>
                <w:bCs/>
                <w:sz w:val="20"/>
                <w:szCs w:val="20"/>
                <w:lang w:val="en-US"/>
              </w:rPr>
              <w:t>34.0 (829)</w:t>
            </w:r>
          </w:p>
        </w:tc>
        <w:tc>
          <w:tcPr>
            <w:tcW w:w="930" w:type="dxa"/>
            <w:tcBorders>
              <w:left w:val="double" w:sz="4" w:space="0" w:color="auto"/>
            </w:tcBorders>
          </w:tcPr>
          <w:p w14:paraId="34C5D498" w14:textId="77777777" w:rsidR="00623367" w:rsidRPr="0073083B" w:rsidRDefault="00623367" w:rsidP="00616CBB">
            <w:pPr>
              <w:jc w:val="center"/>
              <w:rPr>
                <w:bCs/>
                <w:sz w:val="20"/>
                <w:szCs w:val="20"/>
                <w:lang w:val="en-US"/>
              </w:rPr>
            </w:pPr>
            <w:r w:rsidRPr="0073083B">
              <w:rPr>
                <w:bCs/>
                <w:sz w:val="20"/>
                <w:szCs w:val="20"/>
                <w:lang w:val="en-US"/>
              </w:rPr>
              <w:t>30.6 (288)</w:t>
            </w:r>
          </w:p>
        </w:tc>
        <w:tc>
          <w:tcPr>
            <w:tcW w:w="930" w:type="dxa"/>
            <w:tcBorders>
              <w:right w:val="double" w:sz="4" w:space="0" w:color="auto"/>
            </w:tcBorders>
          </w:tcPr>
          <w:p w14:paraId="2479958D" w14:textId="77777777" w:rsidR="00623367" w:rsidRPr="0073083B" w:rsidRDefault="00623367" w:rsidP="00616CBB">
            <w:pPr>
              <w:jc w:val="center"/>
              <w:rPr>
                <w:bCs/>
                <w:sz w:val="20"/>
                <w:szCs w:val="20"/>
                <w:lang w:val="en-US"/>
              </w:rPr>
            </w:pPr>
            <w:r w:rsidRPr="0073083B">
              <w:rPr>
                <w:bCs/>
                <w:sz w:val="20"/>
                <w:szCs w:val="20"/>
                <w:lang w:val="en-US"/>
              </w:rPr>
              <w:t>26.3 (413)</w:t>
            </w:r>
          </w:p>
        </w:tc>
        <w:tc>
          <w:tcPr>
            <w:tcW w:w="930" w:type="dxa"/>
            <w:tcBorders>
              <w:left w:val="double" w:sz="4" w:space="0" w:color="auto"/>
            </w:tcBorders>
          </w:tcPr>
          <w:p w14:paraId="676AFCE4" w14:textId="77777777" w:rsidR="00623367" w:rsidRPr="0073083B" w:rsidRDefault="00623367" w:rsidP="00616CBB">
            <w:pPr>
              <w:jc w:val="center"/>
              <w:rPr>
                <w:bCs/>
                <w:sz w:val="20"/>
                <w:szCs w:val="20"/>
                <w:lang w:val="en-US"/>
              </w:rPr>
            </w:pPr>
            <w:r w:rsidRPr="0073083B">
              <w:rPr>
                <w:bCs/>
                <w:sz w:val="20"/>
                <w:szCs w:val="20"/>
                <w:lang w:val="en-US"/>
              </w:rPr>
              <w:t>30.0 (386)</w:t>
            </w:r>
          </w:p>
        </w:tc>
        <w:tc>
          <w:tcPr>
            <w:tcW w:w="930" w:type="dxa"/>
            <w:tcBorders>
              <w:right w:val="double" w:sz="4" w:space="0" w:color="auto"/>
            </w:tcBorders>
          </w:tcPr>
          <w:p w14:paraId="0E74994A" w14:textId="77777777" w:rsidR="00623367" w:rsidRPr="0073083B" w:rsidRDefault="00623367" w:rsidP="00616CBB">
            <w:pPr>
              <w:jc w:val="center"/>
              <w:rPr>
                <w:bCs/>
                <w:sz w:val="20"/>
                <w:szCs w:val="20"/>
                <w:lang w:val="en-US"/>
              </w:rPr>
            </w:pPr>
            <w:r w:rsidRPr="0073083B">
              <w:rPr>
                <w:bCs/>
                <w:sz w:val="20"/>
                <w:szCs w:val="20"/>
                <w:lang w:val="en-US"/>
              </w:rPr>
              <w:t>28.5 (470)</w:t>
            </w:r>
          </w:p>
        </w:tc>
        <w:tc>
          <w:tcPr>
            <w:tcW w:w="985" w:type="dxa"/>
            <w:tcBorders>
              <w:left w:val="double" w:sz="4" w:space="0" w:color="auto"/>
            </w:tcBorders>
          </w:tcPr>
          <w:p w14:paraId="2A2952EC" w14:textId="77777777" w:rsidR="00623367" w:rsidRPr="0073083B" w:rsidRDefault="00623367" w:rsidP="00616CBB">
            <w:pPr>
              <w:jc w:val="center"/>
              <w:rPr>
                <w:bCs/>
                <w:sz w:val="20"/>
                <w:szCs w:val="20"/>
                <w:lang w:val="en-US"/>
              </w:rPr>
            </w:pPr>
            <w:r w:rsidRPr="0073083B">
              <w:rPr>
                <w:bCs/>
                <w:sz w:val="20"/>
                <w:szCs w:val="20"/>
                <w:lang w:val="en-US"/>
              </w:rPr>
              <w:t>30.0 (361)</w:t>
            </w:r>
          </w:p>
        </w:tc>
        <w:tc>
          <w:tcPr>
            <w:tcW w:w="930" w:type="dxa"/>
          </w:tcPr>
          <w:p w14:paraId="0E5EF391" w14:textId="77777777" w:rsidR="00623367" w:rsidRPr="0073083B" w:rsidRDefault="00623367" w:rsidP="00616CBB">
            <w:pPr>
              <w:jc w:val="center"/>
              <w:rPr>
                <w:bCs/>
                <w:sz w:val="20"/>
                <w:szCs w:val="20"/>
                <w:lang w:val="en-US"/>
              </w:rPr>
            </w:pPr>
            <w:r w:rsidRPr="0073083B">
              <w:rPr>
                <w:bCs/>
                <w:sz w:val="20"/>
                <w:szCs w:val="20"/>
                <w:lang w:val="en-US"/>
              </w:rPr>
              <w:t>30.2 (479)</w:t>
            </w:r>
          </w:p>
        </w:tc>
      </w:tr>
      <w:tr w:rsidR="00623367" w:rsidRPr="0073083B" w14:paraId="2833B226" w14:textId="77777777" w:rsidTr="00616CBB">
        <w:tc>
          <w:tcPr>
            <w:tcW w:w="1704" w:type="dxa"/>
            <w:tcBorders>
              <w:right w:val="double" w:sz="4" w:space="0" w:color="auto"/>
            </w:tcBorders>
          </w:tcPr>
          <w:p w14:paraId="40D3F6BD" w14:textId="46A4734E" w:rsidR="00623367" w:rsidRPr="0073083B" w:rsidRDefault="00623367" w:rsidP="00616CBB">
            <w:pPr>
              <w:ind w:left="142"/>
              <w:rPr>
                <w:bCs/>
                <w:sz w:val="20"/>
                <w:szCs w:val="20"/>
                <w:lang w:val="en-US"/>
              </w:rPr>
            </w:pPr>
            <w:r w:rsidRPr="0073083B">
              <w:rPr>
                <w:bCs/>
                <w:sz w:val="20"/>
                <w:szCs w:val="20"/>
                <w:lang w:val="en-US"/>
              </w:rPr>
              <w:t>Preoperative Anemia – % (no./ total no.)</w:t>
            </w:r>
          </w:p>
        </w:tc>
        <w:tc>
          <w:tcPr>
            <w:tcW w:w="930" w:type="dxa"/>
            <w:tcBorders>
              <w:left w:val="double" w:sz="4" w:space="0" w:color="auto"/>
            </w:tcBorders>
          </w:tcPr>
          <w:p w14:paraId="1EAD85B5" w14:textId="77777777" w:rsidR="00623367" w:rsidRPr="0073083B" w:rsidRDefault="00623367" w:rsidP="00616CBB">
            <w:pPr>
              <w:jc w:val="center"/>
              <w:rPr>
                <w:bCs/>
                <w:sz w:val="20"/>
                <w:szCs w:val="20"/>
                <w:lang w:val="en-US"/>
              </w:rPr>
            </w:pPr>
            <w:r w:rsidRPr="0073083B">
              <w:rPr>
                <w:bCs/>
                <w:sz w:val="20"/>
                <w:szCs w:val="20"/>
                <w:lang w:val="en-US"/>
              </w:rPr>
              <w:t>49.4 (671)</w:t>
            </w:r>
          </w:p>
        </w:tc>
        <w:tc>
          <w:tcPr>
            <w:tcW w:w="991" w:type="dxa"/>
            <w:tcBorders>
              <w:right w:val="double" w:sz="4" w:space="0" w:color="auto"/>
            </w:tcBorders>
          </w:tcPr>
          <w:p w14:paraId="01EF2A74" w14:textId="77777777" w:rsidR="00623367" w:rsidRPr="0073083B" w:rsidRDefault="00623367" w:rsidP="00616CBB">
            <w:pPr>
              <w:jc w:val="center"/>
              <w:rPr>
                <w:bCs/>
                <w:sz w:val="20"/>
                <w:szCs w:val="20"/>
                <w:lang w:val="en-US"/>
              </w:rPr>
            </w:pPr>
            <w:r w:rsidRPr="0073083B">
              <w:rPr>
                <w:bCs/>
                <w:sz w:val="20"/>
                <w:szCs w:val="20"/>
                <w:lang w:val="en-US"/>
              </w:rPr>
              <w:t>48.9 (1,194)</w:t>
            </w:r>
          </w:p>
        </w:tc>
        <w:tc>
          <w:tcPr>
            <w:tcW w:w="930" w:type="dxa"/>
            <w:tcBorders>
              <w:left w:val="double" w:sz="4" w:space="0" w:color="auto"/>
            </w:tcBorders>
          </w:tcPr>
          <w:p w14:paraId="4F3C525F" w14:textId="77777777" w:rsidR="00623367" w:rsidRPr="0073083B" w:rsidRDefault="00623367" w:rsidP="00616CBB">
            <w:pPr>
              <w:jc w:val="center"/>
              <w:rPr>
                <w:bCs/>
                <w:sz w:val="20"/>
                <w:szCs w:val="20"/>
                <w:lang w:val="en-US"/>
              </w:rPr>
            </w:pPr>
            <w:r w:rsidRPr="0073083B">
              <w:rPr>
                <w:bCs/>
                <w:sz w:val="20"/>
                <w:szCs w:val="20"/>
                <w:lang w:val="en-US"/>
              </w:rPr>
              <w:t>46.1 (433)</w:t>
            </w:r>
          </w:p>
        </w:tc>
        <w:tc>
          <w:tcPr>
            <w:tcW w:w="930" w:type="dxa"/>
            <w:tcBorders>
              <w:right w:val="double" w:sz="4" w:space="0" w:color="auto"/>
            </w:tcBorders>
          </w:tcPr>
          <w:p w14:paraId="5830E320" w14:textId="77777777" w:rsidR="00623367" w:rsidRPr="0073083B" w:rsidRDefault="00623367" w:rsidP="00616CBB">
            <w:pPr>
              <w:jc w:val="center"/>
              <w:rPr>
                <w:bCs/>
                <w:sz w:val="20"/>
                <w:szCs w:val="20"/>
                <w:lang w:val="en-US"/>
              </w:rPr>
            </w:pPr>
            <w:r w:rsidRPr="0073083B">
              <w:rPr>
                <w:bCs/>
                <w:sz w:val="20"/>
                <w:szCs w:val="20"/>
                <w:lang w:val="en-US"/>
              </w:rPr>
              <w:t>46.3 (726)</w:t>
            </w:r>
          </w:p>
        </w:tc>
        <w:tc>
          <w:tcPr>
            <w:tcW w:w="930" w:type="dxa"/>
            <w:tcBorders>
              <w:left w:val="double" w:sz="4" w:space="0" w:color="auto"/>
            </w:tcBorders>
          </w:tcPr>
          <w:p w14:paraId="66862095" w14:textId="77777777" w:rsidR="00623367" w:rsidRPr="0073083B" w:rsidRDefault="00623367" w:rsidP="00616CBB">
            <w:pPr>
              <w:jc w:val="center"/>
              <w:rPr>
                <w:bCs/>
                <w:sz w:val="20"/>
                <w:szCs w:val="20"/>
                <w:lang w:val="en-US"/>
              </w:rPr>
            </w:pPr>
            <w:r w:rsidRPr="0073083B">
              <w:rPr>
                <w:bCs/>
                <w:sz w:val="20"/>
                <w:szCs w:val="20"/>
                <w:lang w:val="en-US"/>
              </w:rPr>
              <w:t>49.6 (639)</w:t>
            </w:r>
          </w:p>
        </w:tc>
        <w:tc>
          <w:tcPr>
            <w:tcW w:w="930" w:type="dxa"/>
            <w:tcBorders>
              <w:right w:val="double" w:sz="4" w:space="0" w:color="auto"/>
            </w:tcBorders>
          </w:tcPr>
          <w:p w14:paraId="429CEBCA" w14:textId="77777777" w:rsidR="00623367" w:rsidRPr="0073083B" w:rsidRDefault="00623367" w:rsidP="00616CBB">
            <w:pPr>
              <w:jc w:val="center"/>
              <w:rPr>
                <w:bCs/>
                <w:sz w:val="20"/>
                <w:szCs w:val="20"/>
                <w:lang w:val="en-US"/>
              </w:rPr>
            </w:pPr>
            <w:r w:rsidRPr="0073083B">
              <w:rPr>
                <w:bCs/>
                <w:sz w:val="20"/>
                <w:szCs w:val="20"/>
                <w:lang w:val="en-US"/>
              </w:rPr>
              <w:t>50.2 (828)</w:t>
            </w:r>
          </w:p>
        </w:tc>
        <w:tc>
          <w:tcPr>
            <w:tcW w:w="985" w:type="dxa"/>
            <w:tcBorders>
              <w:left w:val="double" w:sz="4" w:space="0" w:color="auto"/>
            </w:tcBorders>
          </w:tcPr>
          <w:p w14:paraId="190E814C" w14:textId="77777777" w:rsidR="00623367" w:rsidRPr="0073083B" w:rsidRDefault="00623367" w:rsidP="00616CBB">
            <w:pPr>
              <w:jc w:val="center"/>
              <w:rPr>
                <w:bCs/>
                <w:sz w:val="20"/>
                <w:szCs w:val="20"/>
                <w:lang w:val="en-US"/>
              </w:rPr>
            </w:pPr>
            <w:r w:rsidRPr="0073083B">
              <w:rPr>
                <w:bCs/>
                <w:sz w:val="20"/>
                <w:szCs w:val="20"/>
                <w:lang w:val="en-US"/>
              </w:rPr>
              <w:t>50.8 (612)</w:t>
            </w:r>
          </w:p>
        </w:tc>
        <w:tc>
          <w:tcPr>
            <w:tcW w:w="930" w:type="dxa"/>
          </w:tcPr>
          <w:p w14:paraId="5C82FD13" w14:textId="77777777" w:rsidR="00623367" w:rsidRPr="0073083B" w:rsidRDefault="00623367" w:rsidP="00616CBB">
            <w:pPr>
              <w:jc w:val="center"/>
              <w:rPr>
                <w:bCs/>
                <w:sz w:val="20"/>
                <w:szCs w:val="20"/>
                <w:lang w:val="en-US"/>
              </w:rPr>
            </w:pPr>
            <w:r w:rsidRPr="0073083B">
              <w:rPr>
                <w:bCs/>
                <w:sz w:val="20"/>
                <w:szCs w:val="20"/>
                <w:lang w:val="en-US"/>
              </w:rPr>
              <w:t>47.3 (750)</w:t>
            </w:r>
          </w:p>
        </w:tc>
      </w:tr>
      <w:tr w:rsidR="00623367" w:rsidRPr="0073083B" w14:paraId="6A6C7A9A" w14:textId="77777777" w:rsidTr="00616CBB">
        <w:tc>
          <w:tcPr>
            <w:tcW w:w="1704" w:type="dxa"/>
            <w:tcBorders>
              <w:right w:val="double" w:sz="4" w:space="0" w:color="auto"/>
            </w:tcBorders>
          </w:tcPr>
          <w:p w14:paraId="62461306" w14:textId="423A5725" w:rsidR="00623367" w:rsidRPr="0073083B" w:rsidRDefault="00623367" w:rsidP="00616CBB">
            <w:pPr>
              <w:ind w:left="142"/>
              <w:rPr>
                <w:bCs/>
                <w:sz w:val="20"/>
                <w:szCs w:val="20"/>
                <w:lang w:val="en-US"/>
              </w:rPr>
            </w:pPr>
            <w:r w:rsidRPr="0073083B">
              <w:rPr>
                <w:bCs/>
                <w:sz w:val="20"/>
                <w:szCs w:val="20"/>
                <w:lang w:val="en-US"/>
              </w:rPr>
              <w:t>Anemia at discharge – % (no./total no.)</w:t>
            </w:r>
          </w:p>
        </w:tc>
        <w:tc>
          <w:tcPr>
            <w:tcW w:w="930" w:type="dxa"/>
            <w:tcBorders>
              <w:left w:val="double" w:sz="4" w:space="0" w:color="auto"/>
            </w:tcBorders>
          </w:tcPr>
          <w:p w14:paraId="3554C85D" w14:textId="77777777" w:rsidR="00623367" w:rsidRPr="0073083B" w:rsidRDefault="00623367" w:rsidP="00616CBB">
            <w:pPr>
              <w:jc w:val="center"/>
              <w:rPr>
                <w:bCs/>
                <w:sz w:val="20"/>
                <w:szCs w:val="20"/>
                <w:lang w:val="en-US"/>
              </w:rPr>
            </w:pPr>
            <w:r w:rsidRPr="0073083B">
              <w:rPr>
                <w:sz w:val="20"/>
                <w:szCs w:val="20"/>
              </w:rPr>
              <w:t>37.1 (419/1,128)</w:t>
            </w:r>
          </w:p>
        </w:tc>
        <w:tc>
          <w:tcPr>
            <w:tcW w:w="991" w:type="dxa"/>
            <w:tcBorders>
              <w:right w:val="double" w:sz="4" w:space="0" w:color="auto"/>
            </w:tcBorders>
          </w:tcPr>
          <w:p w14:paraId="109762F1" w14:textId="77777777" w:rsidR="00623367" w:rsidRPr="0073083B" w:rsidRDefault="00623367" w:rsidP="00616CBB">
            <w:pPr>
              <w:jc w:val="center"/>
              <w:rPr>
                <w:bCs/>
                <w:sz w:val="20"/>
                <w:szCs w:val="20"/>
                <w:lang w:val="en-US"/>
              </w:rPr>
            </w:pPr>
            <w:r w:rsidRPr="0073083B">
              <w:rPr>
                <w:sz w:val="20"/>
                <w:szCs w:val="20"/>
              </w:rPr>
              <w:t>45.1 (829/1,840)</w:t>
            </w:r>
          </w:p>
        </w:tc>
        <w:tc>
          <w:tcPr>
            <w:tcW w:w="930" w:type="dxa"/>
            <w:tcBorders>
              <w:left w:val="double" w:sz="4" w:space="0" w:color="auto"/>
            </w:tcBorders>
          </w:tcPr>
          <w:p w14:paraId="1ABB7226" w14:textId="77777777" w:rsidR="00623367" w:rsidRPr="0073083B" w:rsidRDefault="00623367" w:rsidP="00616CBB">
            <w:pPr>
              <w:jc w:val="center"/>
              <w:rPr>
                <w:bCs/>
                <w:sz w:val="20"/>
                <w:szCs w:val="20"/>
                <w:lang w:val="en-US"/>
              </w:rPr>
            </w:pPr>
            <w:r w:rsidRPr="0073083B">
              <w:rPr>
                <w:sz w:val="20"/>
                <w:szCs w:val="20"/>
              </w:rPr>
              <w:t xml:space="preserve">38.2 </w:t>
            </w:r>
            <w:r w:rsidRPr="0073083B">
              <w:rPr>
                <w:sz w:val="20"/>
                <w:szCs w:val="20"/>
              </w:rPr>
              <w:br/>
              <w:t>(288/753)</w:t>
            </w:r>
          </w:p>
        </w:tc>
        <w:tc>
          <w:tcPr>
            <w:tcW w:w="930" w:type="dxa"/>
            <w:tcBorders>
              <w:right w:val="double" w:sz="4" w:space="0" w:color="auto"/>
            </w:tcBorders>
          </w:tcPr>
          <w:p w14:paraId="2416D0EE" w14:textId="77777777" w:rsidR="00623367" w:rsidRPr="0073083B" w:rsidRDefault="00623367" w:rsidP="00616CBB">
            <w:pPr>
              <w:jc w:val="center"/>
              <w:rPr>
                <w:bCs/>
                <w:sz w:val="20"/>
                <w:szCs w:val="20"/>
                <w:lang w:val="en-US"/>
              </w:rPr>
            </w:pPr>
            <w:r w:rsidRPr="0073083B">
              <w:rPr>
                <w:sz w:val="20"/>
                <w:szCs w:val="20"/>
              </w:rPr>
              <w:t>33.3 (413/1,240)</w:t>
            </w:r>
          </w:p>
        </w:tc>
        <w:tc>
          <w:tcPr>
            <w:tcW w:w="930" w:type="dxa"/>
            <w:tcBorders>
              <w:left w:val="double" w:sz="4" w:space="0" w:color="auto"/>
            </w:tcBorders>
          </w:tcPr>
          <w:p w14:paraId="1A5A0BFC" w14:textId="77777777" w:rsidR="00623367" w:rsidRPr="0073083B" w:rsidRDefault="00623367" w:rsidP="00616CBB">
            <w:pPr>
              <w:jc w:val="center"/>
              <w:rPr>
                <w:bCs/>
                <w:sz w:val="20"/>
                <w:szCs w:val="20"/>
                <w:lang w:val="en-US"/>
              </w:rPr>
            </w:pPr>
            <w:r w:rsidRPr="0073083B">
              <w:rPr>
                <w:sz w:val="20"/>
                <w:szCs w:val="20"/>
              </w:rPr>
              <w:t>30.9 (386/1,251)</w:t>
            </w:r>
          </w:p>
        </w:tc>
        <w:tc>
          <w:tcPr>
            <w:tcW w:w="930" w:type="dxa"/>
            <w:tcBorders>
              <w:right w:val="double" w:sz="4" w:space="0" w:color="auto"/>
            </w:tcBorders>
          </w:tcPr>
          <w:p w14:paraId="0B8A8E01" w14:textId="77777777" w:rsidR="00623367" w:rsidRPr="0073083B" w:rsidRDefault="00623367" w:rsidP="00616CBB">
            <w:pPr>
              <w:jc w:val="center"/>
              <w:rPr>
                <w:bCs/>
                <w:sz w:val="20"/>
                <w:szCs w:val="20"/>
                <w:lang w:val="en-US"/>
              </w:rPr>
            </w:pPr>
            <w:r w:rsidRPr="0073083B">
              <w:rPr>
                <w:sz w:val="20"/>
                <w:szCs w:val="20"/>
              </w:rPr>
              <w:t>29.7 (470/1,585)</w:t>
            </w:r>
          </w:p>
        </w:tc>
        <w:tc>
          <w:tcPr>
            <w:tcW w:w="985" w:type="dxa"/>
            <w:tcBorders>
              <w:left w:val="double" w:sz="4" w:space="0" w:color="auto"/>
            </w:tcBorders>
          </w:tcPr>
          <w:p w14:paraId="5D766C77" w14:textId="77777777" w:rsidR="00623367" w:rsidRPr="0073083B" w:rsidRDefault="00623367" w:rsidP="00616CBB">
            <w:pPr>
              <w:jc w:val="center"/>
              <w:rPr>
                <w:bCs/>
                <w:sz w:val="20"/>
                <w:szCs w:val="20"/>
                <w:lang w:val="en-US"/>
              </w:rPr>
            </w:pPr>
            <w:r w:rsidRPr="0073083B">
              <w:rPr>
                <w:sz w:val="20"/>
                <w:szCs w:val="20"/>
              </w:rPr>
              <w:t xml:space="preserve">46.6 </w:t>
            </w:r>
            <w:r w:rsidRPr="0073083B">
              <w:rPr>
                <w:sz w:val="20"/>
                <w:szCs w:val="20"/>
              </w:rPr>
              <w:br/>
              <w:t>(361/774)</w:t>
            </w:r>
          </w:p>
        </w:tc>
        <w:tc>
          <w:tcPr>
            <w:tcW w:w="930" w:type="dxa"/>
          </w:tcPr>
          <w:p w14:paraId="232C0299" w14:textId="77777777" w:rsidR="00623367" w:rsidRPr="0073083B" w:rsidRDefault="00623367" w:rsidP="00616CBB">
            <w:pPr>
              <w:jc w:val="center"/>
              <w:rPr>
                <w:bCs/>
                <w:sz w:val="20"/>
                <w:szCs w:val="20"/>
                <w:lang w:val="en-US"/>
              </w:rPr>
            </w:pPr>
            <w:r w:rsidRPr="0073083B">
              <w:rPr>
                <w:sz w:val="20"/>
                <w:szCs w:val="20"/>
              </w:rPr>
              <w:t xml:space="preserve">49.8 </w:t>
            </w:r>
            <w:r w:rsidRPr="0073083B">
              <w:rPr>
                <w:sz w:val="20"/>
                <w:szCs w:val="20"/>
              </w:rPr>
              <w:br/>
              <w:t>(479/961)</w:t>
            </w:r>
          </w:p>
        </w:tc>
      </w:tr>
      <w:tr w:rsidR="00623367" w:rsidRPr="0073083B" w14:paraId="19F200BB" w14:textId="77777777" w:rsidTr="00616CBB">
        <w:tc>
          <w:tcPr>
            <w:tcW w:w="1704" w:type="dxa"/>
            <w:tcBorders>
              <w:right w:val="double" w:sz="4" w:space="0" w:color="auto"/>
            </w:tcBorders>
          </w:tcPr>
          <w:p w14:paraId="5EA849AC" w14:textId="77777777" w:rsidR="00623367" w:rsidRPr="0073083B" w:rsidRDefault="00623367" w:rsidP="00616CBB">
            <w:pPr>
              <w:ind w:left="142"/>
              <w:rPr>
                <w:bCs/>
                <w:sz w:val="20"/>
                <w:szCs w:val="20"/>
                <w:lang w:val="en-US"/>
              </w:rPr>
            </w:pPr>
            <w:r w:rsidRPr="0073083B">
              <w:rPr>
                <w:bCs/>
                <w:sz w:val="20"/>
                <w:szCs w:val="20"/>
                <w:lang w:val="en-US"/>
              </w:rPr>
              <w:t>Anemia at discharge – % (no.)</w:t>
            </w:r>
          </w:p>
        </w:tc>
        <w:tc>
          <w:tcPr>
            <w:tcW w:w="930" w:type="dxa"/>
            <w:tcBorders>
              <w:left w:val="double" w:sz="4" w:space="0" w:color="auto"/>
            </w:tcBorders>
          </w:tcPr>
          <w:p w14:paraId="791F429E" w14:textId="77777777" w:rsidR="00623367" w:rsidRPr="0073083B" w:rsidRDefault="00623367" w:rsidP="00616CBB">
            <w:pPr>
              <w:jc w:val="center"/>
              <w:rPr>
                <w:bCs/>
                <w:sz w:val="20"/>
                <w:szCs w:val="20"/>
                <w:lang w:val="en-US"/>
              </w:rPr>
            </w:pPr>
            <w:r w:rsidRPr="0073083B">
              <w:rPr>
                <w:sz w:val="20"/>
                <w:szCs w:val="20"/>
              </w:rPr>
              <w:t xml:space="preserve">74.8 </w:t>
            </w:r>
            <w:r w:rsidRPr="0073083B">
              <w:rPr>
                <w:sz w:val="20"/>
                <w:szCs w:val="20"/>
              </w:rPr>
              <w:br/>
              <w:t>(671/897)</w:t>
            </w:r>
          </w:p>
        </w:tc>
        <w:tc>
          <w:tcPr>
            <w:tcW w:w="991" w:type="dxa"/>
            <w:tcBorders>
              <w:right w:val="double" w:sz="4" w:space="0" w:color="auto"/>
            </w:tcBorders>
          </w:tcPr>
          <w:p w14:paraId="3F4BA042" w14:textId="77777777" w:rsidR="00623367" w:rsidRPr="0073083B" w:rsidRDefault="00623367" w:rsidP="00616CBB">
            <w:pPr>
              <w:jc w:val="center"/>
              <w:rPr>
                <w:bCs/>
                <w:sz w:val="20"/>
                <w:szCs w:val="20"/>
                <w:lang w:val="en-US"/>
              </w:rPr>
            </w:pPr>
            <w:r w:rsidRPr="0073083B">
              <w:rPr>
                <w:sz w:val="20"/>
                <w:szCs w:val="20"/>
              </w:rPr>
              <w:t>80.2 (1,194/1,489)</w:t>
            </w:r>
          </w:p>
        </w:tc>
        <w:tc>
          <w:tcPr>
            <w:tcW w:w="930" w:type="dxa"/>
            <w:tcBorders>
              <w:left w:val="double" w:sz="4" w:space="0" w:color="auto"/>
            </w:tcBorders>
          </w:tcPr>
          <w:p w14:paraId="534FDD5D" w14:textId="77777777" w:rsidR="00623367" w:rsidRPr="0073083B" w:rsidRDefault="00623367" w:rsidP="00616CBB">
            <w:pPr>
              <w:jc w:val="center"/>
              <w:rPr>
                <w:bCs/>
                <w:sz w:val="20"/>
                <w:szCs w:val="20"/>
                <w:lang w:val="en-US"/>
              </w:rPr>
            </w:pPr>
            <w:r w:rsidRPr="0073083B">
              <w:rPr>
                <w:sz w:val="20"/>
                <w:szCs w:val="20"/>
              </w:rPr>
              <w:t xml:space="preserve">74.1 </w:t>
            </w:r>
            <w:r w:rsidRPr="0073083B">
              <w:rPr>
                <w:sz w:val="20"/>
                <w:szCs w:val="20"/>
              </w:rPr>
              <w:br/>
              <w:t>(433/584)</w:t>
            </w:r>
          </w:p>
        </w:tc>
        <w:tc>
          <w:tcPr>
            <w:tcW w:w="930" w:type="dxa"/>
            <w:tcBorders>
              <w:right w:val="double" w:sz="4" w:space="0" w:color="auto"/>
            </w:tcBorders>
          </w:tcPr>
          <w:p w14:paraId="39EC2D60" w14:textId="77777777" w:rsidR="00623367" w:rsidRPr="0073083B" w:rsidRDefault="00623367" w:rsidP="00616CBB">
            <w:pPr>
              <w:jc w:val="center"/>
              <w:rPr>
                <w:bCs/>
                <w:sz w:val="20"/>
                <w:szCs w:val="20"/>
                <w:lang w:val="en-US"/>
              </w:rPr>
            </w:pPr>
            <w:r w:rsidRPr="0073083B">
              <w:rPr>
                <w:sz w:val="20"/>
                <w:szCs w:val="20"/>
              </w:rPr>
              <w:t>63.0 (726/1,153)</w:t>
            </w:r>
          </w:p>
        </w:tc>
        <w:tc>
          <w:tcPr>
            <w:tcW w:w="930" w:type="dxa"/>
            <w:tcBorders>
              <w:left w:val="double" w:sz="4" w:space="0" w:color="auto"/>
            </w:tcBorders>
          </w:tcPr>
          <w:p w14:paraId="349587A1" w14:textId="77777777" w:rsidR="00623367" w:rsidRPr="0073083B" w:rsidRDefault="00623367" w:rsidP="00616CBB">
            <w:pPr>
              <w:jc w:val="center"/>
              <w:rPr>
                <w:bCs/>
                <w:sz w:val="20"/>
                <w:szCs w:val="20"/>
                <w:lang w:val="en-US"/>
              </w:rPr>
            </w:pPr>
            <w:r w:rsidRPr="0073083B">
              <w:rPr>
                <w:sz w:val="20"/>
                <w:szCs w:val="20"/>
              </w:rPr>
              <w:t>63.1 (639/1,013)</w:t>
            </w:r>
          </w:p>
        </w:tc>
        <w:tc>
          <w:tcPr>
            <w:tcW w:w="930" w:type="dxa"/>
            <w:tcBorders>
              <w:right w:val="double" w:sz="4" w:space="0" w:color="auto"/>
            </w:tcBorders>
          </w:tcPr>
          <w:p w14:paraId="6780F777" w14:textId="77777777" w:rsidR="00623367" w:rsidRPr="0073083B" w:rsidRDefault="00623367" w:rsidP="00616CBB">
            <w:pPr>
              <w:jc w:val="center"/>
              <w:rPr>
                <w:bCs/>
                <w:sz w:val="20"/>
                <w:szCs w:val="20"/>
                <w:lang w:val="en-US"/>
              </w:rPr>
            </w:pPr>
            <w:r w:rsidRPr="0073083B">
              <w:rPr>
                <w:sz w:val="20"/>
                <w:szCs w:val="20"/>
              </w:rPr>
              <w:t>62.5 (828/1,325)</w:t>
            </w:r>
          </w:p>
        </w:tc>
        <w:tc>
          <w:tcPr>
            <w:tcW w:w="985" w:type="dxa"/>
            <w:tcBorders>
              <w:left w:val="double" w:sz="4" w:space="0" w:color="auto"/>
            </w:tcBorders>
          </w:tcPr>
          <w:p w14:paraId="59A2711D" w14:textId="77777777" w:rsidR="00623367" w:rsidRPr="0073083B" w:rsidRDefault="00623367" w:rsidP="00616CBB">
            <w:pPr>
              <w:jc w:val="center"/>
              <w:rPr>
                <w:bCs/>
                <w:sz w:val="20"/>
                <w:szCs w:val="20"/>
                <w:lang w:val="en-US"/>
              </w:rPr>
            </w:pPr>
            <w:r w:rsidRPr="0073083B">
              <w:rPr>
                <w:sz w:val="20"/>
                <w:szCs w:val="20"/>
              </w:rPr>
              <w:t xml:space="preserve">75.6 </w:t>
            </w:r>
            <w:r w:rsidRPr="0073083B">
              <w:rPr>
                <w:sz w:val="20"/>
                <w:szCs w:val="20"/>
              </w:rPr>
              <w:br/>
              <w:t>(612/809)</w:t>
            </w:r>
          </w:p>
        </w:tc>
        <w:tc>
          <w:tcPr>
            <w:tcW w:w="930" w:type="dxa"/>
          </w:tcPr>
          <w:p w14:paraId="47DA3A0E" w14:textId="77777777" w:rsidR="00623367" w:rsidRPr="0073083B" w:rsidRDefault="00623367" w:rsidP="00616CBB">
            <w:pPr>
              <w:jc w:val="center"/>
              <w:rPr>
                <w:bCs/>
                <w:sz w:val="20"/>
                <w:szCs w:val="20"/>
                <w:lang w:val="en-US"/>
              </w:rPr>
            </w:pPr>
            <w:r w:rsidRPr="0073083B">
              <w:rPr>
                <w:sz w:val="20"/>
                <w:szCs w:val="20"/>
              </w:rPr>
              <w:t>68.0 (750/1,103)</w:t>
            </w:r>
          </w:p>
        </w:tc>
      </w:tr>
      <w:tr w:rsidR="00623367" w:rsidRPr="0073083B" w14:paraId="05D4D996" w14:textId="77777777" w:rsidTr="00616CBB">
        <w:tc>
          <w:tcPr>
            <w:tcW w:w="1704" w:type="dxa"/>
            <w:tcBorders>
              <w:right w:val="double" w:sz="4" w:space="0" w:color="auto"/>
            </w:tcBorders>
          </w:tcPr>
          <w:p w14:paraId="7412D102" w14:textId="77777777" w:rsidR="00623367" w:rsidRPr="0073083B" w:rsidRDefault="00623367" w:rsidP="00616CBB">
            <w:pPr>
              <w:ind w:left="142"/>
              <w:rPr>
                <w:bCs/>
                <w:sz w:val="20"/>
                <w:szCs w:val="20"/>
                <w:lang w:val="en-US"/>
              </w:rPr>
            </w:pPr>
            <w:r w:rsidRPr="0073083B">
              <w:rPr>
                <w:bCs/>
                <w:sz w:val="20"/>
                <w:szCs w:val="20"/>
                <w:lang w:val="en-US"/>
              </w:rPr>
              <w:t xml:space="preserve">Length of stay on ICU – days / % </w:t>
            </w:r>
            <w:r w:rsidRPr="0073083B">
              <w:rPr>
                <w:bCs/>
                <w:sz w:val="20"/>
                <w:szCs w:val="20"/>
                <w:lang w:val="en-US"/>
              </w:rPr>
              <w:lastRenderedPageBreak/>
              <w:t>patients on ICU - % (no.)</w:t>
            </w:r>
          </w:p>
        </w:tc>
        <w:tc>
          <w:tcPr>
            <w:tcW w:w="930" w:type="dxa"/>
            <w:tcBorders>
              <w:left w:val="double" w:sz="4" w:space="0" w:color="auto"/>
            </w:tcBorders>
          </w:tcPr>
          <w:p w14:paraId="10E93A15" w14:textId="77777777" w:rsidR="00623367" w:rsidRPr="0073083B" w:rsidRDefault="00623367" w:rsidP="00616CBB">
            <w:pPr>
              <w:jc w:val="center"/>
              <w:rPr>
                <w:bCs/>
                <w:sz w:val="20"/>
                <w:szCs w:val="20"/>
                <w:lang w:val="en-US"/>
              </w:rPr>
            </w:pPr>
            <w:r w:rsidRPr="0073083B">
              <w:rPr>
                <w:bCs/>
                <w:sz w:val="20"/>
                <w:szCs w:val="20"/>
                <w:lang w:val="en-US"/>
              </w:rPr>
              <w:lastRenderedPageBreak/>
              <w:t>0.9±8.3 /</w:t>
            </w:r>
          </w:p>
          <w:p w14:paraId="5E65F0F3" w14:textId="77777777" w:rsidR="00623367" w:rsidRPr="0073083B" w:rsidRDefault="00623367" w:rsidP="00616CBB">
            <w:pPr>
              <w:jc w:val="center"/>
              <w:rPr>
                <w:bCs/>
                <w:sz w:val="20"/>
                <w:szCs w:val="20"/>
                <w:lang w:val="en-US"/>
              </w:rPr>
            </w:pPr>
            <w:r w:rsidRPr="0073083B">
              <w:rPr>
                <w:bCs/>
                <w:sz w:val="20"/>
                <w:szCs w:val="20"/>
                <w:lang w:val="en-US"/>
              </w:rPr>
              <w:t>7.1 (97)</w:t>
            </w:r>
          </w:p>
        </w:tc>
        <w:tc>
          <w:tcPr>
            <w:tcW w:w="991" w:type="dxa"/>
            <w:tcBorders>
              <w:right w:val="double" w:sz="4" w:space="0" w:color="auto"/>
            </w:tcBorders>
          </w:tcPr>
          <w:p w14:paraId="07D97266" w14:textId="77777777" w:rsidR="00623367" w:rsidRPr="0073083B" w:rsidRDefault="00623367" w:rsidP="00616CBB">
            <w:pPr>
              <w:jc w:val="center"/>
              <w:rPr>
                <w:bCs/>
                <w:sz w:val="20"/>
                <w:szCs w:val="20"/>
                <w:lang w:val="en-US"/>
              </w:rPr>
            </w:pPr>
            <w:r w:rsidRPr="0073083B">
              <w:rPr>
                <w:bCs/>
                <w:sz w:val="20"/>
                <w:szCs w:val="20"/>
                <w:lang w:val="en-US"/>
              </w:rPr>
              <w:t>1.9±17.2 /</w:t>
            </w:r>
          </w:p>
          <w:p w14:paraId="3C06578C" w14:textId="77777777" w:rsidR="00623367" w:rsidRPr="0073083B" w:rsidRDefault="00623367" w:rsidP="00616CBB">
            <w:pPr>
              <w:jc w:val="center"/>
              <w:rPr>
                <w:bCs/>
                <w:sz w:val="20"/>
                <w:szCs w:val="20"/>
                <w:lang w:val="en-US"/>
              </w:rPr>
            </w:pPr>
            <w:r w:rsidRPr="0073083B">
              <w:rPr>
                <w:bCs/>
                <w:sz w:val="20"/>
                <w:szCs w:val="20"/>
                <w:lang w:val="en-US"/>
              </w:rPr>
              <w:t>7.6 (185)</w:t>
            </w:r>
          </w:p>
        </w:tc>
        <w:tc>
          <w:tcPr>
            <w:tcW w:w="930" w:type="dxa"/>
            <w:tcBorders>
              <w:left w:val="double" w:sz="4" w:space="0" w:color="auto"/>
            </w:tcBorders>
          </w:tcPr>
          <w:p w14:paraId="5A595AF1" w14:textId="77777777" w:rsidR="00623367" w:rsidRPr="0073083B" w:rsidRDefault="00623367" w:rsidP="00616CBB">
            <w:pPr>
              <w:jc w:val="center"/>
              <w:rPr>
                <w:bCs/>
                <w:sz w:val="20"/>
                <w:szCs w:val="20"/>
                <w:lang w:val="en-US"/>
              </w:rPr>
            </w:pPr>
            <w:r w:rsidRPr="0073083B">
              <w:rPr>
                <w:bCs/>
                <w:sz w:val="20"/>
                <w:szCs w:val="20"/>
                <w:lang w:val="en-US"/>
              </w:rPr>
              <w:t>1.4±7.3 /</w:t>
            </w:r>
          </w:p>
          <w:p w14:paraId="3102BB86" w14:textId="77777777" w:rsidR="00623367" w:rsidRPr="0073083B" w:rsidRDefault="00623367" w:rsidP="00616CBB">
            <w:pPr>
              <w:jc w:val="center"/>
              <w:rPr>
                <w:bCs/>
                <w:sz w:val="20"/>
                <w:szCs w:val="20"/>
                <w:lang w:val="en-US"/>
              </w:rPr>
            </w:pPr>
            <w:r w:rsidRPr="0073083B">
              <w:rPr>
                <w:bCs/>
                <w:sz w:val="20"/>
                <w:szCs w:val="20"/>
                <w:lang w:val="en-US"/>
              </w:rPr>
              <w:t>17.4 (164)</w:t>
            </w:r>
          </w:p>
        </w:tc>
        <w:tc>
          <w:tcPr>
            <w:tcW w:w="930" w:type="dxa"/>
            <w:tcBorders>
              <w:right w:val="double" w:sz="4" w:space="0" w:color="auto"/>
            </w:tcBorders>
          </w:tcPr>
          <w:p w14:paraId="50E0D3B4" w14:textId="77777777" w:rsidR="00623367" w:rsidRPr="0073083B" w:rsidRDefault="00623367" w:rsidP="00616CBB">
            <w:pPr>
              <w:jc w:val="center"/>
              <w:rPr>
                <w:bCs/>
                <w:sz w:val="20"/>
                <w:szCs w:val="20"/>
                <w:lang w:val="en-US"/>
              </w:rPr>
            </w:pPr>
            <w:r w:rsidRPr="0073083B">
              <w:rPr>
                <w:bCs/>
                <w:sz w:val="20"/>
                <w:szCs w:val="20"/>
                <w:lang w:val="en-US"/>
              </w:rPr>
              <w:t>1.0±5.2 /</w:t>
            </w:r>
          </w:p>
          <w:p w14:paraId="5C2679EE" w14:textId="77777777" w:rsidR="00623367" w:rsidRPr="0073083B" w:rsidRDefault="00623367" w:rsidP="00616CBB">
            <w:pPr>
              <w:jc w:val="center"/>
              <w:rPr>
                <w:bCs/>
                <w:sz w:val="20"/>
                <w:szCs w:val="20"/>
                <w:lang w:val="en-US"/>
              </w:rPr>
            </w:pPr>
            <w:r w:rsidRPr="0073083B">
              <w:rPr>
                <w:bCs/>
                <w:sz w:val="20"/>
                <w:szCs w:val="20"/>
                <w:lang w:val="en-US"/>
              </w:rPr>
              <w:t>16.7 /262)</w:t>
            </w:r>
          </w:p>
        </w:tc>
        <w:tc>
          <w:tcPr>
            <w:tcW w:w="930" w:type="dxa"/>
            <w:tcBorders>
              <w:left w:val="double" w:sz="4" w:space="0" w:color="auto"/>
            </w:tcBorders>
          </w:tcPr>
          <w:p w14:paraId="4B207B9F" w14:textId="77777777" w:rsidR="00623367" w:rsidRPr="0073083B" w:rsidRDefault="00623367" w:rsidP="00616CBB">
            <w:pPr>
              <w:jc w:val="center"/>
              <w:rPr>
                <w:bCs/>
                <w:sz w:val="20"/>
                <w:szCs w:val="20"/>
                <w:lang w:val="en-US"/>
              </w:rPr>
            </w:pPr>
            <w:r w:rsidRPr="0073083B">
              <w:rPr>
                <w:bCs/>
                <w:sz w:val="20"/>
                <w:szCs w:val="20"/>
                <w:lang w:val="en-US"/>
              </w:rPr>
              <w:t>6.2±17.7 /</w:t>
            </w:r>
          </w:p>
          <w:p w14:paraId="38336CA3" w14:textId="77777777" w:rsidR="00623367" w:rsidRPr="0073083B" w:rsidRDefault="00623367" w:rsidP="00616CBB">
            <w:pPr>
              <w:jc w:val="center"/>
              <w:rPr>
                <w:bCs/>
                <w:sz w:val="20"/>
                <w:szCs w:val="20"/>
                <w:lang w:val="en-US"/>
              </w:rPr>
            </w:pPr>
            <w:r w:rsidRPr="0073083B">
              <w:rPr>
                <w:bCs/>
                <w:sz w:val="20"/>
                <w:szCs w:val="20"/>
                <w:lang w:val="en-US"/>
              </w:rPr>
              <w:t>12.7 (164)</w:t>
            </w:r>
          </w:p>
        </w:tc>
        <w:tc>
          <w:tcPr>
            <w:tcW w:w="930" w:type="dxa"/>
            <w:tcBorders>
              <w:right w:val="double" w:sz="4" w:space="0" w:color="auto"/>
            </w:tcBorders>
          </w:tcPr>
          <w:p w14:paraId="27DB75F1" w14:textId="77777777" w:rsidR="00623367" w:rsidRPr="0073083B" w:rsidRDefault="00623367" w:rsidP="00616CBB">
            <w:pPr>
              <w:jc w:val="center"/>
              <w:rPr>
                <w:bCs/>
                <w:sz w:val="20"/>
                <w:szCs w:val="20"/>
                <w:lang w:val="en-US"/>
              </w:rPr>
            </w:pPr>
            <w:r w:rsidRPr="0073083B">
              <w:rPr>
                <w:bCs/>
                <w:sz w:val="20"/>
                <w:szCs w:val="20"/>
                <w:lang w:val="en-US"/>
              </w:rPr>
              <w:t>6.8±14.6 /</w:t>
            </w:r>
          </w:p>
          <w:p w14:paraId="29487864" w14:textId="77777777" w:rsidR="00623367" w:rsidRPr="0073083B" w:rsidRDefault="00623367" w:rsidP="00616CBB">
            <w:pPr>
              <w:jc w:val="center"/>
              <w:rPr>
                <w:bCs/>
                <w:sz w:val="20"/>
                <w:szCs w:val="20"/>
                <w:lang w:val="en-US"/>
              </w:rPr>
            </w:pPr>
            <w:r w:rsidRPr="0073083B">
              <w:rPr>
                <w:bCs/>
                <w:sz w:val="20"/>
                <w:szCs w:val="20"/>
                <w:lang w:val="en-US"/>
              </w:rPr>
              <w:t>11.0 (181)</w:t>
            </w:r>
          </w:p>
        </w:tc>
        <w:tc>
          <w:tcPr>
            <w:tcW w:w="985" w:type="dxa"/>
            <w:tcBorders>
              <w:left w:val="double" w:sz="4" w:space="0" w:color="auto"/>
            </w:tcBorders>
          </w:tcPr>
          <w:p w14:paraId="5C3F6600" w14:textId="77777777" w:rsidR="00623367" w:rsidRPr="0073083B" w:rsidRDefault="00623367" w:rsidP="00616CBB">
            <w:pPr>
              <w:jc w:val="center"/>
              <w:rPr>
                <w:bCs/>
                <w:sz w:val="20"/>
                <w:szCs w:val="20"/>
                <w:lang w:val="en-US"/>
              </w:rPr>
            </w:pPr>
            <w:r w:rsidRPr="0073083B">
              <w:rPr>
                <w:bCs/>
                <w:sz w:val="20"/>
                <w:szCs w:val="20"/>
                <w:lang w:val="en-US"/>
              </w:rPr>
              <w:t>9.6±18.6 /</w:t>
            </w:r>
          </w:p>
          <w:p w14:paraId="0738E765" w14:textId="77777777" w:rsidR="00623367" w:rsidRPr="0073083B" w:rsidRDefault="00623367" w:rsidP="00616CBB">
            <w:pPr>
              <w:jc w:val="center"/>
              <w:rPr>
                <w:bCs/>
                <w:sz w:val="20"/>
                <w:szCs w:val="20"/>
                <w:lang w:val="en-US"/>
              </w:rPr>
            </w:pPr>
            <w:r w:rsidRPr="0073083B">
              <w:rPr>
                <w:bCs/>
                <w:sz w:val="20"/>
                <w:szCs w:val="20"/>
                <w:lang w:val="en-US"/>
              </w:rPr>
              <w:t>5.1 (61)</w:t>
            </w:r>
          </w:p>
        </w:tc>
        <w:tc>
          <w:tcPr>
            <w:tcW w:w="930" w:type="dxa"/>
          </w:tcPr>
          <w:p w14:paraId="2D11B58E" w14:textId="77777777" w:rsidR="00623367" w:rsidRPr="0073083B" w:rsidRDefault="00623367" w:rsidP="00616CBB">
            <w:pPr>
              <w:jc w:val="center"/>
              <w:rPr>
                <w:bCs/>
                <w:sz w:val="20"/>
                <w:szCs w:val="20"/>
                <w:lang w:val="en-US"/>
              </w:rPr>
            </w:pPr>
            <w:r w:rsidRPr="0073083B">
              <w:rPr>
                <w:bCs/>
                <w:sz w:val="20"/>
                <w:szCs w:val="20"/>
                <w:lang w:val="en-US"/>
              </w:rPr>
              <w:t>9.9±14.3 /</w:t>
            </w:r>
          </w:p>
          <w:p w14:paraId="1B6ED457" w14:textId="77777777" w:rsidR="00623367" w:rsidRPr="0073083B" w:rsidRDefault="00623367" w:rsidP="00616CBB">
            <w:pPr>
              <w:jc w:val="center"/>
              <w:rPr>
                <w:bCs/>
                <w:sz w:val="20"/>
                <w:szCs w:val="20"/>
                <w:lang w:val="en-US"/>
              </w:rPr>
            </w:pPr>
            <w:r w:rsidRPr="0073083B">
              <w:rPr>
                <w:bCs/>
                <w:sz w:val="20"/>
                <w:szCs w:val="20"/>
                <w:lang w:val="en-US"/>
              </w:rPr>
              <w:t>4.6 (73)</w:t>
            </w:r>
          </w:p>
        </w:tc>
      </w:tr>
      <w:tr w:rsidR="00623367" w:rsidRPr="0073083B" w14:paraId="1ED0748C" w14:textId="77777777" w:rsidTr="00616CBB">
        <w:tc>
          <w:tcPr>
            <w:tcW w:w="1704" w:type="dxa"/>
            <w:tcBorders>
              <w:right w:val="double" w:sz="4" w:space="0" w:color="auto"/>
            </w:tcBorders>
          </w:tcPr>
          <w:p w14:paraId="51AC0A03" w14:textId="77777777" w:rsidR="00623367" w:rsidRPr="0073083B" w:rsidRDefault="00623367" w:rsidP="00616CBB">
            <w:pPr>
              <w:ind w:left="142"/>
              <w:rPr>
                <w:bCs/>
                <w:sz w:val="20"/>
                <w:szCs w:val="20"/>
                <w:lang w:val="en-US"/>
              </w:rPr>
            </w:pPr>
            <w:r w:rsidRPr="0073083B">
              <w:rPr>
                <w:bCs/>
                <w:sz w:val="20"/>
                <w:szCs w:val="20"/>
                <w:lang w:val="en-US"/>
              </w:rPr>
              <w:lastRenderedPageBreak/>
              <w:t>Hospital length of stay -days</w:t>
            </w:r>
          </w:p>
        </w:tc>
        <w:tc>
          <w:tcPr>
            <w:tcW w:w="930" w:type="dxa"/>
            <w:tcBorders>
              <w:left w:val="double" w:sz="4" w:space="0" w:color="auto"/>
            </w:tcBorders>
          </w:tcPr>
          <w:p w14:paraId="5008E99C" w14:textId="77777777" w:rsidR="00623367" w:rsidRPr="0073083B" w:rsidRDefault="00623367" w:rsidP="00616CBB">
            <w:pPr>
              <w:jc w:val="center"/>
              <w:rPr>
                <w:bCs/>
                <w:sz w:val="20"/>
                <w:szCs w:val="20"/>
                <w:lang w:val="en-US"/>
              </w:rPr>
            </w:pPr>
            <w:r w:rsidRPr="0073083B">
              <w:rPr>
                <w:bCs/>
                <w:sz w:val="20"/>
                <w:szCs w:val="20"/>
                <w:lang w:val="en-US"/>
              </w:rPr>
              <w:t>11.1±17.9</w:t>
            </w:r>
          </w:p>
        </w:tc>
        <w:tc>
          <w:tcPr>
            <w:tcW w:w="991" w:type="dxa"/>
            <w:tcBorders>
              <w:right w:val="double" w:sz="4" w:space="0" w:color="auto"/>
            </w:tcBorders>
          </w:tcPr>
          <w:p w14:paraId="00F6DB52" w14:textId="77777777" w:rsidR="00623367" w:rsidRPr="0073083B" w:rsidRDefault="00623367" w:rsidP="00616CBB">
            <w:pPr>
              <w:jc w:val="center"/>
              <w:rPr>
                <w:bCs/>
                <w:sz w:val="20"/>
                <w:szCs w:val="20"/>
                <w:lang w:val="en-US"/>
              </w:rPr>
            </w:pPr>
            <w:r w:rsidRPr="0073083B">
              <w:rPr>
                <w:bCs/>
                <w:sz w:val="20"/>
                <w:szCs w:val="20"/>
                <w:lang w:val="en-US"/>
              </w:rPr>
              <w:t>10.2±13.1</w:t>
            </w:r>
          </w:p>
        </w:tc>
        <w:tc>
          <w:tcPr>
            <w:tcW w:w="930" w:type="dxa"/>
            <w:tcBorders>
              <w:left w:val="double" w:sz="4" w:space="0" w:color="auto"/>
            </w:tcBorders>
          </w:tcPr>
          <w:p w14:paraId="19487D82" w14:textId="77777777" w:rsidR="00623367" w:rsidRPr="0073083B" w:rsidRDefault="00623367" w:rsidP="00616CBB">
            <w:pPr>
              <w:jc w:val="center"/>
              <w:rPr>
                <w:bCs/>
                <w:sz w:val="20"/>
                <w:szCs w:val="20"/>
                <w:lang w:val="en-US"/>
              </w:rPr>
            </w:pPr>
            <w:r w:rsidRPr="0073083B">
              <w:rPr>
                <w:bCs/>
                <w:sz w:val="20"/>
                <w:szCs w:val="20"/>
                <w:lang w:val="en-US"/>
              </w:rPr>
              <w:t>10.0±12.4</w:t>
            </w:r>
          </w:p>
        </w:tc>
        <w:tc>
          <w:tcPr>
            <w:tcW w:w="930" w:type="dxa"/>
            <w:tcBorders>
              <w:right w:val="double" w:sz="4" w:space="0" w:color="auto"/>
            </w:tcBorders>
          </w:tcPr>
          <w:p w14:paraId="0D0397DB" w14:textId="77777777" w:rsidR="00623367" w:rsidRPr="0073083B" w:rsidRDefault="00623367" w:rsidP="00616CBB">
            <w:pPr>
              <w:jc w:val="center"/>
              <w:rPr>
                <w:bCs/>
                <w:sz w:val="20"/>
                <w:szCs w:val="20"/>
                <w:lang w:val="en-US"/>
              </w:rPr>
            </w:pPr>
            <w:r w:rsidRPr="0073083B">
              <w:rPr>
                <w:bCs/>
                <w:sz w:val="20"/>
                <w:szCs w:val="20"/>
                <w:lang w:val="en-US"/>
              </w:rPr>
              <w:t>8.7±11.5</w:t>
            </w:r>
          </w:p>
        </w:tc>
        <w:tc>
          <w:tcPr>
            <w:tcW w:w="930" w:type="dxa"/>
            <w:tcBorders>
              <w:left w:val="double" w:sz="4" w:space="0" w:color="auto"/>
            </w:tcBorders>
          </w:tcPr>
          <w:p w14:paraId="5DE5714E" w14:textId="77777777" w:rsidR="00623367" w:rsidRPr="0073083B" w:rsidRDefault="00623367" w:rsidP="00616CBB">
            <w:pPr>
              <w:jc w:val="center"/>
              <w:rPr>
                <w:bCs/>
                <w:sz w:val="20"/>
                <w:szCs w:val="20"/>
                <w:lang w:val="en-US"/>
              </w:rPr>
            </w:pPr>
            <w:r w:rsidRPr="0073083B">
              <w:rPr>
                <w:bCs/>
                <w:sz w:val="20"/>
                <w:szCs w:val="20"/>
                <w:lang w:val="en-US"/>
              </w:rPr>
              <w:t>9.8±16.9</w:t>
            </w:r>
          </w:p>
        </w:tc>
        <w:tc>
          <w:tcPr>
            <w:tcW w:w="930" w:type="dxa"/>
            <w:tcBorders>
              <w:right w:val="double" w:sz="4" w:space="0" w:color="auto"/>
            </w:tcBorders>
          </w:tcPr>
          <w:p w14:paraId="46389D22" w14:textId="77777777" w:rsidR="00623367" w:rsidRPr="0073083B" w:rsidRDefault="00623367" w:rsidP="00616CBB">
            <w:pPr>
              <w:jc w:val="center"/>
              <w:rPr>
                <w:bCs/>
                <w:sz w:val="20"/>
                <w:szCs w:val="20"/>
                <w:lang w:val="en-US"/>
              </w:rPr>
            </w:pPr>
            <w:r w:rsidRPr="0073083B">
              <w:rPr>
                <w:bCs/>
                <w:sz w:val="20"/>
                <w:szCs w:val="20"/>
                <w:lang w:val="en-US"/>
              </w:rPr>
              <w:t>8.7±14.1</w:t>
            </w:r>
          </w:p>
        </w:tc>
        <w:tc>
          <w:tcPr>
            <w:tcW w:w="985" w:type="dxa"/>
            <w:tcBorders>
              <w:left w:val="double" w:sz="4" w:space="0" w:color="auto"/>
            </w:tcBorders>
          </w:tcPr>
          <w:p w14:paraId="04F0F0C8" w14:textId="77777777" w:rsidR="00623367" w:rsidRPr="0073083B" w:rsidRDefault="00623367" w:rsidP="00616CBB">
            <w:pPr>
              <w:jc w:val="center"/>
              <w:rPr>
                <w:bCs/>
                <w:sz w:val="20"/>
                <w:szCs w:val="20"/>
                <w:lang w:val="en-US"/>
              </w:rPr>
            </w:pPr>
            <w:r w:rsidRPr="0073083B">
              <w:rPr>
                <w:bCs/>
                <w:sz w:val="20"/>
                <w:szCs w:val="20"/>
                <w:lang w:val="en-US"/>
              </w:rPr>
              <w:t>10.6±15.0</w:t>
            </w:r>
          </w:p>
        </w:tc>
        <w:tc>
          <w:tcPr>
            <w:tcW w:w="930" w:type="dxa"/>
          </w:tcPr>
          <w:p w14:paraId="2A51CA73" w14:textId="77777777" w:rsidR="00623367" w:rsidRPr="0073083B" w:rsidRDefault="00623367" w:rsidP="00616CBB">
            <w:pPr>
              <w:jc w:val="center"/>
              <w:rPr>
                <w:bCs/>
                <w:sz w:val="20"/>
                <w:szCs w:val="20"/>
                <w:lang w:val="en-US"/>
              </w:rPr>
            </w:pPr>
            <w:r w:rsidRPr="0073083B">
              <w:rPr>
                <w:bCs/>
                <w:sz w:val="20"/>
                <w:szCs w:val="20"/>
                <w:lang w:val="en-US"/>
              </w:rPr>
              <w:t>8.7±12.8</w:t>
            </w:r>
          </w:p>
        </w:tc>
      </w:tr>
      <w:tr w:rsidR="00623367" w:rsidRPr="0073083B" w14:paraId="12461364" w14:textId="77777777" w:rsidTr="00616CBB">
        <w:tc>
          <w:tcPr>
            <w:tcW w:w="1704" w:type="dxa"/>
            <w:tcBorders>
              <w:right w:val="double" w:sz="4" w:space="0" w:color="auto"/>
            </w:tcBorders>
          </w:tcPr>
          <w:p w14:paraId="3E13DF60" w14:textId="77777777" w:rsidR="00623367" w:rsidRPr="0073083B" w:rsidRDefault="00623367" w:rsidP="00616CBB">
            <w:pPr>
              <w:ind w:left="142"/>
              <w:rPr>
                <w:bCs/>
                <w:sz w:val="20"/>
                <w:szCs w:val="20"/>
                <w:lang w:val="en-US"/>
              </w:rPr>
            </w:pPr>
          </w:p>
        </w:tc>
        <w:tc>
          <w:tcPr>
            <w:tcW w:w="930" w:type="dxa"/>
            <w:tcBorders>
              <w:left w:val="double" w:sz="4" w:space="0" w:color="auto"/>
            </w:tcBorders>
          </w:tcPr>
          <w:p w14:paraId="1B6D286A"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45B4295F"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2BA40A90"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4F36031D"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66225057"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4D710D85"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05208116" w14:textId="77777777" w:rsidR="00623367" w:rsidRPr="0073083B" w:rsidRDefault="00623367" w:rsidP="00616CBB">
            <w:pPr>
              <w:jc w:val="center"/>
              <w:rPr>
                <w:bCs/>
                <w:sz w:val="20"/>
                <w:szCs w:val="20"/>
                <w:lang w:val="en-US"/>
              </w:rPr>
            </w:pPr>
          </w:p>
        </w:tc>
        <w:tc>
          <w:tcPr>
            <w:tcW w:w="930" w:type="dxa"/>
          </w:tcPr>
          <w:p w14:paraId="4B04CD55" w14:textId="77777777" w:rsidR="00623367" w:rsidRPr="0073083B" w:rsidRDefault="00623367" w:rsidP="00616CBB">
            <w:pPr>
              <w:jc w:val="center"/>
              <w:rPr>
                <w:bCs/>
                <w:sz w:val="20"/>
                <w:szCs w:val="20"/>
                <w:lang w:val="en-US"/>
              </w:rPr>
            </w:pPr>
          </w:p>
        </w:tc>
      </w:tr>
      <w:tr w:rsidR="00623367" w:rsidRPr="0073083B" w14:paraId="40F80F16" w14:textId="77777777" w:rsidTr="00616CBB">
        <w:tc>
          <w:tcPr>
            <w:tcW w:w="1704" w:type="dxa"/>
            <w:tcBorders>
              <w:right w:val="double" w:sz="4" w:space="0" w:color="auto"/>
            </w:tcBorders>
            <w:shd w:val="clear" w:color="auto" w:fill="D9D9D9" w:themeFill="background1" w:themeFillShade="D9"/>
          </w:tcPr>
          <w:p w14:paraId="2562B12E" w14:textId="77777777" w:rsidR="00623367" w:rsidRPr="0073083B" w:rsidRDefault="00623367" w:rsidP="00616CBB">
            <w:pPr>
              <w:rPr>
                <w:b/>
                <w:sz w:val="20"/>
                <w:szCs w:val="20"/>
                <w:lang w:val="en-US"/>
              </w:rPr>
            </w:pPr>
            <w:r w:rsidRPr="0073083B">
              <w:rPr>
                <w:b/>
                <w:sz w:val="20"/>
                <w:szCs w:val="20"/>
                <w:lang w:val="en-US"/>
              </w:rPr>
              <w:t>Gynecology</w:t>
            </w:r>
          </w:p>
        </w:tc>
        <w:tc>
          <w:tcPr>
            <w:tcW w:w="930" w:type="dxa"/>
            <w:tcBorders>
              <w:left w:val="double" w:sz="4" w:space="0" w:color="auto"/>
            </w:tcBorders>
            <w:shd w:val="clear" w:color="auto" w:fill="D9D9D9" w:themeFill="background1" w:themeFillShade="D9"/>
          </w:tcPr>
          <w:p w14:paraId="563400FC" w14:textId="77777777" w:rsidR="00623367" w:rsidRPr="0073083B" w:rsidRDefault="00623367" w:rsidP="00616CBB">
            <w:pPr>
              <w:jc w:val="center"/>
              <w:rPr>
                <w:b/>
                <w:sz w:val="20"/>
                <w:szCs w:val="20"/>
                <w:lang w:val="en-US"/>
              </w:rPr>
            </w:pPr>
            <w:r w:rsidRPr="0073083B">
              <w:rPr>
                <w:b/>
                <w:sz w:val="20"/>
                <w:szCs w:val="20"/>
                <w:lang w:val="en-US"/>
              </w:rPr>
              <w:t>N=700</w:t>
            </w:r>
          </w:p>
        </w:tc>
        <w:tc>
          <w:tcPr>
            <w:tcW w:w="991" w:type="dxa"/>
            <w:tcBorders>
              <w:right w:val="double" w:sz="4" w:space="0" w:color="auto"/>
            </w:tcBorders>
            <w:shd w:val="clear" w:color="auto" w:fill="D9D9D9" w:themeFill="background1" w:themeFillShade="D9"/>
          </w:tcPr>
          <w:p w14:paraId="2416A422" w14:textId="77777777" w:rsidR="00623367" w:rsidRPr="0073083B" w:rsidRDefault="00623367" w:rsidP="00616CBB">
            <w:pPr>
              <w:jc w:val="center"/>
              <w:rPr>
                <w:b/>
                <w:sz w:val="20"/>
                <w:szCs w:val="20"/>
                <w:lang w:val="en-US"/>
              </w:rPr>
            </w:pPr>
            <w:r w:rsidRPr="0073083B">
              <w:rPr>
                <w:b/>
                <w:sz w:val="20"/>
                <w:szCs w:val="20"/>
                <w:lang w:val="en-US"/>
              </w:rPr>
              <w:t>N=1,303</w:t>
            </w:r>
          </w:p>
        </w:tc>
        <w:tc>
          <w:tcPr>
            <w:tcW w:w="930" w:type="dxa"/>
            <w:tcBorders>
              <w:left w:val="double" w:sz="4" w:space="0" w:color="auto"/>
            </w:tcBorders>
            <w:shd w:val="clear" w:color="auto" w:fill="D9D9D9" w:themeFill="background1" w:themeFillShade="D9"/>
          </w:tcPr>
          <w:p w14:paraId="13A36500" w14:textId="77777777" w:rsidR="00623367" w:rsidRPr="0073083B" w:rsidRDefault="00623367" w:rsidP="00616CBB">
            <w:pPr>
              <w:jc w:val="center"/>
              <w:rPr>
                <w:b/>
                <w:sz w:val="20"/>
                <w:szCs w:val="20"/>
                <w:lang w:val="en-US"/>
              </w:rPr>
            </w:pPr>
            <w:r w:rsidRPr="0073083B">
              <w:rPr>
                <w:b/>
                <w:sz w:val="20"/>
                <w:szCs w:val="20"/>
                <w:lang w:val="en-US"/>
              </w:rPr>
              <w:t>N=690</w:t>
            </w:r>
          </w:p>
        </w:tc>
        <w:tc>
          <w:tcPr>
            <w:tcW w:w="930" w:type="dxa"/>
            <w:tcBorders>
              <w:right w:val="double" w:sz="4" w:space="0" w:color="auto"/>
            </w:tcBorders>
            <w:shd w:val="clear" w:color="auto" w:fill="D9D9D9" w:themeFill="background1" w:themeFillShade="D9"/>
          </w:tcPr>
          <w:p w14:paraId="7E6670C3" w14:textId="77777777" w:rsidR="00623367" w:rsidRPr="0073083B" w:rsidRDefault="00623367" w:rsidP="00616CBB">
            <w:pPr>
              <w:jc w:val="center"/>
              <w:rPr>
                <w:b/>
                <w:sz w:val="20"/>
                <w:szCs w:val="20"/>
                <w:lang w:val="en-US"/>
              </w:rPr>
            </w:pPr>
            <w:r w:rsidRPr="0073083B">
              <w:rPr>
                <w:b/>
                <w:sz w:val="20"/>
                <w:szCs w:val="20"/>
                <w:lang w:val="en-US"/>
              </w:rPr>
              <w:t>N=985</w:t>
            </w:r>
          </w:p>
        </w:tc>
        <w:tc>
          <w:tcPr>
            <w:tcW w:w="930" w:type="dxa"/>
            <w:tcBorders>
              <w:left w:val="double" w:sz="4" w:space="0" w:color="auto"/>
            </w:tcBorders>
            <w:shd w:val="clear" w:color="auto" w:fill="D9D9D9" w:themeFill="background1" w:themeFillShade="D9"/>
          </w:tcPr>
          <w:p w14:paraId="3B00D8C9" w14:textId="77777777" w:rsidR="00623367" w:rsidRPr="0073083B" w:rsidRDefault="00623367" w:rsidP="00616CBB">
            <w:pPr>
              <w:jc w:val="center"/>
              <w:rPr>
                <w:b/>
                <w:sz w:val="20"/>
                <w:szCs w:val="20"/>
                <w:lang w:val="en-US"/>
              </w:rPr>
            </w:pPr>
            <w:r w:rsidRPr="0073083B">
              <w:rPr>
                <w:b/>
                <w:sz w:val="20"/>
                <w:szCs w:val="20"/>
                <w:lang w:val="en-US"/>
              </w:rPr>
              <w:t>N=1,602</w:t>
            </w:r>
          </w:p>
        </w:tc>
        <w:tc>
          <w:tcPr>
            <w:tcW w:w="930" w:type="dxa"/>
            <w:tcBorders>
              <w:right w:val="double" w:sz="4" w:space="0" w:color="auto"/>
            </w:tcBorders>
            <w:shd w:val="clear" w:color="auto" w:fill="D9D9D9" w:themeFill="background1" w:themeFillShade="D9"/>
          </w:tcPr>
          <w:p w14:paraId="2A8958E2" w14:textId="77777777" w:rsidR="00623367" w:rsidRPr="0073083B" w:rsidRDefault="00623367" w:rsidP="00616CBB">
            <w:pPr>
              <w:jc w:val="center"/>
              <w:rPr>
                <w:b/>
                <w:sz w:val="20"/>
                <w:szCs w:val="20"/>
                <w:lang w:val="en-US"/>
              </w:rPr>
            </w:pPr>
            <w:r w:rsidRPr="0073083B">
              <w:rPr>
                <w:b/>
                <w:sz w:val="20"/>
                <w:szCs w:val="20"/>
                <w:lang w:val="en-US"/>
              </w:rPr>
              <w:t>N=1,775</w:t>
            </w:r>
          </w:p>
        </w:tc>
        <w:tc>
          <w:tcPr>
            <w:tcW w:w="985" w:type="dxa"/>
            <w:tcBorders>
              <w:left w:val="double" w:sz="4" w:space="0" w:color="auto"/>
            </w:tcBorders>
            <w:shd w:val="clear" w:color="auto" w:fill="D9D9D9" w:themeFill="background1" w:themeFillShade="D9"/>
          </w:tcPr>
          <w:p w14:paraId="7223A2FA" w14:textId="77777777" w:rsidR="00623367" w:rsidRPr="0073083B" w:rsidRDefault="00623367" w:rsidP="00616CBB">
            <w:pPr>
              <w:jc w:val="center"/>
              <w:rPr>
                <w:b/>
                <w:sz w:val="20"/>
                <w:szCs w:val="20"/>
                <w:lang w:val="en-US"/>
              </w:rPr>
            </w:pPr>
            <w:r w:rsidRPr="0073083B">
              <w:rPr>
                <w:b/>
                <w:sz w:val="20"/>
                <w:szCs w:val="20"/>
                <w:lang w:val="en-US"/>
              </w:rPr>
              <w:t>N=1,037</w:t>
            </w:r>
          </w:p>
        </w:tc>
        <w:tc>
          <w:tcPr>
            <w:tcW w:w="930" w:type="dxa"/>
            <w:shd w:val="clear" w:color="auto" w:fill="D9D9D9" w:themeFill="background1" w:themeFillShade="D9"/>
          </w:tcPr>
          <w:p w14:paraId="5C303898" w14:textId="77777777" w:rsidR="00623367" w:rsidRPr="0073083B" w:rsidRDefault="00623367" w:rsidP="00616CBB">
            <w:pPr>
              <w:jc w:val="center"/>
              <w:rPr>
                <w:b/>
                <w:sz w:val="20"/>
                <w:szCs w:val="20"/>
                <w:lang w:val="en-US"/>
              </w:rPr>
            </w:pPr>
            <w:r w:rsidRPr="0073083B">
              <w:rPr>
                <w:b/>
                <w:sz w:val="20"/>
                <w:szCs w:val="20"/>
                <w:lang w:val="en-US"/>
              </w:rPr>
              <w:t>N=1,111</w:t>
            </w:r>
          </w:p>
        </w:tc>
      </w:tr>
      <w:tr w:rsidR="00623367" w:rsidRPr="0073083B" w14:paraId="02A1E6CC" w14:textId="77777777" w:rsidTr="00616CBB">
        <w:tc>
          <w:tcPr>
            <w:tcW w:w="1704" w:type="dxa"/>
            <w:tcBorders>
              <w:right w:val="double" w:sz="4" w:space="0" w:color="auto"/>
            </w:tcBorders>
          </w:tcPr>
          <w:p w14:paraId="0767A01A" w14:textId="77777777" w:rsidR="00623367" w:rsidRPr="0073083B" w:rsidRDefault="00623367" w:rsidP="00616CBB">
            <w:pPr>
              <w:ind w:left="142"/>
              <w:rPr>
                <w:bCs/>
                <w:sz w:val="20"/>
                <w:szCs w:val="20"/>
                <w:lang w:val="en-US"/>
              </w:rPr>
            </w:pPr>
            <w:r w:rsidRPr="0073083B">
              <w:rPr>
                <w:bCs/>
                <w:sz w:val="20"/>
                <w:szCs w:val="20"/>
                <w:lang w:val="en-US"/>
              </w:rPr>
              <w:t>RBC</w:t>
            </w:r>
          </w:p>
        </w:tc>
        <w:tc>
          <w:tcPr>
            <w:tcW w:w="930" w:type="dxa"/>
            <w:tcBorders>
              <w:left w:val="double" w:sz="4" w:space="0" w:color="auto"/>
            </w:tcBorders>
          </w:tcPr>
          <w:p w14:paraId="2D75C882"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1A99EC82"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1E13036E"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5A776262"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3106381F"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56A3D407"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6609F76B" w14:textId="77777777" w:rsidR="00623367" w:rsidRPr="0073083B" w:rsidRDefault="00623367" w:rsidP="00616CBB">
            <w:pPr>
              <w:jc w:val="center"/>
              <w:rPr>
                <w:bCs/>
                <w:sz w:val="20"/>
                <w:szCs w:val="20"/>
                <w:lang w:val="en-US"/>
              </w:rPr>
            </w:pPr>
          </w:p>
        </w:tc>
        <w:tc>
          <w:tcPr>
            <w:tcW w:w="930" w:type="dxa"/>
          </w:tcPr>
          <w:p w14:paraId="2765ACC6" w14:textId="77777777" w:rsidR="00623367" w:rsidRPr="0073083B" w:rsidRDefault="00623367" w:rsidP="00616CBB">
            <w:pPr>
              <w:jc w:val="center"/>
              <w:rPr>
                <w:bCs/>
                <w:sz w:val="20"/>
                <w:szCs w:val="20"/>
                <w:lang w:val="en-US"/>
              </w:rPr>
            </w:pPr>
          </w:p>
        </w:tc>
      </w:tr>
      <w:tr w:rsidR="00623367" w:rsidRPr="0073083B" w14:paraId="7281CF4D" w14:textId="77777777" w:rsidTr="00616CBB">
        <w:tc>
          <w:tcPr>
            <w:tcW w:w="1704" w:type="dxa"/>
            <w:tcBorders>
              <w:right w:val="double" w:sz="4" w:space="0" w:color="auto"/>
            </w:tcBorders>
          </w:tcPr>
          <w:p w14:paraId="181FE2CC" w14:textId="77777777" w:rsidR="00623367" w:rsidRPr="0073083B" w:rsidRDefault="00623367" w:rsidP="00616CBB">
            <w:pPr>
              <w:ind w:left="284"/>
              <w:rPr>
                <w:bCs/>
                <w:sz w:val="20"/>
                <w:szCs w:val="20"/>
                <w:lang w:val="en-US"/>
              </w:rPr>
            </w:pPr>
            <w:r w:rsidRPr="0073083B">
              <w:rPr>
                <w:bCs/>
                <w:sz w:val="20"/>
                <w:szCs w:val="20"/>
                <w:lang w:val="en-US"/>
              </w:rPr>
              <w:t>Patients transfused — % (no.)</w:t>
            </w:r>
          </w:p>
        </w:tc>
        <w:tc>
          <w:tcPr>
            <w:tcW w:w="930" w:type="dxa"/>
            <w:tcBorders>
              <w:left w:val="double" w:sz="4" w:space="0" w:color="auto"/>
            </w:tcBorders>
          </w:tcPr>
          <w:p w14:paraId="1A4C78EA" w14:textId="77777777" w:rsidR="00623367" w:rsidRPr="0073083B" w:rsidRDefault="00623367" w:rsidP="00616CBB">
            <w:pPr>
              <w:jc w:val="center"/>
              <w:rPr>
                <w:bCs/>
                <w:sz w:val="20"/>
                <w:szCs w:val="20"/>
                <w:lang w:val="en-US"/>
              </w:rPr>
            </w:pPr>
            <w:r w:rsidRPr="0073083B">
              <w:rPr>
                <w:bCs/>
                <w:sz w:val="20"/>
                <w:szCs w:val="20"/>
                <w:lang w:val="en-US"/>
              </w:rPr>
              <w:t>8.9 (62)</w:t>
            </w:r>
          </w:p>
        </w:tc>
        <w:tc>
          <w:tcPr>
            <w:tcW w:w="991" w:type="dxa"/>
            <w:tcBorders>
              <w:right w:val="double" w:sz="4" w:space="0" w:color="auto"/>
            </w:tcBorders>
          </w:tcPr>
          <w:p w14:paraId="02C77A75" w14:textId="77777777" w:rsidR="00623367" w:rsidRPr="0073083B" w:rsidRDefault="00623367" w:rsidP="00616CBB">
            <w:pPr>
              <w:jc w:val="center"/>
              <w:rPr>
                <w:bCs/>
                <w:sz w:val="20"/>
                <w:szCs w:val="20"/>
                <w:lang w:val="en-US"/>
              </w:rPr>
            </w:pPr>
            <w:r w:rsidRPr="0073083B">
              <w:rPr>
                <w:bCs/>
                <w:sz w:val="20"/>
                <w:szCs w:val="20"/>
                <w:lang w:val="en-US"/>
              </w:rPr>
              <w:t>7.7 (100)</w:t>
            </w:r>
          </w:p>
        </w:tc>
        <w:tc>
          <w:tcPr>
            <w:tcW w:w="930" w:type="dxa"/>
            <w:tcBorders>
              <w:left w:val="double" w:sz="4" w:space="0" w:color="auto"/>
            </w:tcBorders>
          </w:tcPr>
          <w:p w14:paraId="39B19EFD" w14:textId="77777777" w:rsidR="00623367" w:rsidRPr="0073083B" w:rsidRDefault="00623367" w:rsidP="00616CBB">
            <w:pPr>
              <w:jc w:val="center"/>
              <w:rPr>
                <w:bCs/>
                <w:sz w:val="20"/>
                <w:szCs w:val="20"/>
                <w:lang w:val="en-US"/>
              </w:rPr>
            </w:pPr>
            <w:r w:rsidRPr="0073083B">
              <w:rPr>
                <w:bCs/>
                <w:sz w:val="20"/>
                <w:szCs w:val="20"/>
                <w:lang w:val="en-US"/>
              </w:rPr>
              <w:t>7.4 (51)</w:t>
            </w:r>
          </w:p>
        </w:tc>
        <w:tc>
          <w:tcPr>
            <w:tcW w:w="930" w:type="dxa"/>
            <w:tcBorders>
              <w:right w:val="double" w:sz="4" w:space="0" w:color="auto"/>
            </w:tcBorders>
          </w:tcPr>
          <w:p w14:paraId="6E2D2A80" w14:textId="77777777" w:rsidR="00623367" w:rsidRPr="0073083B" w:rsidRDefault="00623367" w:rsidP="00616CBB">
            <w:pPr>
              <w:jc w:val="center"/>
              <w:rPr>
                <w:bCs/>
                <w:sz w:val="20"/>
                <w:szCs w:val="20"/>
                <w:lang w:val="en-US"/>
              </w:rPr>
            </w:pPr>
            <w:r w:rsidRPr="0073083B">
              <w:rPr>
                <w:bCs/>
                <w:sz w:val="20"/>
                <w:szCs w:val="20"/>
                <w:lang w:val="en-US"/>
              </w:rPr>
              <w:t>7.6 (75)</w:t>
            </w:r>
          </w:p>
        </w:tc>
        <w:tc>
          <w:tcPr>
            <w:tcW w:w="930" w:type="dxa"/>
            <w:tcBorders>
              <w:left w:val="double" w:sz="4" w:space="0" w:color="auto"/>
            </w:tcBorders>
          </w:tcPr>
          <w:p w14:paraId="55C45221" w14:textId="77777777" w:rsidR="00623367" w:rsidRPr="0073083B" w:rsidRDefault="00623367" w:rsidP="00616CBB">
            <w:pPr>
              <w:jc w:val="center"/>
              <w:rPr>
                <w:bCs/>
                <w:sz w:val="20"/>
                <w:szCs w:val="20"/>
                <w:lang w:val="en-US"/>
              </w:rPr>
            </w:pPr>
            <w:r w:rsidRPr="0073083B">
              <w:rPr>
                <w:bCs/>
                <w:sz w:val="20"/>
                <w:szCs w:val="20"/>
                <w:lang w:val="en-US"/>
              </w:rPr>
              <w:t>3.3 (53)</w:t>
            </w:r>
          </w:p>
        </w:tc>
        <w:tc>
          <w:tcPr>
            <w:tcW w:w="930" w:type="dxa"/>
            <w:tcBorders>
              <w:right w:val="double" w:sz="4" w:space="0" w:color="auto"/>
            </w:tcBorders>
          </w:tcPr>
          <w:p w14:paraId="678FAFE6" w14:textId="77777777" w:rsidR="00623367" w:rsidRPr="0073083B" w:rsidRDefault="00623367" w:rsidP="00616CBB">
            <w:pPr>
              <w:jc w:val="center"/>
              <w:rPr>
                <w:bCs/>
                <w:sz w:val="20"/>
                <w:szCs w:val="20"/>
                <w:lang w:val="en-US"/>
              </w:rPr>
            </w:pPr>
            <w:r w:rsidRPr="0073083B">
              <w:rPr>
                <w:bCs/>
                <w:sz w:val="20"/>
                <w:szCs w:val="20"/>
                <w:lang w:val="en-US"/>
              </w:rPr>
              <w:t>3.0 (54)</w:t>
            </w:r>
          </w:p>
        </w:tc>
        <w:tc>
          <w:tcPr>
            <w:tcW w:w="985" w:type="dxa"/>
            <w:tcBorders>
              <w:left w:val="double" w:sz="4" w:space="0" w:color="auto"/>
            </w:tcBorders>
          </w:tcPr>
          <w:p w14:paraId="0E5C0AAF" w14:textId="77777777" w:rsidR="00623367" w:rsidRPr="0073083B" w:rsidRDefault="00623367" w:rsidP="00616CBB">
            <w:pPr>
              <w:jc w:val="center"/>
              <w:rPr>
                <w:bCs/>
                <w:sz w:val="20"/>
                <w:szCs w:val="20"/>
                <w:lang w:val="en-US"/>
              </w:rPr>
            </w:pPr>
            <w:r w:rsidRPr="0073083B">
              <w:rPr>
                <w:bCs/>
                <w:sz w:val="20"/>
                <w:szCs w:val="20"/>
                <w:lang w:val="en-US"/>
              </w:rPr>
              <w:t>3.8 (39)</w:t>
            </w:r>
          </w:p>
        </w:tc>
        <w:tc>
          <w:tcPr>
            <w:tcW w:w="930" w:type="dxa"/>
          </w:tcPr>
          <w:p w14:paraId="7C12A646" w14:textId="77777777" w:rsidR="00623367" w:rsidRPr="0073083B" w:rsidRDefault="00623367" w:rsidP="00616CBB">
            <w:pPr>
              <w:jc w:val="center"/>
              <w:rPr>
                <w:bCs/>
                <w:sz w:val="20"/>
                <w:szCs w:val="20"/>
                <w:lang w:val="en-US"/>
              </w:rPr>
            </w:pPr>
            <w:r w:rsidRPr="0073083B">
              <w:rPr>
                <w:bCs/>
                <w:sz w:val="20"/>
                <w:szCs w:val="20"/>
                <w:lang w:val="en-US"/>
              </w:rPr>
              <w:t>4.6 (51)</w:t>
            </w:r>
          </w:p>
        </w:tc>
      </w:tr>
      <w:tr w:rsidR="00623367" w:rsidRPr="0073083B" w14:paraId="293C09AD" w14:textId="77777777" w:rsidTr="00616CBB">
        <w:tc>
          <w:tcPr>
            <w:tcW w:w="1704" w:type="dxa"/>
            <w:tcBorders>
              <w:right w:val="double" w:sz="4" w:space="0" w:color="auto"/>
            </w:tcBorders>
          </w:tcPr>
          <w:p w14:paraId="78FAB12F" w14:textId="77777777" w:rsidR="00623367" w:rsidRPr="0073083B" w:rsidRDefault="00623367" w:rsidP="00616CBB">
            <w:pPr>
              <w:ind w:left="284"/>
              <w:rPr>
                <w:bCs/>
                <w:sz w:val="20"/>
                <w:szCs w:val="20"/>
                <w:lang w:val="en-US"/>
              </w:rPr>
            </w:pPr>
            <w:r w:rsidRPr="0073083B">
              <w:rPr>
                <w:bCs/>
                <w:sz w:val="20"/>
                <w:szCs w:val="20"/>
                <w:lang w:val="en-US"/>
              </w:rPr>
              <w:t>Units per patient – no.</w:t>
            </w:r>
          </w:p>
        </w:tc>
        <w:tc>
          <w:tcPr>
            <w:tcW w:w="930" w:type="dxa"/>
            <w:tcBorders>
              <w:left w:val="double" w:sz="4" w:space="0" w:color="auto"/>
            </w:tcBorders>
          </w:tcPr>
          <w:p w14:paraId="446C4DC9" w14:textId="77777777" w:rsidR="00623367" w:rsidRPr="0073083B" w:rsidRDefault="00623367" w:rsidP="00616CBB">
            <w:pPr>
              <w:jc w:val="center"/>
              <w:rPr>
                <w:bCs/>
                <w:sz w:val="20"/>
                <w:szCs w:val="20"/>
                <w:lang w:val="en-US"/>
              </w:rPr>
            </w:pPr>
            <w:r w:rsidRPr="0073083B">
              <w:rPr>
                <w:bCs/>
                <w:sz w:val="20"/>
                <w:szCs w:val="20"/>
                <w:lang w:val="en-US"/>
              </w:rPr>
              <w:t>0.55±3.42</w:t>
            </w:r>
          </w:p>
        </w:tc>
        <w:tc>
          <w:tcPr>
            <w:tcW w:w="991" w:type="dxa"/>
            <w:tcBorders>
              <w:right w:val="double" w:sz="4" w:space="0" w:color="auto"/>
            </w:tcBorders>
          </w:tcPr>
          <w:p w14:paraId="09F0FFA6" w14:textId="77777777" w:rsidR="00623367" w:rsidRPr="0073083B" w:rsidRDefault="00623367" w:rsidP="00616CBB">
            <w:pPr>
              <w:jc w:val="center"/>
              <w:rPr>
                <w:bCs/>
                <w:sz w:val="20"/>
                <w:szCs w:val="20"/>
                <w:lang w:val="en-US"/>
              </w:rPr>
            </w:pPr>
            <w:r w:rsidRPr="0073083B">
              <w:rPr>
                <w:bCs/>
                <w:sz w:val="20"/>
                <w:szCs w:val="20"/>
                <w:lang w:val="en-US"/>
              </w:rPr>
              <w:t>0.39±2.32</w:t>
            </w:r>
          </w:p>
        </w:tc>
        <w:tc>
          <w:tcPr>
            <w:tcW w:w="930" w:type="dxa"/>
            <w:tcBorders>
              <w:left w:val="double" w:sz="4" w:space="0" w:color="auto"/>
            </w:tcBorders>
          </w:tcPr>
          <w:p w14:paraId="7D8C3ECB" w14:textId="77777777" w:rsidR="00623367" w:rsidRPr="0073083B" w:rsidRDefault="00623367" w:rsidP="00616CBB">
            <w:pPr>
              <w:jc w:val="center"/>
              <w:rPr>
                <w:bCs/>
                <w:sz w:val="20"/>
                <w:szCs w:val="20"/>
                <w:lang w:val="en-US"/>
              </w:rPr>
            </w:pPr>
            <w:r w:rsidRPr="0073083B">
              <w:rPr>
                <w:bCs/>
                <w:sz w:val="20"/>
                <w:szCs w:val="20"/>
                <w:lang w:val="en-US"/>
              </w:rPr>
              <w:t>0.39±2.61</w:t>
            </w:r>
          </w:p>
        </w:tc>
        <w:tc>
          <w:tcPr>
            <w:tcW w:w="930" w:type="dxa"/>
            <w:tcBorders>
              <w:right w:val="double" w:sz="4" w:space="0" w:color="auto"/>
            </w:tcBorders>
          </w:tcPr>
          <w:p w14:paraId="0851FA7E" w14:textId="77777777" w:rsidR="00623367" w:rsidRPr="0073083B" w:rsidRDefault="00623367" w:rsidP="00616CBB">
            <w:pPr>
              <w:jc w:val="center"/>
              <w:rPr>
                <w:bCs/>
                <w:sz w:val="20"/>
                <w:szCs w:val="20"/>
                <w:lang w:val="en-US"/>
              </w:rPr>
            </w:pPr>
            <w:r w:rsidRPr="0073083B">
              <w:rPr>
                <w:bCs/>
                <w:sz w:val="20"/>
                <w:szCs w:val="20"/>
                <w:lang w:val="en-US"/>
              </w:rPr>
              <w:t>0.34±1.51</w:t>
            </w:r>
          </w:p>
        </w:tc>
        <w:tc>
          <w:tcPr>
            <w:tcW w:w="930" w:type="dxa"/>
            <w:tcBorders>
              <w:left w:val="double" w:sz="4" w:space="0" w:color="auto"/>
            </w:tcBorders>
          </w:tcPr>
          <w:p w14:paraId="4C037A48" w14:textId="77777777" w:rsidR="00623367" w:rsidRPr="0073083B" w:rsidRDefault="00623367" w:rsidP="00616CBB">
            <w:pPr>
              <w:jc w:val="center"/>
              <w:rPr>
                <w:bCs/>
                <w:sz w:val="20"/>
                <w:szCs w:val="20"/>
                <w:lang w:val="en-US"/>
              </w:rPr>
            </w:pPr>
            <w:r w:rsidRPr="0073083B">
              <w:rPr>
                <w:bCs/>
                <w:sz w:val="20"/>
                <w:szCs w:val="20"/>
                <w:lang w:val="en-US"/>
              </w:rPr>
              <w:t>0.16±1.17</w:t>
            </w:r>
          </w:p>
        </w:tc>
        <w:tc>
          <w:tcPr>
            <w:tcW w:w="930" w:type="dxa"/>
            <w:tcBorders>
              <w:right w:val="double" w:sz="4" w:space="0" w:color="auto"/>
            </w:tcBorders>
          </w:tcPr>
          <w:p w14:paraId="3C76F313" w14:textId="77777777" w:rsidR="00623367" w:rsidRPr="0073083B" w:rsidRDefault="00623367" w:rsidP="00616CBB">
            <w:pPr>
              <w:jc w:val="center"/>
              <w:rPr>
                <w:bCs/>
                <w:sz w:val="20"/>
                <w:szCs w:val="20"/>
                <w:lang w:val="en-US"/>
              </w:rPr>
            </w:pPr>
            <w:r w:rsidRPr="0073083B">
              <w:rPr>
                <w:bCs/>
                <w:sz w:val="20"/>
                <w:szCs w:val="20"/>
                <w:lang w:val="en-US"/>
              </w:rPr>
              <w:t>0.15±1.35</w:t>
            </w:r>
          </w:p>
        </w:tc>
        <w:tc>
          <w:tcPr>
            <w:tcW w:w="985" w:type="dxa"/>
            <w:tcBorders>
              <w:left w:val="double" w:sz="4" w:space="0" w:color="auto"/>
            </w:tcBorders>
          </w:tcPr>
          <w:p w14:paraId="3A57EE5A" w14:textId="77777777" w:rsidR="00623367" w:rsidRPr="0073083B" w:rsidRDefault="00623367" w:rsidP="00616CBB">
            <w:pPr>
              <w:jc w:val="center"/>
              <w:rPr>
                <w:bCs/>
                <w:sz w:val="20"/>
                <w:szCs w:val="20"/>
                <w:lang w:val="en-US"/>
              </w:rPr>
            </w:pPr>
            <w:r w:rsidRPr="0073083B">
              <w:rPr>
                <w:bCs/>
                <w:sz w:val="20"/>
                <w:szCs w:val="20"/>
                <w:lang w:val="en-US"/>
              </w:rPr>
              <w:t>0.22±1.87</w:t>
            </w:r>
          </w:p>
        </w:tc>
        <w:tc>
          <w:tcPr>
            <w:tcW w:w="930" w:type="dxa"/>
          </w:tcPr>
          <w:p w14:paraId="5A5FD35A" w14:textId="77777777" w:rsidR="00623367" w:rsidRPr="0073083B" w:rsidRDefault="00623367" w:rsidP="00616CBB">
            <w:pPr>
              <w:jc w:val="center"/>
              <w:rPr>
                <w:bCs/>
                <w:sz w:val="20"/>
                <w:szCs w:val="20"/>
                <w:lang w:val="en-US"/>
              </w:rPr>
            </w:pPr>
            <w:r w:rsidRPr="0073083B">
              <w:rPr>
                <w:bCs/>
                <w:sz w:val="20"/>
                <w:szCs w:val="20"/>
                <w:lang w:val="en-US"/>
              </w:rPr>
              <w:t>0.23±1.59</w:t>
            </w:r>
          </w:p>
        </w:tc>
      </w:tr>
      <w:tr w:rsidR="00623367" w:rsidRPr="0073083B" w14:paraId="64870054" w14:textId="77777777" w:rsidTr="00616CBB">
        <w:tc>
          <w:tcPr>
            <w:tcW w:w="1704" w:type="dxa"/>
            <w:tcBorders>
              <w:right w:val="double" w:sz="4" w:space="0" w:color="auto"/>
            </w:tcBorders>
          </w:tcPr>
          <w:p w14:paraId="7F4BED7D" w14:textId="602D46B4" w:rsidR="00623367" w:rsidRPr="0073083B" w:rsidRDefault="00623367" w:rsidP="00616CBB">
            <w:pPr>
              <w:ind w:left="142"/>
              <w:rPr>
                <w:bCs/>
                <w:sz w:val="20"/>
                <w:szCs w:val="20"/>
                <w:lang w:val="en-US"/>
              </w:rPr>
            </w:pPr>
            <w:r w:rsidRPr="0073083B">
              <w:rPr>
                <w:bCs/>
                <w:sz w:val="20"/>
                <w:szCs w:val="20"/>
                <w:lang w:val="en-US"/>
              </w:rPr>
              <w:t>Preoperative Anemia – % (no./ total no.)</w:t>
            </w:r>
          </w:p>
        </w:tc>
        <w:tc>
          <w:tcPr>
            <w:tcW w:w="930" w:type="dxa"/>
            <w:tcBorders>
              <w:left w:val="double" w:sz="4" w:space="0" w:color="auto"/>
            </w:tcBorders>
          </w:tcPr>
          <w:p w14:paraId="1EE2C4BB" w14:textId="77777777" w:rsidR="00623367" w:rsidRPr="0073083B" w:rsidRDefault="00623367" w:rsidP="00616CBB">
            <w:pPr>
              <w:jc w:val="center"/>
              <w:rPr>
                <w:bCs/>
                <w:sz w:val="20"/>
                <w:szCs w:val="20"/>
                <w:lang w:val="en-US"/>
              </w:rPr>
            </w:pPr>
            <w:r w:rsidRPr="0073083B">
              <w:rPr>
                <w:sz w:val="20"/>
                <w:szCs w:val="20"/>
              </w:rPr>
              <w:t xml:space="preserve">24.2 </w:t>
            </w:r>
            <w:r w:rsidRPr="0073083B">
              <w:rPr>
                <w:sz w:val="20"/>
                <w:szCs w:val="20"/>
              </w:rPr>
              <w:br/>
              <w:t>(144/594)</w:t>
            </w:r>
          </w:p>
        </w:tc>
        <w:tc>
          <w:tcPr>
            <w:tcW w:w="991" w:type="dxa"/>
            <w:tcBorders>
              <w:right w:val="double" w:sz="4" w:space="0" w:color="auto"/>
            </w:tcBorders>
          </w:tcPr>
          <w:p w14:paraId="7CA1F832" w14:textId="77777777" w:rsidR="00623367" w:rsidRPr="0073083B" w:rsidRDefault="00623367" w:rsidP="00616CBB">
            <w:pPr>
              <w:jc w:val="center"/>
              <w:rPr>
                <w:bCs/>
                <w:sz w:val="20"/>
                <w:szCs w:val="20"/>
                <w:lang w:val="en-US"/>
              </w:rPr>
            </w:pPr>
            <w:r w:rsidRPr="0073083B">
              <w:rPr>
                <w:sz w:val="20"/>
                <w:szCs w:val="20"/>
              </w:rPr>
              <w:t xml:space="preserve">37.9 </w:t>
            </w:r>
            <w:r w:rsidRPr="0073083B">
              <w:rPr>
                <w:sz w:val="20"/>
                <w:szCs w:val="20"/>
              </w:rPr>
              <w:br/>
              <w:t>(283/747)</w:t>
            </w:r>
          </w:p>
        </w:tc>
        <w:tc>
          <w:tcPr>
            <w:tcW w:w="930" w:type="dxa"/>
            <w:tcBorders>
              <w:left w:val="double" w:sz="4" w:space="0" w:color="auto"/>
            </w:tcBorders>
          </w:tcPr>
          <w:p w14:paraId="6CBB9431" w14:textId="77777777" w:rsidR="00623367" w:rsidRPr="0073083B" w:rsidRDefault="00623367" w:rsidP="00616CBB">
            <w:pPr>
              <w:jc w:val="center"/>
              <w:rPr>
                <w:bCs/>
                <w:sz w:val="20"/>
                <w:szCs w:val="20"/>
                <w:lang w:val="en-US"/>
              </w:rPr>
            </w:pPr>
            <w:r w:rsidRPr="0073083B">
              <w:rPr>
                <w:sz w:val="20"/>
                <w:szCs w:val="20"/>
              </w:rPr>
              <w:t xml:space="preserve">21.8 </w:t>
            </w:r>
            <w:r w:rsidRPr="0073083B">
              <w:rPr>
                <w:sz w:val="20"/>
                <w:szCs w:val="20"/>
              </w:rPr>
              <w:br/>
              <w:t>(111/510)</w:t>
            </w:r>
          </w:p>
        </w:tc>
        <w:tc>
          <w:tcPr>
            <w:tcW w:w="930" w:type="dxa"/>
            <w:tcBorders>
              <w:right w:val="double" w:sz="4" w:space="0" w:color="auto"/>
            </w:tcBorders>
          </w:tcPr>
          <w:p w14:paraId="733109B8" w14:textId="77777777" w:rsidR="00623367" w:rsidRPr="0073083B" w:rsidRDefault="00623367" w:rsidP="00616CBB">
            <w:pPr>
              <w:jc w:val="center"/>
              <w:rPr>
                <w:bCs/>
                <w:sz w:val="20"/>
                <w:szCs w:val="20"/>
                <w:lang w:val="en-US"/>
              </w:rPr>
            </w:pPr>
            <w:r w:rsidRPr="0073083B">
              <w:rPr>
                <w:sz w:val="20"/>
                <w:szCs w:val="20"/>
              </w:rPr>
              <w:t xml:space="preserve">29.3 </w:t>
            </w:r>
            <w:r w:rsidRPr="0073083B">
              <w:rPr>
                <w:sz w:val="20"/>
                <w:szCs w:val="20"/>
              </w:rPr>
              <w:br/>
              <w:t>(206/704)</w:t>
            </w:r>
          </w:p>
        </w:tc>
        <w:tc>
          <w:tcPr>
            <w:tcW w:w="930" w:type="dxa"/>
            <w:tcBorders>
              <w:left w:val="double" w:sz="4" w:space="0" w:color="auto"/>
            </w:tcBorders>
          </w:tcPr>
          <w:p w14:paraId="3B4EC3AB" w14:textId="77777777" w:rsidR="00623367" w:rsidRPr="0073083B" w:rsidRDefault="00623367" w:rsidP="00616CBB">
            <w:pPr>
              <w:jc w:val="center"/>
              <w:rPr>
                <w:bCs/>
                <w:sz w:val="20"/>
                <w:szCs w:val="20"/>
                <w:lang w:val="en-US"/>
              </w:rPr>
            </w:pPr>
            <w:r w:rsidRPr="0073083B">
              <w:rPr>
                <w:sz w:val="20"/>
                <w:szCs w:val="20"/>
              </w:rPr>
              <w:t>13.6 (200/1,468)</w:t>
            </w:r>
          </w:p>
        </w:tc>
        <w:tc>
          <w:tcPr>
            <w:tcW w:w="930" w:type="dxa"/>
            <w:tcBorders>
              <w:right w:val="double" w:sz="4" w:space="0" w:color="auto"/>
            </w:tcBorders>
          </w:tcPr>
          <w:p w14:paraId="57B53948" w14:textId="77777777" w:rsidR="00623367" w:rsidRPr="0073083B" w:rsidRDefault="00623367" w:rsidP="00616CBB">
            <w:pPr>
              <w:jc w:val="center"/>
              <w:rPr>
                <w:bCs/>
                <w:sz w:val="20"/>
                <w:szCs w:val="20"/>
                <w:lang w:val="en-US"/>
              </w:rPr>
            </w:pPr>
            <w:r w:rsidRPr="0073083B">
              <w:rPr>
                <w:sz w:val="20"/>
                <w:szCs w:val="20"/>
              </w:rPr>
              <w:t>16.1 (245/1,518)</w:t>
            </w:r>
          </w:p>
        </w:tc>
        <w:tc>
          <w:tcPr>
            <w:tcW w:w="985" w:type="dxa"/>
            <w:tcBorders>
              <w:left w:val="double" w:sz="4" w:space="0" w:color="auto"/>
            </w:tcBorders>
          </w:tcPr>
          <w:p w14:paraId="5E6367E8" w14:textId="77777777" w:rsidR="00623367" w:rsidRPr="0073083B" w:rsidRDefault="00623367" w:rsidP="00616CBB">
            <w:pPr>
              <w:jc w:val="center"/>
              <w:rPr>
                <w:bCs/>
                <w:sz w:val="20"/>
                <w:szCs w:val="20"/>
                <w:lang w:val="en-US"/>
              </w:rPr>
            </w:pPr>
            <w:r w:rsidRPr="0073083B">
              <w:rPr>
                <w:sz w:val="20"/>
                <w:szCs w:val="20"/>
              </w:rPr>
              <w:t xml:space="preserve">39.5 </w:t>
            </w:r>
            <w:r w:rsidRPr="0073083B">
              <w:rPr>
                <w:sz w:val="20"/>
                <w:szCs w:val="20"/>
              </w:rPr>
              <w:br/>
              <w:t>(128/324)</w:t>
            </w:r>
          </w:p>
        </w:tc>
        <w:tc>
          <w:tcPr>
            <w:tcW w:w="930" w:type="dxa"/>
          </w:tcPr>
          <w:p w14:paraId="26960693" w14:textId="77777777" w:rsidR="00623367" w:rsidRPr="0073083B" w:rsidRDefault="00623367" w:rsidP="00616CBB">
            <w:pPr>
              <w:jc w:val="center"/>
              <w:rPr>
                <w:bCs/>
                <w:sz w:val="20"/>
                <w:szCs w:val="20"/>
                <w:lang w:val="en-US"/>
              </w:rPr>
            </w:pPr>
            <w:r w:rsidRPr="0073083B">
              <w:rPr>
                <w:sz w:val="20"/>
                <w:szCs w:val="20"/>
              </w:rPr>
              <w:t xml:space="preserve">47.0 </w:t>
            </w:r>
            <w:r w:rsidRPr="0073083B">
              <w:rPr>
                <w:sz w:val="20"/>
                <w:szCs w:val="20"/>
              </w:rPr>
              <w:br/>
              <w:t>(170/362)</w:t>
            </w:r>
          </w:p>
        </w:tc>
      </w:tr>
      <w:tr w:rsidR="00623367" w:rsidRPr="0073083B" w14:paraId="38049544" w14:textId="77777777" w:rsidTr="00616CBB">
        <w:tc>
          <w:tcPr>
            <w:tcW w:w="1704" w:type="dxa"/>
            <w:tcBorders>
              <w:right w:val="double" w:sz="4" w:space="0" w:color="auto"/>
            </w:tcBorders>
          </w:tcPr>
          <w:p w14:paraId="2A2488EF" w14:textId="0F46C182" w:rsidR="00623367" w:rsidRPr="0073083B" w:rsidRDefault="00623367" w:rsidP="00616CBB">
            <w:pPr>
              <w:ind w:left="142"/>
              <w:rPr>
                <w:bCs/>
                <w:sz w:val="20"/>
                <w:szCs w:val="20"/>
                <w:lang w:val="en-US"/>
              </w:rPr>
            </w:pPr>
            <w:r w:rsidRPr="0073083B">
              <w:rPr>
                <w:bCs/>
                <w:sz w:val="20"/>
                <w:szCs w:val="20"/>
                <w:lang w:val="en-US"/>
              </w:rPr>
              <w:t>Anemia at discharge – % (no./total no.)</w:t>
            </w:r>
          </w:p>
        </w:tc>
        <w:tc>
          <w:tcPr>
            <w:tcW w:w="930" w:type="dxa"/>
            <w:tcBorders>
              <w:left w:val="double" w:sz="4" w:space="0" w:color="auto"/>
            </w:tcBorders>
          </w:tcPr>
          <w:p w14:paraId="56A5FA4F" w14:textId="77777777" w:rsidR="00623367" w:rsidRPr="0073083B" w:rsidRDefault="00623367" w:rsidP="00616CBB">
            <w:pPr>
              <w:jc w:val="center"/>
              <w:rPr>
                <w:bCs/>
                <w:sz w:val="20"/>
                <w:szCs w:val="20"/>
                <w:lang w:val="en-US"/>
              </w:rPr>
            </w:pPr>
            <w:r w:rsidRPr="0073083B">
              <w:rPr>
                <w:sz w:val="20"/>
                <w:szCs w:val="20"/>
              </w:rPr>
              <w:t xml:space="preserve">68.1 </w:t>
            </w:r>
            <w:r w:rsidRPr="0073083B">
              <w:rPr>
                <w:sz w:val="20"/>
                <w:szCs w:val="20"/>
              </w:rPr>
              <w:br/>
              <w:t>(294/432)</w:t>
            </w:r>
          </w:p>
        </w:tc>
        <w:tc>
          <w:tcPr>
            <w:tcW w:w="991" w:type="dxa"/>
            <w:tcBorders>
              <w:right w:val="double" w:sz="4" w:space="0" w:color="auto"/>
            </w:tcBorders>
          </w:tcPr>
          <w:p w14:paraId="38809F76" w14:textId="77777777" w:rsidR="00623367" w:rsidRPr="0073083B" w:rsidRDefault="00623367" w:rsidP="00616CBB">
            <w:pPr>
              <w:jc w:val="center"/>
              <w:rPr>
                <w:bCs/>
                <w:sz w:val="20"/>
                <w:szCs w:val="20"/>
                <w:lang w:val="en-US"/>
              </w:rPr>
            </w:pPr>
            <w:r w:rsidRPr="0073083B">
              <w:rPr>
                <w:sz w:val="20"/>
                <w:szCs w:val="20"/>
              </w:rPr>
              <w:t xml:space="preserve">61.3 </w:t>
            </w:r>
            <w:r w:rsidRPr="0073083B">
              <w:rPr>
                <w:sz w:val="20"/>
                <w:szCs w:val="20"/>
              </w:rPr>
              <w:br/>
              <w:t>(474/773)</w:t>
            </w:r>
          </w:p>
        </w:tc>
        <w:tc>
          <w:tcPr>
            <w:tcW w:w="930" w:type="dxa"/>
            <w:tcBorders>
              <w:left w:val="double" w:sz="4" w:space="0" w:color="auto"/>
            </w:tcBorders>
          </w:tcPr>
          <w:p w14:paraId="397247E3" w14:textId="77777777" w:rsidR="00623367" w:rsidRPr="0073083B" w:rsidRDefault="00623367" w:rsidP="00616CBB">
            <w:pPr>
              <w:jc w:val="center"/>
              <w:rPr>
                <w:bCs/>
                <w:sz w:val="20"/>
                <w:szCs w:val="20"/>
                <w:lang w:val="en-US"/>
              </w:rPr>
            </w:pPr>
            <w:r w:rsidRPr="0073083B">
              <w:rPr>
                <w:sz w:val="20"/>
                <w:szCs w:val="20"/>
              </w:rPr>
              <w:t xml:space="preserve">55.2 </w:t>
            </w:r>
            <w:r w:rsidRPr="0073083B">
              <w:rPr>
                <w:sz w:val="20"/>
                <w:szCs w:val="20"/>
              </w:rPr>
              <w:br/>
              <w:t>(186/337)</w:t>
            </w:r>
          </w:p>
        </w:tc>
        <w:tc>
          <w:tcPr>
            <w:tcW w:w="930" w:type="dxa"/>
            <w:tcBorders>
              <w:right w:val="double" w:sz="4" w:space="0" w:color="auto"/>
            </w:tcBorders>
          </w:tcPr>
          <w:p w14:paraId="703C9705" w14:textId="77777777" w:rsidR="00623367" w:rsidRPr="0073083B" w:rsidRDefault="00623367" w:rsidP="00616CBB">
            <w:pPr>
              <w:jc w:val="center"/>
              <w:rPr>
                <w:bCs/>
                <w:sz w:val="20"/>
                <w:szCs w:val="20"/>
                <w:lang w:val="en-US"/>
              </w:rPr>
            </w:pPr>
            <w:r w:rsidRPr="0073083B">
              <w:rPr>
                <w:sz w:val="20"/>
                <w:szCs w:val="20"/>
              </w:rPr>
              <w:t xml:space="preserve">57.2 </w:t>
            </w:r>
            <w:r w:rsidRPr="0073083B">
              <w:rPr>
                <w:sz w:val="20"/>
                <w:szCs w:val="20"/>
              </w:rPr>
              <w:br/>
              <w:t>(301/526)</w:t>
            </w:r>
          </w:p>
        </w:tc>
        <w:tc>
          <w:tcPr>
            <w:tcW w:w="930" w:type="dxa"/>
            <w:tcBorders>
              <w:left w:val="double" w:sz="4" w:space="0" w:color="auto"/>
            </w:tcBorders>
          </w:tcPr>
          <w:p w14:paraId="5F7A8690" w14:textId="77777777" w:rsidR="00623367" w:rsidRPr="0073083B" w:rsidRDefault="00623367" w:rsidP="00616CBB">
            <w:pPr>
              <w:jc w:val="center"/>
              <w:rPr>
                <w:bCs/>
                <w:sz w:val="20"/>
                <w:szCs w:val="20"/>
                <w:lang w:val="en-US"/>
              </w:rPr>
            </w:pPr>
            <w:r w:rsidRPr="0073083B">
              <w:rPr>
                <w:sz w:val="20"/>
                <w:szCs w:val="20"/>
              </w:rPr>
              <w:t xml:space="preserve">60.1 </w:t>
            </w:r>
            <w:r w:rsidRPr="0073083B">
              <w:rPr>
                <w:sz w:val="20"/>
                <w:szCs w:val="20"/>
              </w:rPr>
              <w:br/>
              <w:t>(282/469)</w:t>
            </w:r>
          </w:p>
        </w:tc>
        <w:tc>
          <w:tcPr>
            <w:tcW w:w="930" w:type="dxa"/>
            <w:tcBorders>
              <w:right w:val="double" w:sz="4" w:space="0" w:color="auto"/>
            </w:tcBorders>
          </w:tcPr>
          <w:p w14:paraId="7A8923F1" w14:textId="77777777" w:rsidR="00623367" w:rsidRPr="0073083B" w:rsidRDefault="00623367" w:rsidP="00616CBB">
            <w:pPr>
              <w:jc w:val="center"/>
              <w:rPr>
                <w:bCs/>
                <w:sz w:val="20"/>
                <w:szCs w:val="20"/>
                <w:lang w:val="en-US"/>
              </w:rPr>
            </w:pPr>
            <w:r w:rsidRPr="0073083B">
              <w:rPr>
                <w:sz w:val="20"/>
                <w:szCs w:val="20"/>
              </w:rPr>
              <w:t xml:space="preserve">60.7 </w:t>
            </w:r>
            <w:r w:rsidRPr="0073083B">
              <w:rPr>
                <w:sz w:val="20"/>
                <w:szCs w:val="20"/>
              </w:rPr>
              <w:br/>
              <w:t>(301/496)</w:t>
            </w:r>
          </w:p>
        </w:tc>
        <w:tc>
          <w:tcPr>
            <w:tcW w:w="985" w:type="dxa"/>
            <w:tcBorders>
              <w:left w:val="double" w:sz="4" w:space="0" w:color="auto"/>
            </w:tcBorders>
          </w:tcPr>
          <w:p w14:paraId="7A34C863" w14:textId="77777777" w:rsidR="00623367" w:rsidRPr="0073083B" w:rsidRDefault="00623367" w:rsidP="00616CBB">
            <w:pPr>
              <w:jc w:val="center"/>
              <w:rPr>
                <w:bCs/>
                <w:sz w:val="20"/>
                <w:szCs w:val="20"/>
                <w:lang w:val="en-US"/>
              </w:rPr>
            </w:pPr>
            <w:r w:rsidRPr="0073083B">
              <w:rPr>
                <w:sz w:val="20"/>
                <w:szCs w:val="20"/>
              </w:rPr>
              <w:t xml:space="preserve">60.7 </w:t>
            </w:r>
            <w:r w:rsidRPr="0073083B">
              <w:rPr>
                <w:sz w:val="20"/>
                <w:szCs w:val="20"/>
              </w:rPr>
              <w:br/>
              <w:t>(284/468)</w:t>
            </w:r>
          </w:p>
        </w:tc>
        <w:tc>
          <w:tcPr>
            <w:tcW w:w="930" w:type="dxa"/>
          </w:tcPr>
          <w:p w14:paraId="55F87746" w14:textId="77777777" w:rsidR="00623367" w:rsidRPr="0073083B" w:rsidRDefault="00623367" w:rsidP="00616CBB">
            <w:pPr>
              <w:jc w:val="center"/>
              <w:rPr>
                <w:bCs/>
                <w:sz w:val="20"/>
                <w:szCs w:val="20"/>
                <w:lang w:val="en-US"/>
              </w:rPr>
            </w:pPr>
            <w:r w:rsidRPr="0073083B">
              <w:rPr>
                <w:sz w:val="20"/>
                <w:szCs w:val="20"/>
              </w:rPr>
              <w:t xml:space="preserve">61.7 </w:t>
            </w:r>
            <w:r w:rsidRPr="0073083B">
              <w:rPr>
                <w:sz w:val="20"/>
                <w:szCs w:val="20"/>
              </w:rPr>
              <w:br/>
              <w:t>(386/626)</w:t>
            </w:r>
          </w:p>
        </w:tc>
      </w:tr>
      <w:tr w:rsidR="00623367" w:rsidRPr="0073083B" w14:paraId="5341CC06" w14:textId="77777777" w:rsidTr="00616CBB">
        <w:tc>
          <w:tcPr>
            <w:tcW w:w="1704" w:type="dxa"/>
            <w:tcBorders>
              <w:right w:val="double" w:sz="4" w:space="0" w:color="auto"/>
            </w:tcBorders>
          </w:tcPr>
          <w:p w14:paraId="22DF2D91" w14:textId="77777777" w:rsidR="00623367" w:rsidRPr="0073083B" w:rsidRDefault="00623367" w:rsidP="00616CBB">
            <w:pPr>
              <w:ind w:left="142"/>
              <w:rPr>
                <w:bCs/>
                <w:sz w:val="20"/>
                <w:szCs w:val="20"/>
                <w:lang w:val="en-US"/>
              </w:rPr>
            </w:pPr>
            <w:r w:rsidRPr="0073083B">
              <w:rPr>
                <w:bCs/>
                <w:sz w:val="20"/>
                <w:szCs w:val="20"/>
                <w:lang w:val="en-US"/>
              </w:rPr>
              <w:t>Length of stay on ICU – days / patients on ICU - % (no.)</w:t>
            </w:r>
          </w:p>
        </w:tc>
        <w:tc>
          <w:tcPr>
            <w:tcW w:w="930" w:type="dxa"/>
            <w:tcBorders>
              <w:left w:val="double" w:sz="4" w:space="0" w:color="auto"/>
            </w:tcBorders>
          </w:tcPr>
          <w:p w14:paraId="66E3E1AD" w14:textId="77777777" w:rsidR="00623367" w:rsidRPr="0073083B" w:rsidRDefault="00623367" w:rsidP="00616CBB">
            <w:pPr>
              <w:jc w:val="center"/>
              <w:rPr>
                <w:bCs/>
                <w:sz w:val="20"/>
                <w:szCs w:val="20"/>
                <w:lang w:val="en-US"/>
              </w:rPr>
            </w:pPr>
            <w:r w:rsidRPr="0073083B">
              <w:rPr>
                <w:bCs/>
                <w:sz w:val="20"/>
                <w:szCs w:val="20"/>
                <w:lang w:val="en-US"/>
              </w:rPr>
              <w:t>0.3±3.5 /</w:t>
            </w:r>
          </w:p>
          <w:p w14:paraId="4F55870F" w14:textId="77777777" w:rsidR="00623367" w:rsidRPr="0073083B" w:rsidRDefault="00623367" w:rsidP="00616CBB">
            <w:pPr>
              <w:jc w:val="center"/>
              <w:rPr>
                <w:bCs/>
                <w:sz w:val="20"/>
                <w:szCs w:val="20"/>
                <w:lang w:val="en-US"/>
              </w:rPr>
            </w:pPr>
            <w:r w:rsidRPr="0073083B">
              <w:rPr>
                <w:bCs/>
                <w:sz w:val="20"/>
                <w:szCs w:val="20"/>
                <w:lang w:val="en-US"/>
              </w:rPr>
              <w:t>1.8 (23)</w:t>
            </w:r>
          </w:p>
        </w:tc>
        <w:tc>
          <w:tcPr>
            <w:tcW w:w="991" w:type="dxa"/>
            <w:tcBorders>
              <w:right w:val="double" w:sz="4" w:space="0" w:color="auto"/>
            </w:tcBorders>
          </w:tcPr>
          <w:p w14:paraId="1F2B22CB" w14:textId="77777777" w:rsidR="00623367" w:rsidRPr="0073083B" w:rsidRDefault="00623367" w:rsidP="00616CBB">
            <w:pPr>
              <w:jc w:val="center"/>
              <w:rPr>
                <w:bCs/>
                <w:sz w:val="20"/>
                <w:szCs w:val="20"/>
                <w:lang w:val="en-US"/>
              </w:rPr>
            </w:pPr>
            <w:r w:rsidRPr="0073083B">
              <w:rPr>
                <w:bCs/>
                <w:sz w:val="20"/>
                <w:szCs w:val="20"/>
                <w:lang w:val="en-US"/>
              </w:rPr>
              <w:t xml:space="preserve">0.1±2.5 / </w:t>
            </w:r>
          </w:p>
          <w:p w14:paraId="54E27F24" w14:textId="77777777" w:rsidR="00623367" w:rsidRPr="0073083B" w:rsidRDefault="00623367" w:rsidP="00616CBB">
            <w:pPr>
              <w:jc w:val="center"/>
              <w:rPr>
                <w:bCs/>
                <w:sz w:val="20"/>
                <w:szCs w:val="20"/>
                <w:lang w:val="en-US"/>
              </w:rPr>
            </w:pPr>
            <w:r w:rsidRPr="0073083B">
              <w:rPr>
                <w:bCs/>
                <w:sz w:val="20"/>
                <w:szCs w:val="20"/>
                <w:lang w:val="en-US"/>
              </w:rPr>
              <w:t>3.0 (21)</w:t>
            </w:r>
          </w:p>
        </w:tc>
        <w:tc>
          <w:tcPr>
            <w:tcW w:w="930" w:type="dxa"/>
            <w:tcBorders>
              <w:left w:val="double" w:sz="4" w:space="0" w:color="auto"/>
            </w:tcBorders>
          </w:tcPr>
          <w:p w14:paraId="1034672A" w14:textId="77777777" w:rsidR="00623367" w:rsidRPr="0073083B" w:rsidRDefault="00623367" w:rsidP="00616CBB">
            <w:pPr>
              <w:jc w:val="center"/>
              <w:rPr>
                <w:bCs/>
                <w:sz w:val="20"/>
                <w:szCs w:val="20"/>
                <w:lang w:val="en-US"/>
              </w:rPr>
            </w:pPr>
            <w:r w:rsidRPr="0073083B">
              <w:rPr>
                <w:bCs/>
                <w:sz w:val="20"/>
                <w:szCs w:val="20"/>
                <w:lang w:val="en-US"/>
              </w:rPr>
              <w:t>0.2±1.1/</w:t>
            </w:r>
          </w:p>
          <w:p w14:paraId="45667CFD" w14:textId="77777777" w:rsidR="00623367" w:rsidRPr="0073083B" w:rsidRDefault="00623367" w:rsidP="00616CBB">
            <w:pPr>
              <w:jc w:val="center"/>
              <w:rPr>
                <w:bCs/>
                <w:sz w:val="20"/>
                <w:szCs w:val="20"/>
                <w:lang w:val="en-US"/>
              </w:rPr>
            </w:pPr>
            <w:r w:rsidRPr="0073083B">
              <w:rPr>
                <w:bCs/>
                <w:sz w:val="20"/>
                <w:szCs w:val="20"/>
                <w:lang w:val="en-US"/>
              </w:rPr>
              <w:t>4.9 (34)</w:t>
            </w:r>
          </w:p>
        </w:tc>
        <w:tc>
          <w:tcPr>
            <w:tcW w:w="930" w:type="dxa"/>
            <w:tcBorders>
              <w:right w:val="double" w:sz="4" w:space="0" w:color="auto"/>
            </w:tcBorders>
          </w:tcPr>
          <w:p w14:paraId="07D5E1BC" w14:textId="77777777" w:rsidR="00623367" w:rsidRPr="0073083B" w:rsidRDefault="00623367" w:rsidP="00616CBB">
            <w:pPr>
              <w:jc w:val="center"/>
              <w:rPr>
                <w:bCs/>
                <w:sz w:val="20"/>
                <w:szCs w:val="20"/>
                <w:lang w:val="en-US"/>
              </w:rPr>
            </w:pPr>
            <w:r w:rsidRPr="0073083B">
              <w:rPr>
                <w:bCs/>
                <w:sz w:val="20"/>
                <w:szCs w:val="20"/>
                <w:lang w:val="en-US"/>
              </w:rPr>
              <w:t>0.3±2.1/</w:t>
            </w:r>
          </w:p>
          <w:p w14:paraId="3341AB62" w14:textId="77777777" w:rsidR="00623367" w:rsidRPr="0073083B" w:rsidRDefault="00623367" w:rsidP="00616CBB">
            <w:pPr>
              <w:jc w:val="center"/>
              <w:rPr>
                <w:bCs/>
                <w:sz w:val="20"/>
                <w:szCs w:val="20"/>
                <w:lang w:val="en-US"/>
              </w:rPr>
            </w:pPr>
            <w:r w:rsidRPr="0073083B">
              <w:rPr>
                <w:bCs/>
                <w:sz w:val="20"/>
                <w:szCs w:val="20"/>
                <w:lang w:val="en-US"/>
              </w:rPr>
              <w:t>5.2 (51)</w:t>
            </w:r>
          </w:p>
        </w:tc>
        <w:tc>
          <w:tcPr>
            <w:tcW w:w="930" w:type="dxa"/>
            <w:tcBorders>
              <w:left w:val="double" w:sz="4" w:space="0" w:color="auto"/>
            </w:tcBorders>
          </w:tcPr>
          <w:p w14:paraId="7958B061" w14:textId="77777777" w:rsidR="00623367" w:rsidRPr="0073083B" w:rsidRDefault="00623367" w:rsidP="00616CBB">
            <w:pPr>
              <w:jc w:val="center"/>
              <w:rPr>
                <w:bCs/>
                <w:sz w:val="20"/>
                <w:szCs w:val="20"/>
                <w:lang w:val="en-US"/>
              </w:rPr>
            </w:pPr>
            <w:r w:rsidRPr="0073083B">
              <w:rPr>
                <w:bCs/>
                <w:sz w:val="20"/>
                <w:szCs w:val="20"/>
                <w:lang w:val="en-US"/>
              </w:rPr>
              <w:t>2.6±3.0 /</w:t>
            </w:r>
          </w:p>
          <w:p w14:paraId="5A737B03" w14:textId="77777777" w:rsidR="00623367" w:rsidRPr="0073083B" w:rsidRDefault="00623367" w:rsidP="00616CBB">
            <w:pPr>
              <w:jc w:val="center"/>
              <w:rPr>
                <w:bCs/>
                <w:sz w:val="20"/>
                <w:szCs w:val="20"/>
                <w:lang w:val="en-US"/>
              </w:rPr>
            </w:pPr>
            <w:r w:rsidRPr="0073083B">
              <w:rPr>
                <w:bCs/>
                <w:sz w:val="20"/>
                <w:szCs w:val="20"/>
                <w:lang w:val="en-US"/>
              </w:rPr>
              <w:t>2.1 (34)</w:t>
            </w:r>
          </w:p>
        </w:tc>
        <w:tc>
          <w:tcPr>
            <w:tcW w:w="930" w:type="dxa"/>
            <w:tcBorders>
              <w:right w:val="double" w:sz="4" w:space="0" w:color="auto"/>
            </w:tcBorders>
          </w:tcPr>
          <w:p w14:paraId="1B431302" w14:textId="77777777" w:rsidR="00623367" w:rsidRPr="0073083B" w:rsidRDefault="00623367" w:rsidP="00616CBB">
            <w:pPr>
              <w:jc w:val="center"/>
              <w:rPr>
                <w:bCs/>
                <w:sz w:val="20"/>
                <w:szCs w:val="20"/>
                <w:lang w:val="en-US"/>
              </w:rPr>
            </w:pPr>
            <w:r w:rsidRPr="0073083B">
              <w:rPr>
                <w:bCs/>
                <w:sz w:val="20"/>
                <w:szCs w:val="20"/>
                <w:lang w:val="en-US"/>
              </w:rPr>
              <w:t>5.1±18.6 /</w:t>
            </w:r>
          </w:p>
          <w:p w14:paraId="773D034C" w14:textId="77777777" w:rsidR="00623367" w:rsidRPr="0073083B" w:rsidRDefault="00623367" w:rsidP="00616CBB">
            <w:pPr>
              <w:jc w:val="center"/>
              <w:rPr>
                <w:bCs/>
                <w:sz w:val="20"/>
                <w:szCs w:val="20"/>
                <w:lang w:val="en-US"/>
              </w:rPr>
            </w:pPr>
            <w:r w:rsidRPr="0073083B">
              <w:rPr>
                <w:bCs/>
                <w:sz w:val="20"/>
                <w:szCs w:val="20"/>
                <w:lang w:val="en-US"/>
              </w:rPr>
              <w:t>2.5 (44)</w:t>
            </w:r>
          </w:p>
        </w:tc>
        <w:tc>
          <w:tcPr>
            <w:tcW w:w="985" w:type="dxa"/>
            <w:tcBorders>
              <w:left w:val="double" w:sz="4" w:space="0" w:color="auto"/>
            </w:tcBorders>
          </w:tcPr>
          <w:p w14:paraId="7AB47710" w14:textId="77777777" w:rsidR="00623367" w:rsidRPr="0073083B" w:rsidRDefault="00623367" w:rsidP="00616CBB">
            <w:pPr>
              <w:jc w:val="center"/>
              <w:rPr>
                <w:bCs/>
                <w:sz w:val="20"/>
                <w:szCs w:val="20"/>
                <w:lang w:val="en-US"/>
              </w:rPr>
            </w:pPr>
            <w:r w:rsidRPr="0073083B">
              <w:rPr>
                <w:bCs/>
                <w:sz w:val="20"/>
                <w:szCs w:val="20"/>
                <w:lang w:val="en-US"/>
              </w:rPr>
              <w:t>4.8±6.4 /</w:t>
            </w:r>
          </w:p>
          <w:p w14:paraId="784895C6" w14:textId="77777777" w:rsidR="00623367" w:rsidRPr="0073083B" w:rsidRDefault="00623367" w:rsidP="00616CBB">
            <w:pPr>
              <w:jc w:val="center"/>
              <w:rPr>
                <w:bCs/>
                <w:sz w:val="20"/>
                <w:szCs w:val="20"/>
                <w:lang w:val="en-US"/>
              </w:rPr>
            </w:pPr>
            <w:r w:rsidRPr="0073083B">
              <w:rPr>
                <w:bCs/>
                <w:sz w:val="20"/>
                <w:szCs w:val="20"/>
                <w:lang w:val="en-US"/>
              </w:rPr>
              <w:t>1.5 (16)</w:t>
            </w:r>
          </w:p>
        </w:tc>
        <w:tc>
          <w:tcPr>
            <w:tcW w:w="930" w:type="dxa"/>
          </w:tcPr>
          <w:p w14:paraId="13A6BB9A" w14:textId="77777777" w:rsidR="00623367" w:rsidRPr="0073083B" w:rsidRDefault="00623367" w:rsidP="00616CBB">
            <w:pPr>
              <w:jc w:val="center"/>
              <w:rPr>
                <w:bCs/>
                <w:sz w:val="20"/>
                <w:szCs w:val="20"/>
                <w:lang w:val="en-US"/>
              </w:rPr>
            </w:pPr>
            <w:r w:rsidRPr="0073083B">
              <w:rPr>
                <w:bCs/>
                <w:sz w:val="20"/>
                <w:szCs w:val="20"/>
                <w:lang w:val="en-US"/>
              </w:rPr>
              <w:t>8.32±11.2 /</w:t>
            </w:r>
          </w:p>
          <w:p w14:paraId="7E77C15B" w14:textId="77777777" w:rsidR="00623367" w:rsidRPr="0073083B" w:rsidRDefault="00623367" w:rsidP="00616CBB">
            <w:pPr>
              <w:jc w:val="center"/>
              <w:rPr>
                <w:bCs/>
                <w:sz w:val="20"/>
                <w:szCs w:val="20"/>
                <w:lang w:val="en-US"/>
              </w:rPr>
            </w:pPr>
            <w:r w:rsidRPr="0073083B">
              <w:rPr>
                <w:bCs/>
                <w:sz w:val="20"/>
                <w:szCs w:val="20"/>
                <w:lang w:val="en-US"/>
              </w:rPr>
              <w:t>1.4 (16)</w:t>
            </w:r>
          </w:p>
        </w:tc>
      </w:tr>
      <w:tr w:rsidR="00623367" w:rsidRPr="0073083B" w14:paraId="71A6BF2B" w14:textId="77777777" w:rsidTr="00616CBB">
        <w:tc>
          <w:tcPr>
            <w:tcW w:w="1704" w:type="dxa"/>
            <w:tcBorders>
              <w:right w:val="double" w:sz="4" w:space="0" w:color="auto"/>
            </w:tcBorders>
          </w:tcPr>
          <w:p w14:paraId="1E3CE7B6" w14:textId="77777777" w:rsidR="00623367" w:rsidRPr="0073083B" w:rsidRDefault="00623367" w:rsidP="00616CBB">
            <w:pPr>
              <w:ind w:left="142"/>
              <w:rPr>
                <w:bCs/>
                <w:sz w:val="20"/>
                <w:szCs w:val="20"/>
                <w:lang w:val="en-US"/>
              </w:rPr>
            </w:pPr>
            <w:r w:rsidRPr="0073083B">
              <w:rPr>
                <w:bCs/>
                <w:sz w:val="20"/>
                <w:szCs w:val="20"/>
                <w:lang w:val="en-US"/>
              </w:rPr>
              <w:t>Hospital length of stay –days</w:t>
            </w:r>
          </w:p>
        </w:tc>
        <w:tc>
          <w:tcPr>
            <w:tcW w:w="930" w:type="dxa"/>
            <w:tcBorders>
              <w:left w:val="double" w:sz="4" w:space="0" w:color="auto"/>
            </w:tcBorders>
          </w:tcPr>
          <w:p w14:paraId="2191E951" w14:textId="77777777" w:rsidR="00623367" w:rsidRPr="0073083B" w:rsidRDefault="00623367" w:rsidP="00616CBB">
            <w:pPr>
              <w:jc w:val="center"/>
              <w:rPr>
                <w:bCs/>
                <w:sz w:val="20"/>
                <w:szCs w:val="20"/>
                <w:lang w:val="en-US"/>
              </w:rPr>
            </w:pPr>
            <w:r w:rsidRPr="0073083B">
              <w:rPr>
                <w:bCs/>
                <w:sz w:val="20"/>
                <w:szCs w:val="20"/>
                <w:lang w:val="en-US"/>
              </w:rPr>
              <w:t>6.9±10.3</w:t>
            </w:r>
          </w:p>
        </w:tc>
        <w:tc>
          <w:tcPr>
            <w:tcW w:w="991" w:type="dxa"/>
            <w:tcBorders>
              <w:right w:val="double" w:sz="4" w:space="0" w:color="auto"/>
            </w:tcBorders>
          </w:tcPr>
          <w:p w14:paraId="75B084BD" w14:textId="77777777" w:rsidR="00623367" w:rsidRPr="0073083B" w:rsidRDefault="00623367" w:rsidP="00616CBB">
            <w:pPr>
              <w:jc w:val="center"/>
              <w:rPr>
                <w:bCs/>
                <w:sz w:val="20"/>
                <w:szCs w:val="20"/>
                <w:lang w:val="en-US"/>
              </w:rPr>
            </w:pPr>
            <w:r w:rsidRPr="0073083B">
              <w:rPr>
                <w:bCs/>
                <w:sz w:val="20"/>
                <w:szCs w:val="20"/>
                <w:lang w:val="en-US"/>
              </w:rPr>
              <w:t>7.9±10.6</w:t>
            </w:r>
          </w:p>
        </w:tc>
        <w:tc>
          <w:tcPr>
            <w:tcW w:w="930" w:type="dxa"/>
            <w:tcBorders>
              <w:left w:val="double" w:sz="4" w:space="0" w:color="auto"/>
            </w:tcBorders>
          </w:tcPr>
          <w:p w14:paraId="0FE14F55" w14:textId="77777777" w:rsidR="00623367" w:rsidRPr="0073083B" w:rsidRDefault="00623367" w:rsidP="00616CBB">
            <w:pPr>
              <w:jc w:val="center"/>
              <w:rPr>
                <w:bCs/>
                <w:sz w:val="20"/>
                <w:szCs w:val="20"/>
                <w:lang w:val="en-US"/>
              </w:rPr>
            </w:pPr>
            <w:r w:rsidRPr="0073083B">
              <w:rPr>
                <w:bCs/>
                <w:sz w:val="20"/>
                <w:szCs w:val="20"/>
                <w:lang w:val="en-US"/>
              </w:rPr>
              <w:t>6.6±7.9</w:t>
            </w:r>
          </w:p>
        </w:tc>
        <w:tc>
          <w:tcPr>
            <w:tcW w:w="930" w:type="dxa"/>
            <w:tcBorders>
              <w:right w:val="double" w:sz="4" w:space="0" w:color="auto"/>
            </w:tcBorders>
          </w:tcPr>
          <w:p w14:paraId="51AD2F58" w14:textId="77777777" w:rsidR="00623367" w:rsidRPr="0073083B" w:rsidRDefault="00623367" w:rsidP="00616CBB">
            <w:pPr>
              <w:jc w:val="center"/>
              <w:rPr>
                <w:bCs/>
                <w:sz w:val="20"/>
                <w:szCs w:val="20"/>
                <w:lang w:val="en-US"/>
              </w:rPr>
            </w:pPr>
            <w:r w:rsidRPr="0073083B">
              <w:rPr>
                <w:bCs/>
                <w:sz w:val="20"/>
                <w:szCs w:val="20"/>
                <w:lang w:val="en-US"/>
              </w:rPr>
              <w:t>5.6±8.5</w:t>
            </w:r>
          </w:p>
        </w:tc>
        <w:tc>
          <w:tcPr>
            <w:tcW w:w="930" w:type="dxa"/>
            <w:tcBorders>
              <w:left w:val="double" w:sz="4" w:space="0" w:color="auto"/>
            </w:tcBorders>
          </w:tcPr>
          <w:p w14:paraId="7BFE1709" w14:textId="77777777" w:rsidR="00623367" w:rsidRPr="0073083B" w:rsidRDefault="00623367" w:rsidP="00616CBB">
            <w:pPr>
              <w:jc w:val="center"/>
              <w:rPr>
                <w:bCs/>
                <w:sz w:val="20"/>
                <w:szCs w:val="20"/>
                <w:lang w:val="en-US"/>
              </w:rPr>
            </w:pPr>
            <w:r w:rsidRPr="0073083B">
              <w:rPr>
                <w:bCs/>
                <w:sz w:val="20"/>
                <w:szCs w:val="20"/>
                <w:lang w:val="en-US"/>
              </w:rPr>
              <w:t>4.9±9.3</w:t>
            </w:r>
          </w:p>
        </w:tc>
        <w:tc>
          <w:tcPr>
            <w:tcW w:w="930" w:type="dxa"/>
            <w:tcBorders>
              <w:right w:val="double" w:sz="4" w:space="0" w:color="auto"/>
            </w:tcBorders>
          </w:tcPr>
          <w:p w14:paraId="5DC6ACD4" w14:textId="77777777" w:rsidR="00623367" w:rsidRPr="0073083B" w:rsidRDefault="00623367" w:rsidP="00616CBB">
            <w:pPr>
              <w:jc w:val="center"/>
              <w:rPr>
                <w:bCs/>
                <w:sz w:val="20"/>
                <w:szCs w:val="20"/>
                <w:lang w:val="en-US"/>
              </w:rPr>
            </w:pPr>
            <w:r w:rsidRPr="0073083B">
              <w:rPr>
                <w:bCs/>
                <w:sz w:val="20"/>
                <w:szCs w:val="20"/>
                <w:lang w:val="en-US"/>
              </w:rPr>
              <w:t>4.5±6.6</w:t>
            </w:r>
          </w:p>
        </w:tc>
        <w:tc>
          <w:tcPr>
            <w:tcW w:w="985" w:type="dxa"/>
            <w:tcBorders>
              <w:left w:val="double" w:sz="4" w:space="0" w:color="auto"/>
            </w:tcBorders>
          </w:tcPr>
          <w:p w14:paraId="29E124E6" w14:textId="77777777" w:rsidR="00623367" w:rsidRPr="0073083B" w:rsidRDefault="00623367" w:rsidP="00616CBB">
            <w:pPr>
              <w:jc w:val="center"/>
              <w:rPr>
                <w:bCs/>
                <w:sz w:val="20"/>
                <w:szCs w:val="20"/>
                <w:lang w:val="en-US"/>
              </w:rPr>
            </w:pPr>
            <w:r w:rsidRPr="0073083B">
              <w:rPr>
                <w:bCs/>
                <w:sz w:val="20"/>
                <w:szCs w:val="20"/>
                <w:lang w:val="en-US"/>
              </w:rPr>
              <w:t>4.9±7.8</w:t>
            </w:r>
          </w:p>
        </w:tc>
        <w:tc>
          <w:tcPr>
            <w:tcW w:w="930" w:type="dxa"/>
          </w:tcPr>
          <w:p w14:paraId="3D5143E7" w14:textId="77777777" w:rsidR="00623367" w:rsidRPr="0073083B" w:rsidRDefault="00623367" w:rsidP="00616CBB">
            <w:pPr>
              <w:jc w:val="center"/>
              <w:rPr>
                <w:bCs/>
                <w:sz w:val="20"/>
                <w:szCs w:val="20"/>
                <w:lang w:val="en-US"/>
              </w:rPr>
            </w:pPr>
            <w:r w:rsidRPr="0073083B">
              <w:rPr>
                <w:bCs/>
                <w:sz w:val="20"/>
                <w:szCs w:val="20"/>
                <w:lang w:val="en-US"/>
              </w:rPr>
              <w:t>4.8±6.4</w:t>
            </w:r>
          </w:p>
        </w:tc>
      </w:tr>
      <w:tr w:rsidR="00623367" w:rsidRPr="0073083B" w14:paraId="1881B8BA" w14:textId="77777777" w:rsidTr="00616CBB">
        <w:tc>
          <w:tcPr>
            <w:tcW w:w="1704" w:type="dxa"/>
            <w:tcBorders>
              <w:right w:val="double" w:sz="4" w:space="0" w:color="auto"/>
            </w:tcBorders>
          </w:tcPr>
          <w:p w14:paraId="2500D50D" w14:textId="77777777" w:rsidR="00623367" w:rsidRPr="0073083B" w:rsidRDefault="00623367" w:rsidP="00616CBB">
            <w:pPr>
              <w:ind w:left="142"/>
              <w:rPr>
                <w:bCs/>
                <w:sz w:val="20"/>
                <w:szCs w:val="20"/>
                <w:lang w:val="en-US"/>
              </w:rPr>
            </w:pPr>
          </w:p>
        </w:tc>
        <w:tc>
          <w:tcPr>
            <w:tcW w:w="930" w:type="dxa"/>
            <w:tcBorders>
              <w:left w:val="double" w:sz="4" w:space="0" w:color="auto"/>
            </w:tcBorders>
          </w:tcPr>
          <w:p w14:paraId="2BFA1416"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33E16AF5"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69D1001C"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11FE1A7A"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5C4A67CD"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2D7D0721"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308746CB" w14:textId="77777777" w:rsidR="00623367" w:rsidRPr="0073083B" w:rsidRDefault="00623367" w:rsidP="00616CBB">
            <w:pPr>
              <w:jc w:val="center"/>
              <w:rPr>
                <w:bCs/>
                <w:sz w:val="20"/>
                <w:szCs w:val="20"/>
                <w:lang w:val="en-US"/>
              </w:rPr>
            </w:pPr>
          </w:p>
        </w:tc>
        <w:tc>
          <w:tcPr>
            <w:tcW w:w="930" w:type="dxa"/>
          </w:tcPr>
          <w:p w14:paraId="50B3B05D" w14:textId="77777777" w:rsidR="00623367" w:rsidRPr="0073083B" w:rsidRDefault="00623367" w:rsidP="00616CBB">
            <w:pPr>
              <w:jc w:val="center"/>
              <w:rPr>
                <w:bCs/>
                <w:sz w:val="20"/>
                <w:szCs w:val="20"/>
                <w:lang w:val="en-US"/>
              </w:rPr>
            </w:pPr>
          </w:p>
        </w:tc>
      </w:tr>
      <w:tr w:rsidR="00623367" w:rsidRPr="0073083B" w14:paraId="08BA6CA2" w14:textId="77777777" w:rsidTr="00616CBB">
        <w:tc>
          <w:tcPr>
            <w:tcW w:w="1704" w:type="dxa"/>
            <w:tcBorders>
              <w:right w:val="double" w:sz="4" w:space="0" w:color="auto"/>
            </w:tcBorders>
            <w:shd w:val="clear" w:color="auto" w:fill="D9D9D9" w:themeFill="background1" w:themeFillShade="D9"/>
          </w:tcPr>
          <w:p w14:paraId="43988259" w14:textId="77777777" w:rsidR="00623367" w:rsidRPr="0073083B" w:rsidRDefault="00623367" w:rsidP="00616CBB">
            <w:pPr>
              <w:rPr>
                <w:b/>
                <w:sz w:val="20"/>
                <w:szCs w:val="20"/>
                <w:lang w:val="en-US"/>
              </w:rPr>
            </w:pPr>
            <w:r w:rsidRPr="0073083B">
              <w:rPr>
                <w:b/>
                <w:sz w:val="20"/>
                <w:szCs w:val="20"/>
                <w:lang w:val="en-US"/>
              </w:rPr>
              <w:t>Obstetric</w:t>
            </w:r>
          </w:p>
        </w:tc>
        <w:tc>
          <w:tcPr>
            <w:tcW w:w="930" w:type="dxa"/>
            <w:tcBorders>
              <w:left w:val="double" w:sz="4" w:space="0" w:color="auto"/>
            </w:tcBorders>
            <w:shd w:val="clear" w:color="auto" w:fill="D9D9D9" w:themeFill="background1" w:themeFillShade="D9"/>
          </w:tcPr>
          <w:p w14:paraId="4CCD74CF" w14:textId="77777777" w:rsidR="00623367" w:rsidRPr="0073083B" w:rsidRDefault="00623367" w:rsidP="00616CBB">
            <w:pPr>
              <w:jc w:val="center"/>
              <w:rPr>
                <w:b/>
                <w:sz w:val="20"/>
                <w:szCs w:val="20"/>
                <w:lang w:val="en-US"/>
              </w:rPr>
            </w:pPr>
            <w:r w:rsidRPr="0073083B">
              <w:rPr>
                <w:b/>
                <w:sz w:val="20"/>
                <w:szCs w:val="20"/>
                <w:lang w:val="en-US"/>
              </w:rPr>
              <w:t>N=1,350</w:t>
            </w:r>
          </w:p>
        </w:tc>
        <w:tc>
          <w:tcPr>
            <w:tcW w:w="991" w:type="dxa"/>
            <w:tcBorders>
              <w:right w:val="double" w:sz="4" w:space="0" w:color="auto"/>
            </w:tcBorders>
            <w:shd w:val="clear" w:color="auto" w:fill="D9D9D9" w:themeFill="background1" w:themeFillShade="D9"/>
          </w:tcPr>
          <w:p w14:paraId="0107194C" w14:textId="77777777" w:rsidR="00623367" w:rsidRPr="0073083B" w:rsidRDefault="00623367" w:rsidP="00616CBB">
            <w:pPr>
              <w:jc w:val="center"/>
              <w:rPr>
                <w:b/>
                <w:sz w:val="20"/>
                <w:szCs w:val="20"/>
                <w:lang w:val="en-US"/>
              </w:rPr>
            </w:pPr>
            <w:r w:rsidRPr="0073083B">
              <w:rPr>
                <w:b/>
                <w:sz w:val="20"/>
                <w:szCs w:val="20"/>
                <w:lang w:val="en-US"/>
              </w:rPr>
              <w:t>N=2,529</w:t>
            </w:r>
          </w:p>
        </w:tc>
        <w:tc>
          <w:tcPr>
            <w:tcW w:w="930" w:type="dxa"/>
            <w:tcBorders>
              <w:left w:val="double" w:sz="4" w:space="0" w:color="auto"/>
            </w:tcBorders>
            <w:shd w:val="clear" w:color="auto" w:fill="D9D9D9" w:themeFill="background1" w:themeFillShade="D9"/>
          </w:tcPr>
          <w:p w14:paraId="086221E6" w14:textId="77777777" w:rsidR="00623367" w:rsidRPr="0073083B" w:rsidRDefault="00623367" w:rsidP="00616CBB">
            <w:pPr>
              <w:jc w:val="center"/>
              <w:rPr>
                <w:b/>
                <w:sz w:val="20"/>
                <w:szCs w:val="20"/>
                <w:lang w:val="en-US"/>
              </w:rPr>
            </w:pPr>
            <w:r w:rsidRPr="0073083B">
              <w:rPr>
                <w:b/>
                <w:sz w:val="20"/>
                <w:szCs w:val="20"/>
                <w:lang w:val="en-US"/>
              </w:rPr>
              <w:t>N=1,526</w:t>
            </w:r>
          </w:p>
        </w:tc>
        <w:tc>
          <w:tcPr>
            <w:tcW w:w="930" w:type="dxa"/>
            <w:tcBorders>
              <w:right w:val="double" w:sz="4" w:space="0" w:color="auto"/>
            </w:tcBorders>
            <w:shd w:val="clear" w:color="auto" w:fill="D9D9D9" w:themeFill="background1" w:themeFillShade="D9"/>
          </w:tcPr>
          <w:p w14:paraId="37BB2B41" w14:textId="77777777" w:rsidR="00623367" w:rsidRPr="0073083B" w:rsidRDefault="00623367" w:rsidP="00616CBB">
            <w:pPr>
              <w:jc w:val="center"/>
              <w:rPr>
                <w:b/>
                <w:sz w:val="20"/>
                <w:szCs w:val="20"/>
                <w:lang w:val="en-US"/>
              </w:rPr>
            </w:pPr>
            <w:r w:rsidRPr="0073083B">
              <w:rPr>
                <w:b/>
                <w:sz w:val="20"/>
                <w:szCs w:val="20"/>
                <w:lang w:val="en-US"/>
              </w:rPr>
              <w:t>N=2,282</w:t>
            </w:r>
          </w:p>
        </w:tc>
        <w:tc>
          <w:tcPr>
            <w:tcW w:w="930" w:type="dxa"/>
            <w:tcBorders>
              <w:left w:val="double" w:sz="4" w:space="0" w:color="auto"/>
            </w:tcBorders>
            <w:shd w:val="clear" w:color="auto" w:fill="D9D9D9" w:themeFill="background1" w:themeFillShade="D9"/>
          </w:tcPr>
          <w:p w14:paraId="22773285" w14:textId="77777777" w:rsidR="00623367" w:rsidRPr="0073083B" w:rsidRDefault="00623367" w:rsidP="00616CBB">
            <w:pPr>
              <w:jc w:val="center"/>
              <w:rPr>
                <w:b/>
                <w:sz w:val="20"/>
                <w:szCs w:val="20"/>
                <w:lang w:val="en-US"/>
              </w:rPr>
            </w:pPr>
            <w:r w:rsidRPr="0073083B">
              <w:rPr>
                <w:b/>
                <w:sz w:val="20"/>
                <w:szCs w:val="20"/>
                <w:lang w:val="en-US"/>
              </w:rPr>
              <w:t>N=798</w:t>
            </w:r>
          </w:p>
        </w:tc>
        <w:tc>
          <w:tcPr>
            <w:tcW w:w="930" w:type="dxa"/>
            <w:tcBorders>
              <w:right w:val="double" w:sz="4" w:space="0" w:color="auto"/>
            </w:tcBorders>
            <w:shd w:val="clear" w:color="auto" w:fill="D9D9D9" w:themeFill="background1" w:themeFillShade="D9"/>
          </w:tcPr>
          <w:p w14:paraId="51D9E8A4" w14:textId="77777777" w:rsidR="00623367" w:rsidRPr="0073083B" w:rsidRDefault="00623367" w:rsidP="00616CBB">
            <w:pPr>
              <w:jc w:val="center"/>
              <w:rPr>
                <w:b/>
                <w:sz w:val="20"/>
                <w:szCs w:val="20"/>
                <w:lang w:val="en-US"/>
              </w:rPr>
            </w:pPr>
            <w:r w:rsidRPr="0073083B">
              <w:rPr>
                <w:b/>
                <w:sz w:val="20"/>
                <w:szCs w:val="20"/>
                <w:lang w:val="en-US"/>
              </w:rPr>
              <w:t>N=986</w:t>
            </w:r>
          </w:p>
        </w:tc>
        <w:tc>
          <w:tcPr>
            <w:tcW w:w="985" w:type="dxa"/>
            <w:tcBorders>
              <w:left w:val="double" w:sz="4" w:space="0" w:color="auto"/>
            </w:tcBorders>
            <w:shd w:val="clear" w:color="auto" w:fill="D9D9D9" w:themeFill="background1" w:themeFillShade="D9"/>
          </w:tcPr>
          <w:p w14:paraId="2FBEAAA1" w14:textId="77777777" w:rsidR="00623367" w:rsidRPr="0073083B" w:rsidRDefault="00623367" w:rsidP="00616CBB">
            <w:pPr>
              <w:jc w:val="center"/>
              <w:rPr>
                <w:b/>
                <w:sz w:val="20"/>
                <w:szCs w:val="20"/>
                <w:lang w:val="en-US"/>
              </w:rPr>
            </w:pPr>
            <w:r w:rsidRPr="0073083B">
              <w:rPr>
                <w:b/>
                <w:sz w:val="20"/>
                <w:szCs w:val="20"/>
                <w:lang w:val="en-US"/>
              </w:rPr>
              <w:t>N=471</w:t>
            </w:r>
          </w:p>
        </w:tc>
        <w:tc>
          <w:tcPr>
            <w:tcW w:w="930" w:type="dxa"/>
            <w:shd w:val="clear" w:color="auto" w:fill="D9D9D9" w:themeFill="background1" w:themeFillShade="D9"/>
          </w:tcPr>
          <w:p w14:paraId="40A4AE2B" w14:textId="77777777" w:rsidR="00623367" w:rsidRPr="0073083B" w:rsidRDefault="00623367" w:rsidP="00616CBB">
            <w:pPr>
              <w:jc w:val="center"/>
              <w:rPr>
                <w:b/>
                <w:sz w:val="20"/>
                <w:szCs w:val="20"/>
                <w:lang w:val="en-US"/>
              </w:rPr>
            </w:pPr>
            <w:r w:rsidRPr="0073083B">
              <w:rPr>
                <w:b/>
                <w:sz w:val="20"/>
                <w:szCs w:val="20"/>
                <w:lang w:val="en-US"/>
              </w:rPr>
              <w:t>N=511</w:t>
            </w:r>
          </w:p>
        </w:tc>
      </w:tr>
      <w:tr w:rsidR="00623367" w:rsidRPr="0073083B" w14:paraId="6B626B73" w14:textId="77777777" w:rsidTr="00616CBB">
        <w:tc>
          <w:tcPr>
            <w:tcW w:w="1704" w:type="dxa"/>
            <w:tcBorders>
              <w:right w:val="double" w:sz="4" w:space="0" w:color="auto"/>
            </w:tcBorders>
          </w:tcPr>
          <w:p w14:paraId="72E6417D" w14:textId="77777777" w:rsidR="00623367" w:rsidRPr="0073083B" w:rsidRDefault="00623367" w:rsidP="00616CBB">
            <w:pPr>
              <w:ind w:left="142"/>
              <w:rPr>
                <w:bCs/>
                <w:sz w:val="20"/>
                <w:szCs w:val="20"/>
                <w:lang w:val="en-US"/>
              </w:rPr>
            </w:pPr>
            <w:r w:rsidRPr="0073083B">
              <w:rPr>
                <w:bCs/>
                <w:sz w:val="20"/>
                <w:szCs w:val="20"/>
                <w:lang w:val="en-US"/>
              </w:rPr>
              <w:t>RBC</w:t>
            </w:r>
          </w:p>
        </w:tc>
        <w:tc>
          <w:tcPr>
            <w:tcW w:w="930" w:type="dxa"/>
            <w:tcBorders>
              <w:left w:val="double" w:sz="4" w:space="0" w:color="auto"/>
            </w:tcBorders>
          </w:tcPr>
          <w:p w14:paraId="066B52EC"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5E58DA9C"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11C77954"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2C863926"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344B3209"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43CB44D5"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681C76BE" w14:textId="77777777" w:rsidR="00623367" w:rsidRPr="0073083B" w:rsidRDefault="00623367" w:rsidP="00616CBB">
            <w:pPr>
              <w:jc w:val="center"/>
              <w:rPr>
                <w:bCs/>
                <w:sz w:val="20"/>
                <w:szCs w:val="20"/>
                <w:lang w:val="en-US"/>
              </w:rPr>
            </w:pPr>
          </w:p>
        </w:tc>
        <w:tc>
          <w:tcPr>
            <w:tcW w:w="930" w:type="dxa"/>
          </w:tcPr>
          <w:p w14:paraId="27044F49" w14:textId="77777777" w:rsidR="00623367" w:rsidRPr="0073083B" w:rsidRDefault="00623367" w:rsidP="00616CBB">
            <w:pPr>
              <w:jc w:val="center"/>
              <w:rPr>
                <w:bCs/>
                <w:sz w:val="20"/>
                <w:szCs w:val="20"/>
                <w:lang w:val="en-US"/>
              </w:rPr>
            </w:pPr>
          </w:p>
        </w:tc>
      </w:tr>
      <w:tr w:rsidR="00623367" w:rsidRPr="0073083B" w14:paraId="5F7A19CE" w14:textId="77777777" w:rsidTr="00616CBB">
        <w:tc>
          <w:tcPr>
            <w:tcW w:w="1704" w:type="dxa"/>
            <w:tcBorders>
              <w:right w:val="double" w:sz="4" w:space="0" w:color="auto"/>
            </w:tcBorders>
          </w:tcPr>
          <w:p w14:paraId="39C10301" w14:textId="77777777" w:rsidR="00623367" w:rsidRPr="0073083B" w:rsidRDefault="00623367" w:rsidP="00616CBB">
            <w:pPr>
              <w:ind w:left="284"/>
              <w:rPr>
                <w:bCs/>
                <w:sz w:val="20"/>
                <w:szCs w:val="20"/>
                <w:lang w:val="en-US"/>
              </w:rPr>
            </w:pPr>
            <w:r w:rsidRPr="0073083B">
              <w:rPr>
                <w:bCs/>
                <w:sz w:val="20"/>
                <w:szCs w:val="20"/>
                <w:lang w:val="en-US"/>
              </w:rPr>
              <w:t>Patients transfused — % (no.)</w:t>
            </w:r>
          </w:p>
        </w:tc>
        <w:tc>
          <w:tcPr>
            <w:tcW w:w="930" w:type="dxa"/>
            <w:tcBorders>
              <w:left w:val="double" w:sz="4" w:space="0" w:color="auto"/>
            </w:tcBorders>
          </w:tcPr>
          <w:p w14:paraId="3C9D0A51" w14:textId="77777777" w:rsidR="00623367" w:rsidRPr="0073083B" w:rsidRDefault="00623367" w:rsidP="00616CBB">
            <w:pPr>
              <w:jc w:val="center"/>
              <w:rPr>
                <w:bCs/>
                <w:sz w:val="20"/>
                <w:szCs w:val="20"/>
                <w:lang w:val="en-US"/>
              </w:rPr>
            </w:pPr>
            <w:r w:rsidRPr="0073083B">
              <w:rPr>
                <w:bCs/>
                <w:sz w:val="20"/>
                <w:szCs w:val="20"/>
                <w:lang w:val="en-US"/>
              </w:rPr>
              <w:t>1.9 (26)</w:t>
            </w:r>
          </w:p>
        </w:tc>
        <w:tc>
          <w:tcPr>
            <w:tcW w:w="991" w:type="dxa"/>
            <w:tcBorders>
              <w:right w:val="double" w:sz="4" w:space="0" w:color="auto"/>
            </w:tcBorders>
          </w:tcPr>
          <w:p w14:paraId="6FA18DCE" w14:textId="77777777" w:rsidR="00623367" w:rsidRPr="0073083B" w:rsidRDefault="00623367" w:rsidP="00616CBB">
            <w:pPr>
              <w:jc w:val="center"/>
              <w:rPr>
                <w:bCs/>
                <w:sz w:val="20"/>
                <w:szCs w:val="20"/>
                <w:lang w:val="en-US"/>
              </w:rPr>
            </w:pPr>
            <w:r w:rsidRPr="0073083B">
              <w:rPr>
                <w:bCs/>
                <w:sz w:val="20"/>
                <w:szCs w:val="20"/>
                <w:lang w:val="en-US"/>
              </w:rPr>
              <w:t>2.4 (61)</w:t>
            </w:r>
          </w:p>
        </w:tc>
        <w:tc>
          <w:tcPr>
            <w:tcW w:w="930" w:type="dxa"/>
            <w:tcBorders>
              <w:left w:val="double" w:sz="4" w:space="0" w:color="auto"/>
            </w:tcBorders>
          </w:tcPr>
          <w:p w14:paraId="23CA0383" w14:textId="77777777" w:rsidR="00623367" w:rsidRPr="0073083B" w:rsidRDefault="00623367" w:rsidP="00616CBB">
            <w:pPr>
              <w:jc w:val="center"/>
              <w:rPr>
                <w:bCs/>
                <w:sz w:val="20"/>
                <w:szCs w:val="20"/>
                <w:lang w:val="en-US"/>
              </w:rPr>
            </w:pPr>
            <w:r w:rsidRPr="0073083B">
              <w:rPr>
                <w:bCs/>
                <w:sz w:val="20"/>
                <w:szCs w:val="20"/>
                <w:lang w:val="en-US"/>
              </w:rPr>
              <w:t>2.7 (41)</w:t>
            </w:r>
          </w:p>
        </w:tc>
        <w:tc>
          <w:tcPr>
            <w:tcW w:w="930" w:type="dxa"/>
            <w:tcBorders>
              <w:right w:val="double" w:sz="4" w:space="0" w:color="auto"/>
            </w:tcBorders>
          </w:tcPr>
          <w:p w14:paraId="17F56CD1" w14:textId="77777777" w:rsidR="00623367" w:rsidRPr="0073083B" w:rsidRDefault="00623367" w:rsidP="00616CBB">
            <w:pPr>
              <w:jc w:val="center"/>
              <w:rPr>
                <w:bCs/>
                <w:sz w:val="20"/>
                <w:szCs w:val="20"/>
                <w:lang w:val="en-US"/>
              </w:rPr>
            </w:pPr>
            <w:r w:rsidRPr="0073083B">
              <w:rPr>
                <w:bCs/>
                <w:sz w:val="20"/>
                <w:szCs w:val="20"/>
                <w:lang w:val="en-US"/>
              </w:rPr>
              <w:t>2.1 (47)</w:t>
            </w:r>
          </w:p>
        </w:tc>
        <w:tc>
          <w:tcPr>
            <w:tcW w:w="930" w:type="dxa"/>
            <w:tcBorders>
              <w:left w:val="double" w:sz="4" w:space="0" w:color="auto"/>
            </w:tcBorders>
          </w:tcPr>
          <w:p w14:paraId="3D5C588E" w14:textId="77777777" w:rsidR="00623367" w:rsidRPr="0073083B" w:rsidRDefault="00623367" w:rsidP="00616CBB">
            <w:pPr>
              <w:jc w:val="center"/>
              <w:rPr>
                <w:bCs/>
                <w:sz w:val="20"/>
                <w:szCs w:val="20"/>
                <w:lang w:val="en-US"/>
              </w:rPr>
            </w:pPr>
            <w:r w:rsidRPr="0073083B">
              <w:rPr>
                <w:bCs/>
                <w:sz w:val="20"/>
                <w:szCs w:val="20"/>
                <w:lang w:val="en-US"/>
              </w:rPr>
              <w:t>2.3 (18)</w:t>
            </w:r>
          </w:p>
        </w:tc>
        <w:tc>
          <w:tcPr>
            <w:tcW w:w="930" w:type="dxa"/>
            <w:tcBorders>
              <w:right w:val="double" w:sz="4" w:space="0" w:color="auto"/>
            </w:tcBorders>
          </w:tcPr>
          <w:p w14:paraId="1ABE1621" w14:textId="77777777" w:rsidR="00623367" w:rsidRPr="0073083B" w:rsidRDefault="00623367" w:rsidP="00616CBB">
            <w:pPr>
              <w:jc w:val="center"/>
              <w:rPr>
                <w:bCs/>
                <w:sz w:val="20"/>
                <w:szCs w:val="20"/>
                <w:lang w:val="en-US"/>
              </w:rPr>
            </w:pPr>
            <w:r w:rsidRPr="0073083B">
              <w:rPr>
                <w:bCs/>
                <w:sz w:val="20"/>
                <w:szCs w:val="20"/>
                <w:lang w:val="en-US"/>
              </w:rPr>
              <w:t>1.1 (11)</w:t>
            </w:r>
          </w:p>
        </w:tc>
        <w:tc>
          <w:tcPr>
            <w:tcW w:w="985" w:type="dxa"/>
            <w:tcBorders>
              <w:left w:val="double" w:sz="4" w:space="0" w:color="auto"/>
            </w:tcBorders>
          </w:tcPr>
          <w:p w14:paraId="0963C1F7" w14:textId="77777777" w:rsidR="00623367" w:rsidRPr="0073083B" w:rsidRDefault="00623367" w:rsidP="00616CBB">
            <w:pPr>
              <w:jc w:val="center"/>
              <w:rPr>
                <w:bCs/>
                <w:sz w:val="20"/>
                <w:szCs w:val="20"/>
                <w:lang w:val="en-US"/>
              </w:rPr>
            </w:pPr>
            <w:r w:rsidRPr="0073083B">
              <w:rPr>
                <w:bCs/>
                <w:sz w:val="20"/>
                <w:szCs w:val="20"/>
                <w:lang w:val="en-US"/>
              </w:rPr>
              <w:t>4.7 (22)</w:t>
            </w:r>
          </w:p>
        </w:tc>
        <w:tc>
          <w:tcPr>
            <w:tcW w:w="930" w:type="dxa"/>
          </w:tcPr>
          <w:p w14:paraId="5314C944" w14:textId="77777777" w:rsidR="00623367" w:rsidRPr="0073083B" w:rsidRDefault="00623367" w:rsidP="00616CBB">
            <w:pPr>
              <w:jc w:val="center"/>
              <w:rPr>
                <w:bCs/>
                <w:sz w:val="20"/>
                <w:szCs w:val="20"/>
                <w:lang w:val="en-US"/>
              </w:rPr>
            </w:pPr>
            <w:r w:rsidRPr="0073083B">
              <w:rPr>
                <w:bCs/>
                <w:sz w:val="20"/>
                <w:szCs w:val="20"/>
                <w:lang w:val="en-US"/>
              </w:rPr>
              <w:t>3.7 (19)</w:t>
            </w:r>
          </w:p>
        </w:tc>
      </w:tr>
      <w:tr w:rsidR="00623367" w:rsidRPr="0073083B" w14:paraId="7E646542" w14:textId="77777777" w:rsidTr="00616CBB">
        <w:tc>
          <w:tcPr>
            <w:tcW w:w="1704" w:type="dxa"/>
            <w:tcBorders>
              <w:right w:val="double" w:sz="4" w:space="0" w:color="auto"/>
            </w:tcBorders>
          </w:tcPr>
          <w:p w14:paraId="6A3CE773" w14:textId="77777777" w:rsidR="00623367" w:rsidRPr="0073083B" w:rsidRDefault="00623367" w:rsidP="00616CBB">
            <w:pPr>
              <w:ind w:left="284"/>
              <w:rPr>
                <w:bCs/>
                <w:sz w:val="20"/>
                <w:szCs w:val="20"/>
                <w:lang w:val="en-US"/>
              </w:rPr>
            </w:pPr>
            <w:r w:rsidRPr="0073083B">
              <w:rPr>
                <w:bCs/>
                <w:sz w:val="20"/>
                <w:szCs w:val="20"/>
                <w:lang w:val="en-US"/>
              </w:rPr>
              <w:t>Units per patient – no.</w:t>
            </w:r>
          </w:p>
        </w:tc>
        <w:tc>
          <w:tcPr>
            <w:tcW w:w="930" w:type="dxa"/>
            <w:tcBorders>
              <w:left w:val="double" w:sz="4" w:space="0" w:color="auto"/>
            </w:tcBorders>
          </w:tcPr>
          <w:p w14:paraId="3D880B08" w14:textId="77777777" w:rsidR="00623367" w:rsidRPr="0073083B" w:rsidRDefault="00623367" w:rsidP="00616CBB">
            <w:pPr>
              <w:jc w:val="center"/>
              <w:rPr>
                <w:bCs/>
                <w:sz w:val="20"/>
                <w:szCs w:val="20"/>
                <w:lang w:val="en-US"/>
              </w:rPr>
            </w:pPr>
            <w:r w:rsidRPr="0073083B">
              <w:rPr>
                <w:bCs/>
                <w:sz w:val="20"/>
                <w:szCs w:val="20"/>
                <w:lang w:val="en-US"/>
              </w:rPr>
              <w:t>0.09±1.19</w:t>
            </w:r>
          </w:p>
        </w:tc>
        <w:tc>
          <w:tcPr>
            <w:tcW w:w="991" w:type="dxa"/>
            <w:tcBorders>
              <w:right w:val="double" w:sz="4" w:space="0" w:color="auto"/>
            </w:tcBorders>
          </w:tcPr>
          <w:p w14:paraId="271C0D19" w14:textId="77777777" w:rsidR="00623367" w:rsidRPr="0073083B" w:rsidRDefault="00623367" w:rsidP="00616CBB">
            <w:pPr>
              <w:jc w:val="center"/>
              <w:rPr>
                <w:bCs/>
                <w:sz w:val="20"/>
                <w:szCs w:val="20"/>
                <w:lang w:val="en-US"/>
              </w:rPr>
            </w:pPr>
            <w:r w:rsidRPr="0073083B">
              <w:rPr>
                <w:bCs/>
                <w:sz w:val="20"/>
                <w:szCs w:val="20"/>
                <w:lang w:val="en-US"/>
              </w:rPr>
              <w:t>0.09±1.25</w:t>
            </w:r>
          </w:p>
        </w:tc>
        <w:tc>
          <w:tcPr>
            <w:tcW w:w="930" w:type="dxa"/>
            <w:tcBorders>
              <w:left w:val="double" w:sz="4" w:space="0" w:color="auto"/>
            </w:tcBorders>
          </w:tcPr>
          <w:p w14:paraId="7A2F2DBA" w14:textId="77777777" w:rsidR="00623367" w:rsidRPr="0073083B" w:rsidRDefault="00623367" w:rsidP="00616CBB">
            <w:pPr>
              <w:jc w:val="center"/>
              <w:rPr>
                <w:bCs/>
                <w:sz w:val="20"/>
                <w:szCs w:val="20"/>
                <w:lang w:val="en-US"/>
              </w:rPr>
            </w:pPr>
            <w:r w:rsidRPr="0073083B">
              <w:rPr>
                <w:bCs/>
                <w:sz w:val="20"/>
                <w:szCs w:val="20"/>
                <w:lang w:val="en-US"/>
              </w:rPr>
              <w:t>0.07±0.73</w:t>
            </w:r>
          </w:p>
        </w:tc>
        <w:tc>
          <w:tcPr>
            <w:tcW w:w="930" w:type="dxa"/>
            <w:tcBorders>
              <w:right w:val="double" w:sz="4" w:space="0" w:color="auto"/>
            </w:tcBorders>
          </w:tcPr>
          <w:p w14:paraId="7EFA3ADE" w14:textId="77777777" w:rsidR="00623367" w:rsidRPr="0073083B" w:rsidRDefault="00623367" w:rsidP="00616CBB">
            <w:pPr>
              <w:jc w:val="center"/>
              <w:rPr>
                <w:bCs/>
                <w:sz w:val="20"/>
                <w:szCs w:val="20"/>
                <w:lang w:val="en-US"/>
              </w:rPr>
            </w:pPr>
            <w:r w:rsidRPr="0073083B">
              <w:rPr>
                <w:bCs/>
                <w:sz w:val="20"/>
                <w:szCs w:val="20"/>
                <w:lang w:val="en-US"/>
              </w:rPr>
              <w:t>0.05±0.54</w:t>
            </w:r>
          </w:p>
        </w:tc>
        <w:tc>
          <w:tcPr>
            <w:tcW w:w="930" w:type="dxa"/>
            <w:tcBorders>
              <w:left w:val="double" w:sz="4" w:space="0" w:color="auto"/>
            </w:tcBorders>
          </w:tcPr>
          <w:p w14:paraId="60B1520E" w14:textId="77777777" w:rsidR="00623367" w:rsidRPr="0073083B" w:rsidRDefault="00623367" w:rsidP="00616CBB">
            <w:pPr>
              <w:jc w:val="center"/>
              <w:rPr>
                <w:bCs/>
                <w:sz w:val="20"/>
                <w:szCs w:val="20"/>
                <w:lang w:val="en-US"/>
              </w:rPr>
            </w:pPr>
            <w:r w:rsidRPr="0073083B">
              <w:rPr>
                <w:bCs/>
                <w:sz w:val="20"/>
                <w:szCs w:val="20"/>
                <w:lang w:val="en-US"/>
              </w:rPr>
              <w:t>0.06±0.45</w:t>
            </w:r>
          </w:p>
        </w:tc>
        <w:tc>
          <w:tcPr>
            <w:tcW w:w="930" w:type="dxa"/>
            <w:tcBorders>
              <w:right w:val="double" w:sz="4" w:space="0" w:color="auto"/>
            </w:tcBorders>
          </w:tcPr>
          <w:p w14:paraId="0DA5C339" w14:textId="77777777" w:rsidR="00623367" w:rsidRPr="0073083B" w:rsidRDefault="00623367" w:rsidP="00616CBB">
            <w:pPr>
              <w:jc w:val="center"/>
              <w:rPr>
                <w:bCs/>
                <w:sz w:val="20"/>
                <w:szCs w:val="20"/>
                <w:lang w:val="en-US"/>
              </w:rPr>
            </w:pPr>
            <w:r w:rsidRPr="0073083B">
              <w:rPr>
                <w:bCs/>
                <w:sz w:val="20"/>
                <w:szCs w:val="20"/>
                <w:lang w:val="en-US"/>
              </w:rPr>
              <w:t>0.03±0.36</w:t>
            </w:r>
          </w:p>
        </w:tc>
        <w:tc>
          <w:tcPr>
            <w:tcW w:w="985" w:type="dxa"/>
            <w:tcBorders>
              <w:left w:val="double" w:sz="4" w:space="0" w:color="auto"/>
            </w:tcBorders>
          </w:tcPr>
          <w:p w14:paraId="2B3F16E8" w14:textId="77777777" w:rsidR="00623367" w:rsidRPr="0073083B" w:rsidRDefault="00623367" w:rsidP="00616CBB">
            <w:pPr>
              <w:jc w:val="center"/>
              <w:rPr>
                <w:bCs/>
                <w:sz w:val="20"/>
                <w:szCs w:val="20"/>
                <w:lang w:val="en-US"/>
              </w:rPr>
            </w:pPr>
            <w:r w:rsidRPr="0073083B">
              <w:rPr>
                <w:bCs/>
                <w:sz w:val="20"/>
                <w:szCs w:val="20"/>
                <w:lang w:val="en-US"/>
              </w:rPr>
              <w:t>0.16±0.97</w:t>
            </w:r>
          </w:p>
        </w:tc>
        <w:tc>
          <w:tcPr>
            <w:tcW w:w="930" w:type="dxa"/>
          </w:tcPr>
          <w:p w14:paraId="2E5E9AC6" w14:textId="77777777" w:rsidR="00623367" w:rsidRPr="0073083B" w:rsidRDefault="00623367" w:rsidP="00616CBB">
            <w:pPr>
              <w:jc w:val="center"/>
              <w:rPr>
                <w:bCs/>
                <w:sz w:val="20"/>
                <w:szCs w:val="20"/>
                <w:lang w:val="en-US"/>
              </w:rPr>
            </w:pPr>
            <w:r w:rsidRPr="0073083B">
              <w:rPr>
                <w:bCs/>
                <w:sz w:val="20"/>
                <w:szCs w:val="20"/>
                <w:lang w:val="en-US"/>
              </w:rPr>
              <w:t>0.19±2.16</w:t>
            </w:r>
          </w:p>
        </w:tc>
      </w:tr>
      <w:tr w:rsidR="00623367" w:rsidRPr="0073083B" w14:paraId="12621BEB" w14:textId="77777777" w:rsidTr="00616CBB">
        <w:tc>
          <w:tcPr>
            <w:tcW w:w="1704" w:type="dxa"/>
            <w:tcBorders>
              <w:right w:val="double" w:sz="4" w:space="0" w:color="auto"/>
            </w:tcBorders>
          </w:tcPr>
          <w:p w14:paraId="6C8D922E" w14:textId="4B4DB944" w:rsidR="00623367" w:rsidRPr="0073083B" w:rsidRDefault="00623367" w:rsidP="00616CBB">
            <w:pPr>
              <w:ind w:left="142"/>
              <w:rPr>
                <w:bCs/>
                <w:sz w:val="20"/>
                <w:szCs w:val="20"/>
                <w:lang w:val="en-US"/>
              </w:rPr>
            </w:pPr>
            <w:r w:rsidRPr="0073083B">
              <w:rPr>
                <w:bCs/>
                <w:sz w:val="20"/>
                <w:szCs w:val="20"/>
                <w:lang w:val="en-US"/>
              </w:rPr>
              <w:t>Preoperative Anemia – % (no./ total no.)</w:t>
            </w:r>
          </w:p>
        </w:tc>
        <w:tc>
          <w:tcPr>
            <w:tcW w:w="930" w:type="dxa"/>
            <w:tcBorders>
              <w:left w:val="double" w:sz="4" w:space="0" w:color="auto"/>
            </w:tcBorders>
          </w:tcPr>
          <w:p w14:paraId="0E2DDCA2" w14:textId="77777777" w:rsidR="00623367" w:rsidRPr="0073083B" w:rsidRDefault="00623367" w:rsidP="00616CBB">
            <w:pPr>
              <w:jc w:val="center"/>
              <w:rPr>
                <w:bCs/>
                <w:sz w:val="20"/>
                <w:szCs w:val="20"/>
                <w:lang w:val="en-US"/>
              </w:rPr>
            </w:pPr>
            <w:r w:rsidRPr="0073083B">
              <w:rPr>
                <w:sz w:val="20"/>
                <w:szCs w:val="20"/>
              </w:rPr>
              <w:t>45.3 (560/1,236)</w:t>
            </w:r>
          </w:p>
        </w:tc>
        <w:tc>
          <w:tcPr>
            <w:tcW w:w="991" w:type="dxa"/>
            <w:tcBorders>
              <w:right w:val="double" w:sz="4" w:space="0" w:color="auto"/>
            </w:tcBorders>
          </w:tcPr>
          <w:p w14:paraId="1075F850" w14:textId="77777777" w:rsidR="00623367" w:rsidRPr="0073083B" w:rsidRDefault="00623367" w:rsidP="00616CBB">
            <w:pPr>
              <w:jc w:val="center"/>
              <w:rPr>
                <w:bCs/>
                <w:sz w:val="20"/>
                <w:szCs w:val="20"/>
                <w:lang w:val="en-US"/>
              </w:rPr>
            </w:pPr>
            <w:r w:rsidRPr="0073083B">
              <w:rPr>
                <w:sz w:val="20"/>
                <w:szCs w:val="20"/>
              </w:rPr>
              <w:t>46.5 (929/1,998)</w:t>
            </w:r>
          </w:p>
        </w:tc>
        <w:tc>
          <w:tcPr>
            <w:tcW w:w="930" w:type="dxa"/>
            <w:tcBorders>
              <w:left w:val="double" w:sz="4" w:space="0" w:color="auto"/>
            </w:tcBorders>
          </w:tcPr>
          <w:p w14:paraId="18C3D727" w14:textId="77777777" w:rsidR="00623367" w:rsidRPr="0073083B" w:rsidRDefault="00623367" w:rsidP="00616CBB">
            <w:pPr>
              <w:jc w:val="center"/>
              <w:rPr>
                <w:bCs/>
                <w:sz w:val="20"/>
                <w:szCs w:val="20"/>
                <w:lang w:val="en-US"/>
              </w:rPr>
            </w:pPr>
            <w:r w:rsidRPr="0073083B">
              <w:rPr>
                <w:sz w:val="20"/>
                <w:szCs w:val="20"/>
              </w:rPr>
              <w:t>48.4 (552/1,140)</w:t>
            </w:r>
          </w:p>
        </w:tc>
        <w:tc>
          <w:tcPr>
            <w:tcW w:w="930" w:type="dxa"/>
            <w:tcBorders>
              <w:right w:val="double" w:sz="4" w:space="0" w:color="auto"/>
            </w:tcBorders>
          </w:tcPr>
          <w:p w14:paraId="2C21AE96" w14:textId="77777777" w:rsidR="00623367" w:rsidRPr="0073083B" w:rsidRDefault="00623367" w:rsidP="00616CBB">
            <w:pPr>
              <w:jc w:val="center"/>
              <w:rPr>
                <w:bCs/>
                <w:sz w:val="20"/>
                <w:szCs w:val="20"/>
                <w:lang w:val="en-US"/>
              </w:rPr>
            </w:pPr>
            <w:r w:rsidRPr="0073083B">
              <w:rPr>
                <w:sz w:val="20"/>
                <w:szCs w:val="20"/>
              </w:rPr>
              <w:t>55.0 (920/1,673)</w:t>
            </w:r>
          </w:p>
        </w:tc>
        <w:tc>
          <w:tcPr>
            <w:tcW w:w="930" w:type="dxa"/>
            <w:tcBorders>
              <w:left w:val="double" w:sz="4" w:space="0" w:color="auto"/>
            </w:tcBorders>
          </w:tcPr>
          <w:p w14:paraId="23338BE8" w14:textId="77777777" w:rsidR="00623367" w:rsidRPr="0073083B" w:rsidRDefault="00623367" w:rsidP="00616CBB">
            <w:pPr>
              <w:jc w:val="center"/>
              <w:rPr>
                <w:bCs/>
                <w:sz w:val="20"/>
                <w:szCs w:val="20"/>
                <w:lang w:val="en-US"/>
              </w:rPr>
            </w:pPr>
            <w:r w:rsidRPr="0073083B">
              <w:rPr>
                <w:sz w:val="20"/>
                <w:szCs w:val="20"/>
              </w:rPr>
              <w:t xml:space="preserve">43.1 </w:t>
            </w:r>
            <w:r w:rsidRPr="0073083B">
              <w:rPr>
                <w:sz w:val="20"/>
                <w:szCs w:val="20"/>
              </w:rPr>
              <w:br/>
              <w:t>(261/605)</w:t>
            </w:r>
          </w:p>
        </w:tc>
        <w:tc>
          <w:tcPr>
            <w:tcW w:w="930" w:type="dxa"/>
            <w:tcBorders>
              <w:right w:val="double" w:sz="4" w:space="0" w:color="auto"/>
            </w:tcBorders>
          </w:tcPr>
          <w:p w14:paraId="0B8B0DD7" w14:textId="77777777" w:rsidR="00623367" w:rsidRPr="0073083B" w:rsidRDefault="00623367" w:rsidP="00616CBB">
            <w:pPr>
              <w:jc w:val="center"/>
              <w:rPr>
                <w:bCs/>
                <w:sz w:val="20"/>
                <w:szCs w:val="20"/>
                <w:lang w:val="en-US"/>
              </w:rPr>
            </w:pPr>
            <w:r w:rsidRPr="0073083B">
              <w:rPr>
                <w:sz w:val="20"/>
                <w:szCs w:val="20"/>
              </w:rPr>
              <w:t xml:space="preserve">45.8 </w:t>
            </w:r>
            <w:r w:rsidRPr="0073083B">
              <w:rPr>
                <w:sz w:val="20"/>
                <w:szCs w:val="20"/>
              </w:rPr>
              <w:br/>
              <w:t>(360/786)</w:t>
            </w:r>
          </w:p>
        </w:tc>
        <w:tc>
          <w:tcPr>
            <w:tcW w:w="985" w:type="dxa"/>
            <w:tcBorders>
              <w:left w:val="double" w:sz="4" w:space="0" w:color="auto"/>
            </w:tcBorders>
          </w:tcPr>
          <w:p w14:paraId="709E9A50" w14:textId="77777777" w:rsidR="00623367" w:rsidRPr="0073083B" w:rsidRDefault="00623367" w:rsidP="00616CBB">
            <w:pPr>
              <w:jc w:val="center"/>
              <w:rPr>
                <w:bCs/>
                <w:sz w:val="20"/>
                <w:szCs w:val="20"/>
                <w:lang w:val="en-US"/>
              </w:rPr>
            </w:pPr>
            <w:r w:rsidRPr="0073083B">
              <w:rPr>
                <w:sz w:val="20"/>
                <w:szCs w:val="20"/>
              </w:rPr>
              <w:t xml:space="preserve">47.5 </w:t>
            </w:r>
            <w:r w:rsidRPr="0073083B">
              <w:rPr>
                <w:sz w:val="20"/>
                <w:szCs w:val="20"/>
              </w:rPr>
              <w:br/>
              <w:t>(168/354)</w:t>
            </w:r>
          </w:p>
        </w:tc>
        <w:tc>
          <w:tcPr>
            <w:tcW w:w="930" w:type="dxa"/>
          </w:tcPr>
          <w:p w14:paraId="0F92EB86" w14:textId="77777777" w:rsidR="00623367" w:rsidRPr="0073083B" w:rsidRDefault="00623367" w:rsidP="00616CBB">
            <w:pPr>
              <w:jc w:val="center"/>
              <w:rPr>
                <w:bCs/>
                <w:sz w:val="20"/>
                <w:szCs w:val="20"/>
                <w:lang w:val="en-US"/>
              </w:rPr>
            </w:pPr>
            <w:r w:rsidRPr="0073083B">
              <w:rPr>
                <w:sz w:val="20"/>
                <w:szCs w:val="20"/>
              </w:rPr>
              <w:t xml:space="preserve">54.0 </w:t>
            </w:r>
            <w:r w:rsidRPr="0073083B">
              <w:rPr>
                <w:sz w:val="20"/>
                <w:szCs w:val="20"/>
              </w:rPr>
              <w:br/>
              <w:t>(209/387)</w:t>
            </w:r>
          </w:p>
        </w:tc>
      </w:tr>
      <w:tr w:rsidR="00623367" w:rsidRPr="0073083B" w14:paraId="0E1CCE8C" w14:textId="77777777" w:rsidTr="00616CBB">
        <w:tc>
          <w:tcPr>
            <w:tcW w:w="1704" w:type="dxa"/>
            <w:tcBorders>
              <w:right w:val="double" w:sz="4" w:space="0" w:color="auto"/>
            </w:tcBorders>
          </w:tcPr>
          <w:p w14:paraId="58D5CE9A" w14:textId="6604EFC3" w:rsidR="00623367" w:rsidRPr="0073083B" w:rsidRDefault="00623367" w:rsidP="00616CBB">
            <w:pPr>
              <w:ind w:left="142"/>
              <w:rPr>
                <w:bCs/>
                <w:sz w:val="20"/>
                <w:szCs w:val="20"/>
                <w:lang w:val="en-US"/>
              </w:rPr>
            </w:pPr>
            <w:r w:rsidRPr="0073083B">
              <w:rPr>
                <w:bCs/>
                <w:sz w:val="20"/>
                <w:szCs w:val="20"/>
                <w:lang w:val="en-US"/>
              </w:rPr>
              <w:t>Anemia at discharge – % (no./total no.)</w:t>
            </w:r>
          </w:p>
        </w:tc>
        <w:tc>
          <w:tcPr>
            <w:tcW w:w="930" w:type="dxa"/>
            <w:tcBorders>
              <w:left w:val="double" w:sz="4" w:space="0" w:color="auto"/>
            </w:tcBorders>
          </w:tcPr>
          <w:p w14:paraId="1D63C7AF" w14:textId="77777777" w:rsidR="00623367" w:rsidRPr="0073083B" w:rsidRDefault="00623367" w:rsidP="00616CBB">
            <w:pPr>
              <w:jc w:val="center"/>
              <w:rPr>
                <w:bCs/>
                <w:sz w:val="20"/>
                <w:szCs w:val="20"/>
                <w:lang w:val="en-US"/>
              </w:rPr>
            </w:pPr>
            <w:r w:rsidRPr="0073083B">
              <w:rPr>
                <w:sz w:val="20"/>
                <w:szCs w:val="20"/>
              </w:rPr>
              <w:t>85.7 (1,120/1,307)</w:t>
            </w:r>
          </w:p>
        </w:tc>
        <w:tc>
          <w:tcPr>
            <w:tcW w:w="991" w:type="dxa"/>
            <w:tcBorders>
              <w:right w:val="double" w:sz="4" w:space="0" w:color="auto"/>
            </w:tcBorders>
          </w:tcPr>
          <w:p w14:paraId="17F040F8" w14:textId="77777777" w:rsidR="00623367" w:rsidRPr="0073083B" w:rsidRDefault="00623367" w:rsidP="00616CBB">
            <w:pPr>
              <w:jc w:val="center"/>
              <w:rPr>
                <w:bCs/>
                <w:sz w:val="20"/>
                <w:szCs w:val="20"/>
                <w:lang w:val="en-US"/>
              </w:rPr>
            </w:pPr>
            <w:r w:rsidRPr="0073083B">
              <w:rPr>
                <w:sz w:val="20"/>
                <w:szCs w:val="20"/>
              </w:rPr>
              <w:t>84.2 (1,972/2,341)</w:t>
            </w:r>
          </w:p>
        </w:tc>
        <w:tc>
          <w:tcPr>
            <w:tcW w:w="930" w:type="dxa"/>
            <w:tcBorders>
              <w:left w:val="double" w:sz="4" w:space="0" w:color="auto"/>
            </w:tcBorders>
          </w:tcPr>
          <w:p w14:paraId="76F92D00" w14:textId="77777777" w:rsidR="00623367" w:rsidRPr="0073083B" w:rsidRDefault="00623367" w:rsidP="00616CBB">
            <w:pPr>
              <w:jc w:val="center"/>
              <w:rPr>
                <w:sz w:val="20"/>
                <w:szCs w:val="20"/>
              </w:rPr>
            </w:pPr>
            <w:r w:rsidRPr="0073083B">
              <w:rPr>
                <w:sz w:val="20"/>
                <w:szCs w:val="20"/>
              </w:rPr>
              <w:t xml:space="preserve">68.5 </w:t>
            </w:r>
          </w:p>
          <w:p w14:paraId="50406112" w14:textId="77777777" w:rsidR="00623367" w:rsidRPr="0073083B" w:rsidRDefault="00623367" w:rsidP="00616CBB">
            <w:pPr>
              <w:jc w:val="center"/>
              <w:rPr>
                <w:bCs/>
                <w:sz w:val="20"/>
                <w:szCs w:val="20"/>
                <w:lang w:val="en-US"/>
              </w:rPr>
            </w:pPr>
            <w:r w:rsidRPr="0073083B">
              <w:rPr>
                <w:sz w:val="20"/>
                <w:szCs w:val="20"/>
              </w:rPr>
              <w:t>(486/709)</w:t>
            </w:r>
          </w:p>
        </w:tc>
        <w:tc>
          <w:tcPr>
            <w:tcW w:w="930" w:type="dxa"/>
            <w:tcBorders>
              <w:right w:val="double" w:sz="4" w:space="0" w:color="auto"/>
            </w:tcBorders>
          </w:tcPr>
          <w:p w14:paraId="50D8C3FC" w14:textId="77777777" w:rsidR="00623367" w:rsidRPr="0073083B" w:rsidRDefault="00623367" w:rsidP="00616CBB">
            <w:pPr>
              <w:jc w:val="center"/>
              <w:rPr>
                <w:bCs/>
                <w:sz w:val="20"/>
                <w:szCs w:val="20"/>
                <w:lang w:val="en-US"/>
              </w:rPr>
            </w:pPr>
            <w:r w:rsidRPr="0073083B">
              <w:rPr>
                <w:sz w:val="20"/>
                <w:szCs w:val="20"/>
              </w:rPr>
              <w:t xml:space="preserve">73.4 </w:t>
            </w:r>
            <w:r w:rsidRPr="0073083B">
              <w:rPr>
                <w:sz w:val="20"/>
                <w:szCs w:val="20"/>
              </w:rPr>
              <w:br/>
              <w:t>(647/881)</w:t>
            </w:r>
          </w:p>
        </w:tc>
        <w:tc>
          <w:tcPr>
            <w:tcW w:w="930" w:type="dxa"/>
            <w:tcBorders>
              <w:left w:val="double" w:sz="4" w:space="0" w:color="auto"/>
            </w:tcBorders>
          </w:tcPr>
          <w:p w14:paraId="26E36939" w14:textId="77777777" w:rsidR="00623367" w:rsidRPr="0073083B" w:rsidRDefault="00623367" w:rsidP="00616CBB">
            <w:pPr>
              <w:jc w:val="center"/>
              <w:rPr>
                <w:bCs/>
                <w:sz w:val="20"/>
                <w:szCs w:val="20"/>
                <w:lang w:val="en-US"/>
              </w:rPr>
            </w:pPr>
            <w:r w:rsidRPr="0073083B">
              <w:rPr>
                <w:sz w:val="20"/>
                <w:szCs w:val="20"/>
              </w:rPr>
              <w:t xml:space="preserve">89.1 </w:t>
            </w:r>
            <w:r w:rsidRPr="0073083B">
              <w:rPr>
                <w:sz w:val="20"/>
                <w:szCs w:val="20"/>
              </w:rPr>
              <w:br/>
              <w:t>(671/753)</w:t>
            </w:r>
          </w:p>
        </w:tc>
        <w:tc>
          <w:tcPr>
            <w:tcW w:w="930" w:type="dxa"/>
            <w:tcBorders>
              <w:right w:val="double" w:sz="4" w:space="0" w:color="auto"/>
            </w:tcBorders>
          </w:tcPr>
          <w:p w14:paraId="7D487EE7" w14:textId="77777777" w:rsidR="00623367" w:rsidRPr="0073083B" w:rsidRDefault="00623367" w:rsidP="00616CBB">
            <w:pPr>
              <w:jc w:val="center"/>
              <w:rPr>
                <w:bCs/>
                <w:sz w:val="20"/>
                <w:szCs w:val="20"/>
                <w:lang w:val="en-US"/>
              </w:rPr>
            </w:pPr>
            <w:r w:rsidRPr="0073083B">
              <w:rPr>
                <w:sz w:val="20"/>
                <w:szCs w:val="20"/>
              </w:rPr>
              <w:t xml:space="preserve">88.0 </w:t>
            </w:r>
            <w:r w:rsidRPr="0073083B">
              <w:rPr>
                <w:sz w:val="20"/>
                <w:szCs w:val="20"/>
              </w:rPr>
              <w:br/>
              <w:t>(803/912)</w:t>
            </w:r>
          </w:p>
        </w:tc>
        <w:tc>
          <w:tcPr>
            <w:tcW w:w="985" w:type="dxa"/>
            <w:tcBorders>
              <w:left w:val="double" w:sz="4" w:space="0" w:color="auto"/>
            </w:tcBorders>
          </w:tcPr>
          <w:p w14:paraId="613963E5" w14:textId="77777777" w:rsidR="00623367" w:rsidRPr="0073083B" w:rsidRDefault="00623367" w:rsidP="00616CBB">
            <w:pPr>
              <w:jc w:val="center"/>
              <w:rPr>
                <w:bCs/>
                <w:sz w:val="20"/>
                <w:szCs w:val="20"/>
                <w:lang w:val="en-US"/>
              </w:rPr>
            </w:pPr>
            <w:r w:rsidRPr="0073083B">
              <w:rPr>
                <w:sz w:val="20"/>
                <w:szCs w:val="20"/>
              </w:rPr>
              <w:t xml:space="preserve">80.9 </w:t>
            </w:r>
            <w:r w:rsidRPr="0073083B">
              <w:rPr>
                <w:sz w:val="20"/>
                <w:szCs w:val="20"/>
              </w:rPr>
              <w:br/>
              <w:t>(372/460)</w:t>
            </w:r>
          </w:p>
        </w:tc>
        <w:tc>
          <w:tcPr>
            <w:tcW w:w="930" w:type="dxa"/>
          </w:tcPr>
          <w:p w14:paraId="71BA2B52" w14:textId="77777777" w:rsidR="00623367" w:rsidRPr="0073083B" w:rsidRDefault="00623367" w:rsidP="00616CBB">
            <w:pPr>
              <w:jc w:val="center"/>
              <w:rPr>
                <w:bCs/>
                <w:sz w:val="20"/>
                <w:szCs w:val="20"/>
                <w:lang w:val="en-US"/>
              </w:rPr>
            </w:pPr>
            <w:r w:rsidRPr="0073083B">
              <w:rPr>
                <w:sz w:val="20"/>
                <w:szCs w:val="20"/>
              </w:rPr>
              <w:t xml:space="preserve">82.5 </w:t>
            </w:r>
            <w:r w:rsidRPr="0073083B">
              <w:rPr>
                <w:sz w:val="20"/>
                <w:szCs w:val="20"/>
              </w:rPr>
              <w:br/>
              <w:t>(415/503)</w:t>
            </w:r>
          </w:p>
        </w:tc>
      </w:tr>
      <w:tr w:rsidR="00623367" w:rsidRPr="0073083B" w14:paraId="1FBB6452" w14:textId="77777777" w:rsidTr="00616CBB">
        <w:tc>
          <w:tcPr>
            <w:tcW w:w="1704" w:type="dxa"/>
            <w:tcBorders>
              <w:right w:val="double" w:sz="4" w:space="0" w:color="auto"/>
            </w:tcBorders>
          </w:tcPr>
          <w:p w14:paraId="022C77C0" w14:textId="77777777" w:rsidR="00623367" w:rsidRPr="0073083B" w:rsidRDefault="00623367" w:rsidP="00616CBB">
            <w:pPr>
              <w:ind w:left="142"/>
              <w:rPr>
                <w:bCs/>
                <w:sz w:val="20"/>
                <w:szCs w:val="20"/>
                <w:lang w:val="en-US"/>
              </w:rPr>
            </w:pPr>
            <w:r w:rsidRPr="0073083B">
              <w:rPr>
                <w:bCs/>
                <w:sz w:val="20"/>
                <w:szCs w:val="20"/>
                <w:lang w:val="en-US"/>
              </w:rPr>
              <w:t>Length of stay on ICU – days / patients on ICU - % (no.)</w:t>
            </w:r>
          </w:p>
        </w:tc>
        <w:tc>
          <w:tcPr>
            <w:tcW w:w="930" w:type="dxa"/>
            <w:tcBorders>
              <w:left w:val="double" w:sz="4" w:space="0" w:color="auto"/>
            </w:tcBorders>
          </w:tcPr>
          <w:p w14:paraId="7EFABEA3" w14:textId="77777777" w:rsidR="00623367" w:rsidRPr="0073083B" w:rsidRDefault="00623367" w:rsidP="00616CBB">
            <w:pPr>
              <w:jc w:val="center"/>
              <w:rPr>
                <w:bCs/>
                <w:sz w:val="20"/>
                <w:szCs w:val="20"/>
                <w:lang w:val="en-US"/>
              </w:rPr>
            </w:pPr>
            <w:r w:rsidRPr="0073083B">
              <w:rPr>
                <w:bCs/>
                <w:sz w:val="20"/>
                <w:szCs w:val="20"/>
                <w:lang w:val="en-US"/>
              </w:rPr>
              <w:t xml:space="preserve">0.0±0.1 / </w:t>
            </w:r>
          </w:p>
          <w:p w14:paraId="747074C4" w14:textId="77777777" w:rsidR="00623367" w:rsidRPr="0073083B" w:rsidRDefault="00623367" w:rsidP="00616CBB">
            <w:pPr>
              <w:jc w:val="center"/>
              <w:rPr>
                <w:bCs/>
                <w:sz w:val="20"/>
                <w:szCs w:val="20"/>
                <w:lang w:val="en-US"/>
              </w:rPr>
            </w:pPr>
            <w:r w:rsidRPr="0073083B">
              <w:rPr>
                <w:bCs/>
                <w:sz w:val="20"/>
                <w:szCs w:val="20"/>
                <w:lang w:val="en-US"/>
              </w:rPr>
              <w:t>0.4 (6)</w:t>
            </w:r>
          </w:p>
        </w:tc>
        <w:tc>
          <w:tcPr>
            <w:tcW w:w="991" w:type="dxa"/>
            <w:tcBorders>
              <w:right w:val="double" w:sz="4" w:space="0" w:color="auto"/>
            </w:tcBorders>
          </w:tcPr>
          <w:p w14:paraId="193C7639" w14:textId="77777777" w:rsidR="00623367" w:rsidRPr="0073083B" w:rsidRDefault="00623367" w:rsidP="00616CBB">
            <w:pPr>
              <w:jc w:val="center"/>
              <w:rPr>
                <w:bCs/>
                <w:sz w:val="20"/>
                <w:szCs w:val="20"/>
                <w:lang w:val="en-US"/>
              </w:rPr>
            </w:pPr>
            <w:r w:rsidRPr="0073083B">
              <w:rPr>
                <w:bCs/>
                <w:sz w:val="20"/>
                <w:szCs w:val="20"/>
                <w:lang w:val="en-US"/>
              </w:rPr>
              <w:t>0.1±1.9 /</w:t>
            </w:r>
          </w:p>
          <w:p w14:paraId="3F90154A" w14:textId="77777777" w:rsidR="00623367" w:rsidRPr="0073083B" w:rsidRDefault="00623367" w:rsidP="00616CBB">
            <w:pPr>
              <w:jc w:val="center"/>
              <w:rPr>
                <w:bCs/>
                <w:sz w:val="20"/>
                <w:szCs w:val="20"/>
                <w:lang w:val="en-US"/>
              </w:rPr>
            </w:pPr>
            <w:r w:rsidRPr="0073083B">
              <w:rPr>
                <w:bCs/>
                <w:sz w:val="20"/>
                <w:szCs w:val="20"/>
                <w:lang w:val="en-US"/>
              </w:rPr>
              <w:t>0.7 (17)</w:t>
            </w:r>
          </w:p>
        </w:tc>
        <w:tc>
          <w:tcPr>
            <w:tcW w:w="930" w:type="dxa"/>
            <w:tcBorders>
              <w:left w:val="double" w:sz="4" w:space="0" w:color="auto"/>
            </w:tcBorders>
          </w:tcPr>
          <w:p w14:paraId="158D94A6" w14:textId="77777777" w:rsidR="00623367" w:rsidRPr="0073083B" w:rsidRDefault="00623367" w:rsidP="00616CBB">
            <w:pPr>
              <w:jc w:val="center"/>
              <w:rPr>
                <w:bCs/>
                <w:sz w:val="20"/>
                <w:szCs w:val="20"/>
                <w:lang w:val="en-US"/>
              </w:rPr>
            </w:pPr>
            <w:r w:rsidRPr="0073083B">
              <w:rPr>
                <w:bCs/>
                <w:sz w:val="20"/>
                <w:szCs w:val="20"/>
                <w:lang w:val="en-US"/>
              </w:rPr>
              <w:t>0.0±0.8 /</w:t>
            </w:r>
          </w:p>
          <w:p w14:paraId="738C52D5" w14:textId="77777777" w:rsidR="00623367" w:rsidRPr="0073083B" w:rsidRDefault="00623367" w:rsidP="00616CBB">
            <w:pPr>
              <w:jc w:val="center"/>
              <w:rPr>
                <w:bCs/>
                <w:sz w:val="20"/>
                <w:szCs w:val="20"/>
                <w:lang w:val="en-US"/>
              </w:rPr>
            </w:pPr>
            <w:r w:rsidRPr="0073083B">
              <w:rPr>
                <w:bCs/>
                <w:sz w:val="20"/>
                <w:szCs w:val="20"/>
                <w:lang w:val="en-US"/>
              </w:rPr>
              <w:t>0.8 (12)</w:t>
            </w:r>
          </w:p>
        </w:tc>
        <w:tc>
          <w:tcPr>
            <w:tcW w:w="930" w:type="dxa"/>
            <w:tcBorders>
              <w:right w:val="double" w:sz="4" w:space="0" w:color="auto"/>
            </w:tcBorders>
          </w:tcPr>
          <w:p w14:paraId="6952ADDD" w14:textId="77777777" w:rsidR="00623367" w:rsidRPr="0073083B" w:rsidRDefault="00623367" w:rsidP="00616CBB">
            <w:pPr>
              <w:jc w:val="center"/>
              <w:rPr>
                <w:bCs/>
                <w:sz w:val="20"/>
                <w:szCs w:val="20"/>
                <w:lang w:val="en-US"/>
              </w:rPr>
            </w:pPr>
            <w:r w:rsidRPr="0073083B">
              <w:rPr>
                <w:bCs/>
                <w:sz w:val="20"/>
                <w:szCs w:val="20"/>
                <w:lang w:val="en-US"/>
              </w:rPr>
              <w:t>0.0±0.3/</w:t>
            </w:r>
          </w:p>
          <w:p w14:paraId="23E4D420" w14:textId="77777777" w:rsidR="00623367" w:rsidRPr="0073083B" w:rsidRDefault="00623367" w:rsidP="00616CBB">
            <w:pPr>
              <w:jc w:val="center"/>
              <w:rPr>
                <w:bCs/>
                <w:sz w:val="20"/>
                <w:szCs w:val="20"/>
                <w:lang w:val="en-US"/>
              </w:rPr>
            </w:pPr>
            <w:r w:rsidRPr="0073083B">
              <w:rPr>
                <w:bCs/>
                <w:sz w:val="20"/>
                <w:szCs w:val="20"/>
                <w:lang w:val="en-US"/>
              </w:rPr>
              <w:t>0.4 (10)</w:t>
            </w:r>
          </w:p>
        </w:tc>
        <w:tc>
          <w:tcPr>
            <w:tcW w:w="930" w:type="dxa"/>
            <w:tcBorders>
              <w:left w:val="double" w:sz="4" w:space="0" w:color="auto"/>
            </w:tcBorders>
          </w:tcPr>
          <w:p w14:paraId="1CAA8520" w14:textId="77777777" w:rsidR="00623367" w:rsidRPr="0073083B" w:rsidRDefault="00623367" w:rsidP="00616CBB">
            <w:pPr>
              <w:jc w:val="center"/>
              <w:rPr>
                <w:bCs/>
                <w:sz w:val="20"/>
                <w:szCs w:val="20"/>
                <w:lang w:val="en-US"/>
              </w:rPr>
            </w:pPr>
            <w:r w:rsidRPr="0073083B">
              <w:rPr>
                <w:bCs/>
                <w:sz w:val="20"/>
                <w:szCs w:val="20"/>
                <w:lang w:val="en-US"/>
              </w:rPr>
              <w:t>2.4±4.6 /</w:t>
            </w:r>
          </w:p>
          <w:p w14:paraId="54C1EAA0" w14:textId="77777777" w:rsidR="00623367" w:rsidRPr="0073083B" w:rsidRDefault="00623367" w:rsidP="00616CBB">
            <w:pPr>
              <w:jc w:val="center"/>
              <w:rPr>
                <w:bCs/>
                <w:sz w:val="20"/>
                <w:szCs w:val="20"/>
                <w:lang w:val="en-US"/>
              </w:rPr>
            </w:pPr>
            <w:r w:rsidRPr="0073083B">
              <w:rPr>
                <w:bCs/>
                <w:sz w:val="20"/>
                <w:szCs w:val="20"/>
                <w:lang w:val="en-US"/>
              </w:rPr>
              <w:t>1.3 (10)</w:t>
            </w:r>
          </w:p>
        </w:tc>
        <w:tc>
          <w:tcPr>
            <w:tcW w:w="930" w:type="dxa"/>
            <w:tcBorders>
              <w:right w:val="double" w:sz="4" w:space="0" w:color="auto"/>
            </w:tcBorders>
          </w:tcPr>
          <w:p w14:paraId="2E52D956" w14:textId="77777777" w:rsidR="00623367" w:rsidRPr="0073083B" w:rsidRDefault="00623367" w:rsidP="00616CBB">
            <w:pPr>
              <w:jc w:val="center"/>
              <w:rPr>
                <w:bCs/>
                <w:sz w:val="20"/>
                <w:szCs w:val="20"/>
                <w:lang w:val="en-US"/>
              </w:rPr>
            </w:pPr>
            <w:r w:rsidRPr="0073083B">
              <w:rPr>
                <w:bCs/>
                <w:sz w:val="20"/>
                <w:szCs w:val="20"/>
                <w:lang w:val="en-US"/>
              </w:rPr>
              <w:t>1.6±1.1 /</w:t>
            </w:r>
          </w:p>
          <w:p w14:paraId="3B689095" w14:textId="77777777" w:rsidR="00623367" w:rsidRPr="0073083B" w:rsidRDefault="00623367" w:rsidP="00616CBB">
            <w:pPr>
              <w:jc w:val="center"/>
              <w:rPr>
                <w:bCs/>
                <w:sz w:val="20"/>
                <w:szCs w:val="20"/>
                <w:lang w:val="en-US"/>
              </w:rPr>
            </w:pPr>
            <w:r w:rsidRPr="0073083B">
              <w:rPr>
                <w:bCs/>
                <w:sz w:val="20"/>
                <w:szCs w:val="20"/>
                <w:lang w:val="en-US"/>
              </w:rPr>
              <w:t>0.9 (9)</w:t>
            </w:r>
          </w:p>
        </w:tc>
        <w:tc>
          <w:tcPr>
            <w:tcW w:w="985" w:type="dxa"/>
            <w:tcBorders>
              <w:left w:val="double" w:sz="4" w:space="0" w:color="auto"/>
            </w:tcBorders>
          </w:tcPr>
          <w:p w14:paraId="357F83E3" w14:textId="77777777" w:rsidR="00623367" w:rsidRPr="0073083B" w:rsidRDefault="00623367" w:rsidP="00616CBB">
            <w:pPr>
              <w:jc w:val="center"/>
              <w:rPr>
                <w:bCs/>
                <w:sz w:val="20"/>
                <w:szCs w:val="20"/>
                <w:lang w:val="en-US"/>
              </w:rPr>
            </w:pPr>
            <w:r w:rsidRPr="0073083B">
              <w:rPr>
                <w:bCs/>
                <w:sz w:val="20"/>
                <w:szCs w:val="20"/>
                <w:lang w:val="en-US"/>
              </w:rPr>
              <w:t>2.8±4.0 /</w:t>
            </w:r>
          </w:p>
          <w:p w14:paraId="77F37A8C" w14:textId="77777777" w:rsidR="00623367" w:rsidRPr="0073083B" w:rsidRDefault="00623367" w:rsidP="00616CBB">
            <w:pPr>
              <w:jc w:val="center"/>
              <w:rPr>
                <w:bCs/>
                <w:sz w:val="20"/>
                <w:szCs w:val="20"/>
                <w:lang w:val="en-US"/>
              </w:rPr>
            </w:pPr>
            <w:r w:rsidRPr="0073083B">
              <w:rPr>
                <w:bCs/>
                <w:sz w:val="20"/>
                <w:szCs w:val="20"/>
                <w:lang w:val="en-US"/>
              </w:rPr>
              <w:t>1.5 (7)</w:t>
            </w:r>
          </w:p>
        </w:tc>
        <w:tc>
          <w:tcPr>
            <w:tcW w:w="930" w:type="dxa"/>
          </w:tcPr>
          <w:p w14:paraId="52B139F4" w14:textId="77777777" w:rsidR="00623367" w:rsidRPr="0073083B" w:rsidRDefault="00623367" w:rsidP="00616CBB">
            <w:pPr>
              <w:jc w:val="center"/>
              <w:rPr>
                <w:bCs/>
                <w:sz w:val="20"/>
                <w:szCs w:val="20"/>
                <w:lang w:val="en-US"/>
              </w:rPr>
            </w:pPr>
            <w:r w:rsidRPr="0073083B">
              <w:rPr>
                <w:bCs/>
                <w:sz w:val="20"/>
                <w:szCs w:val="20"/>
                <w:lang w:val="en-US"/>
              </w:rPr>
              <w:t>12.0±22.4 /</w:t>
            </w:r>
          </w:p>
          <w:p w14:paraId="74093176" w14:textId="77777777" w:rsidR="00623367" w:rsidRPr="0073083B" w:rsidRDefault="00623367" w:rsidP="00616CBB">
            <w:pPr>
              <w:jc w:val="center"/>
              <w:rPr>
                <w:bCs/>
                <w:sz w:val="20"/>
                <w:szCs w:val="20"/>
                <w:lang w:val="en-US"/>
              </w:rPr>
            </w:pPr>
            <w:r w:rsidRPr="0073083B">
              <w:rPr>
                <w:bCs/>
                <w:sz w:val="20"/>
                <w:szCs w:val="20"/>
                <w:lang w:val="en-US"/>
              </w:rPr>
              <w:t>0.8 (4)</w:t>
            </w:r>
          </w:p>
        </w:tc>
      </w:tr>
      <w:tr w:rsidR="00623367" w:rsidRPr="0073083B" w14:paraId="33400012" w14:textId="77777777" w:rsidTr="00616CBB">
        <w:tc>
          <w:tcPr>
            <w:tcW w:w="1704" w:type="dxa"/>
            <w:tcBorders>
              <w:right w:val="double" w:sz="4" w:space="0" w:color="auto"/>
            </w:tcBorders>
          </w:tcPr>
          <w:p w14:paraId="7304595B" w14:textId="77777777" w:rsidR="00623367" w:rsidRPr="0073083B" w:rsidRDefault="00623367" w:rsidP="00616CBB">
            <w:pPr>
              <w:ind w:left="142"/>
              <w:rPr>
                <w:bCs/>
                <w:sz w:val="20"/>
                <w:szCs w:val="20"/>
                <w:lang w:val="en-US"/>
              </w:rPr>
            </w:pPr>
            <w:r w:rsidRPr="0073083B">
              <w:rPr>
                <w:bCs/>
                <w:sz w:val="20"/>
                <w:szCs w:val="20"/>
                <w:lang w:val="en-US"/>
              </w:rPr>
              <w:lastRenderedPageBreak/>
              <w:t>Hospital length of stay -days</w:t>
            </w:r>
          </w:p>
        </w:tc>
        <w:tc>
          <w:tcPr>
            <w:tcW w:w="930" w:type="dxa"/>
            <w:tcBorders>
              <w:left w:val="double" w:sz="4" w:space="0" w:color="auto"/>
            </w:tcBorders>
          </w:tcPr>
          <w:p w14:paraId="08E4E169" w14:textId="77777777" w:rsidR="00623367" w:rsidRPr="0073083B" w:rsidRDefault="00623367" w:rsidP="00616CBB">
            <w:pPr>
              <w:jc w:val="center"/>
              <w:rPr>
                <w:bCs/>
                <w:sz w:val="20"/>
                <w:szCs w:val="20"/>
                <w:lang w:val="en-US"/>
              </w:rPr>
            </w:pPr>
            <w:r w:rsidRPr="0073083B">
              <w:rPr>
                <w:bCs/>
                <w:sz w:val="20"/>
                <w:szCs w:val="20"/>
                <w:lang w:val="en-US"/>
              </w:rPr>
              <w:t>6.1±7.0</w:t>
            </w:r>
          </w:p>
        </w:tc>
        <w:tc>
          <w:tcPr>
            <w:tcW w:w="991" w:type="dxa"/>
            <w:tcBorders>
              <w:right w:val="double" w:sz="4" w:space="0" w:color="auto"/>
            </w:tcBorders>
          </w:tcPr>
          <w:p w14:paraId="4FA83B9B" w14:textId="77777777" w:rsidR="00623367" w:rsidRPr="0073083B" w:rsidRDefault="00623367" w:rsidP="00616CBB">
            <w:pPr>
              <w:jc w:val="center"/>
              <w:rPr>
                <w:bCs/>
                <w:sz w:val="20"/>
                <w:szCs w:val="20"/>
                <w:lang w:val="en-US"/>
              </w:rPr>
            </w:pPr>
            <w:r w:rsidRPr="0073083B">
              <w:rPr>
                <w:bCs/>
                <w:sz w:val="20"/>
                <w:szCs w:val="20"/>
                <w:lang w:val="en-US"/>
              </w:rPr>
              <w:t>5.6±6.0</w:t>
            </w:r>
          </w:p>
        </w:tc>
        <w:tc>
          <w:tcPr>
            <w:tcW w:w="930" w:type="dxa"/>
            <w:tcBorders>
              <w:left w:val="double" w:sz="4" w:space="0" w:color="auto"/>
            </w:tcBorders>
          </w:tcPr>
          <w:p w14:paraId="04038793" w14:textId="77777777" w:rsidR="00623367" w:rsidRPr="0073083B" w:rsidRDefault="00623367" w:rsidP="00616CBB">
            <w:pPr>
              <w:jc w:val="center"/>
              <w:rPr>
                <w:bCs/>
                <w:sz w:val="20"/>
                <w:szCs w:val="20"/>
                <w:lang w:val="en-US"/>
              </w:rPr>
            </w:pPr>
            <w:r w:rsidRPr="0073083B">
              <w:rPr>
                <w:bCs/>
                <w:sz w:val="20"/>
                <w:szCs w:val="20"/>
                <w:lang w:val="en-US"/>
              </w:rPr>
              <w:t>4.4±6.1</w:t>
            </w:r>
          </w:p>
        </w:tc>
        <w:tc>
          <w:tcPr>
            <w:tcW w:w="930" w:type="dxa"/>
            <w:tcBorders>
              <w:right w:val="double" w:sz="4" w:space="0" w:color="auto"/>
            </w:tcBorders>
          </w:tcPr>
          <w:p w14:paraId="1674B2D9" w14:textId="77777777" w:rsidR="00623367" w:rsidRPr="0073083B" w:rsidRDefault="00623367" w:rsidP="00616CBB">
            <w:pPr>
              <w:jc w:val="center"/>
              <w:rPr>
                <w:bCs/>
                <w:sz w:val="20"/>
                <w:szCs w:val="20"/>
                <w:lang w:val="en-US"/>
              </w:rPr>
            </w:pPr>
            <w:r w:rsidRPr="0073083B">
              <w:rPr>
                <w:bCs/>
                <w:sz w:val="20"/>
                <w:szCs w:val="20"/>
                <w:lang w:val="en-US"/>
              </w:rPr>
              <w:t>4.4±6.5</w:t>
            </w:r>
          </w:p>
        </w:tc>
        <w:tc>
          <w:tcPr>
            <w:tcW w:w="930" w:type="dxa"/>
            <w:tcBorders>
              <w:left w:val="double" w:sz="4" w:space="0" w:color="auto"/>
            </w:tcBorders>
          </w:tcPr>
          <w:p w14:paraId="15FDFB43" w14:textId="77777777" w:rsidR="00623367" w:rsidRPr="0073083B" w:rsidRDefault="00623367" w:rsidP="00616CBB">
            <w:pPr>
              <w:jc w:val="center"/>
              <w:rPr>
                <w:bCs/>
                <w:sz w:val="20"/>
                <w:szCs w:val="20"/>
                <w:lang w:val="en-US"/>
              </w:rPr>
            </w:pPr>
            <w:r w:rsidRPr="0073083B">
              <w:rPr>
                <w:bCs/>
                <w:sz w:val="20"/>
                <w:szCs w:val="20"/>
                <w:lang w:val="en-US"/>
              </w:rPr>
              <w:t>5.8±7.0</w:t>
            </w:r>
          </w:p>
        </w:tc>
        <w:tc>
          <w:tcPr>
            <w:tcW w:w="930" w:type="dxa"/>
            <w:tcBorders>
              <w:right w:val="double" w:sz="4" w:space="0" w:color="auto"/>
            </w:tcBorders>
          </w:tcPr>
          <w:p w14:paraId="4B9CF74E" w14:textId="77777777" w:rsidR="00623367" w:rsidRPr="0073083B" w:rsidRDefault="00623367" w:rsidP="00616CBB">
            <w:pPr>
              <w:jc w:val="center"/>
              <w:rPr>
                <w:bCs/>
                <w:sz w:val="20"/>
                <w:szCs w:val="20"/>
                <w:lang w:val="en-US"/>
              </w:rPr>
            </w:pPr>
            <w:r w:rsidRPr="0073083B">
              <w:rPr>
                <w:bCs/>
                <w:sz w:val="20"/>
                <w:szCs w:val="20"/>
                <w:lang w:val="en-US"/>
              </w:rPr>
              <w:t>5.6±6.4</w:t>
            </w:r>
          </w:p>
        </w:tc>
        <w:tc>
          <w:tcPr>
            <w:tcW w:w="985" w:type="dxa"/>
            <w:tcBorders>
              <w:left w:val="double" w:sz="4" w:space="0" w:color="auto"/>
            </w:tcBorders>
          </w:tcPr>
          <w:p w14:paraId="5FC84D7E" w14:textId="77777777" w:rsidR="00623367" w:rsidRPr="0073083B" w:rsidRDefault="00623367" w:rsidP="00616CBB">
            <w:pPr>
              <w:jc w:val="center"/>
              <w:rPr>
                <w:bCs/>
                <w:sz w:val="20"/>
                <w:szCs w:val="20"/>
                <w:lang w:val="en-US"/>
              </w:rPr>
            </w:pPr>
            <w:r w:rsidRPr="0073083B">
              <w:rPr>
                <w:bCs/>
                <w:sz w:val="20"/>
                <w:szCs w:val="20"/>
                <w:lang w:val="en-US"/>
              </w:rPr>
              <w:t>6.8±5.8</w:t>
            </w:r>
          </w:p>
        </w:tc>
        <w:tc>
          <w:tcPr>
            <w:tcW w:w="930" w:type="dxa"/>
          </w:tcPr>
          <w:p w14:paraId="2251B2AB" w14:textId="77777777" w:rsidR="00623367" w:rsidRPr="0073083B" w:rsidRDefault="00623367" w:rsidP="00616CBB">
            <w:pPr>
              <w:jc w:val="center"/>
              <w:rPr>
                <w:bCs/>
                <w:sz w:val="20"/>
                <w:szCs w:val="20"/>
                <w:lang w:val="en-US"/>
              </w:rPr>
            </w:pPr>
            <w:r w:rsidRPr="0073083B">
              <w:rPr>
                <w:bCs/>
                <w:sz w:val="20"/>
                <w:szCs w:val="20"/>
                <w:lang w:val="en-US"/>
              </w:rPr>
              <w:t>6.7±7.6</w:t>
            </w:r>
          </w:p>
        </w:tc>
      </w:tr>
      <w:tr w:rsidR="00623367" w:rsidRPr="0073083B" w14:paraId="1F1102DF" w14:textId="77777777" w:rsidTr="00616CBB">
        <w:tc>
          <w:tcPr>
            <w:tcW w:w="1704" w:type="dxa"/>
            <w:tcBorders>
              <w:right w:val="double" w:sz="4" w:space="0" w:color="auto"/>
            </w:tcBorders>
          </w:tcPr>
          <w:p w14:paraId="394F83FD" w14:textId="77777777" w:rsidR="00623367" w:rsidRPr="0073083B" w:rsidRDefault="00623367" w:rsidP="00616CBB">
            <w:pPr>
              <w:ind w:left="142"/>
              <w:rPr>
                <w:bCs/>
                <w:sz w:val="20"/>
                <w:szCs w:val="20"/>
                <w:lang w:val="en-US"/>
              </w:rPr>
            </w:pPr>
          </w:p>
        </w:tc>
        <w:tc>
          <w:tcPr>
            <w:tcW w:w="930" w:type="dxa"/>
            <w:tcBorders>
              <w:left w:val="double" w:sz="4" w:space="0" w:color="auto"/>
            </w:tcBorders>
          </w:tcPr>
          <w:p w14:paraId="3A874565"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727E0E47"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68F6AAC8"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5A02B78F"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3548E149"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47F77C6B"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7C6CF8F9" w14:textId="77777777" w:rsidR="00623367" w:rsidRPr="0073083B" w:rsidRDefault="00623367" w:rsidP="00616CBB">
            <w:pPr>
              <w:jc w:val="center"/>
              <w:rPr>
                <w:bCs/>
                <w:sz w:val="20"/>
                <w:szCs w:val="20"/>
                <w:lang w:val="en-US"/>
              </w:rPr>
            </w:pPr>
          </w:p>
        </w:tc>
        <w:tc>
          <w:tcPr>
            <w:tcW w:w="930" w:type="dxa"/>
          </w:tcPr>
          <w:p w14:paraId="7B985C11" w14:textId="77777777" w:rsidR="00623367" w:rsidRPr="0073083B" w:rsidRDefault="00623367" w:rsidP="00616CBB">
            <w:pPr>
              <w:jc w:val="center"/>
              <w:rPr>
                <w:bCs/>
                <w:sz w:val="20"/>
                <w:szCs w:val="20"/>
                <w:lang w:val="en-US"/>
              </w:rPr>
            </w:pPr>
          </w:p>
        </w:tc>
      </w:tr>
      <w:tr w:rsidR="00623367" w:rsidRPr="0073083B" w14:paraId="092C20DA" w14:textId="77777777" w:rsidTr="00616CBB">
        <w:tc>
          <w:tcPr>
            <w:tcW w:w="1704" w:type="dxa"/>
            <w:tcBorders>
              <w:right w:val="double" w:sz="4" w:space="0" w:color="auto"/>
            </w:tcBorders>
            <w:shd w:val="clear" w:color="auto" w:fill="D9D9D9" w:themeFill="background1" w:themeFillShade="D9"/>
          </w:tcPr>
          <w:p w14:paraId="6AA7E0E1" w14:textId="77777777" w:rsidR="00623367" w:rsidRPr="0073083B" w:rsidRDefault="00623367" w:rsidP="00616CBB">
            <w:pPr>
              <w:rPr>
                <w:b/>
                <w:sz w:val="20"/>
                <w:szCs w:val="20"/>
                <w:lang w:val="en-US"/>
              </w:rPr>
            </w:pPr>
            <w:r w:rsidRPr="0073083B">
              <w:rPr>
                <w:b/>
                <w:sz w:val="20"/>
                <w:szCs w:val="20"/>
                <w:lang w:val="en-US"/>
              </w:rPr>
              <w:t xml:space="preserve">Oral and maxillofacial </w:t>
            </w:r>
          </w:p>
        </w:tc>
        <w:tc>
          <w:tcPr>
            <w:tcW w:w="930" w:type="dxa"/>
            <w:tcBorders>
              <w:left w:val="double" w:sz="4" w:space="0" w:color="auto"/>
            </w:tcBorders>
            <w:shd w:val="clear" w:color="auto" w:fill="D9D9D9" w:themeFill="background1" w:themeFillShade="D9"/>
          </w:tcPr>
          <w:p w14:paraId="456AF699" w14:textId="77777777" w:rsidR="00623367" w:rsidRPr="0073083B" w:rsidRDefault="00623367" w:rsidP="00616CBB">
            <w:pPr>
              <w:jc w:val="center"/>
              <w:rPr>
                <w:b/>
                <w:sz w:val="20"/>
                <w:szCs w:val="20"/>
                <w:lang w:val="en-US"/>
              </w:rPr>
            </w:pPr>
            <w:r w:rsidRPr="0073083B">
              <w:rPr>
                <w:b/>
                <w:sz w:val="20"/>
                <w:szCs w:val="20"/>
                <w:lang w:val="en-US"/>
              </w:rPr>
              <w:t>N=566</w:t>
            </w:r>
          </w:p>
        </w:tc>
        <w:tc>
          <w:tcPr>
            <w:tcW w:w="991" w:type="dxa"/>
            <w:tcBorders>
              <w:right w:val="double" w:sz="4" w:space="0" w:color="auto"/>
            </w:tcBorders>
            <w:shd w:val="clear" w:color="auto" w:fill="D9D9D9" w:themeFill="background1" w:themeFillShade="D9"/>
          </w:tcPr>
          <w:p w14:paraId="338323C6" w14:textId="77777777" w:rsidR="00623367" w:rsidRPr="0073083B" w:rsidRDefault="00623367" w:rsidP="00616CBB">
            <w:pPr>
              <w:jc w:val="center"/>
              <w:rPr>
                <w:b/>
                <w:sz w:val="20"/>
                <w:szCs w:val="20"/>
                <w:lang w:val="en-US"/>
              </w:rPr>
            </w:pPr>
            <w:r w:rsidRPr="0073083B">
              <w:rPr>
                <w:b/>
                <w:sz w:val="20"/>
                <w:szCs w:val="20"/>
                <w:lang w:val="en-US"/>
              </w:rPr>
              <w:t>N=979</w:t>
            </w:r>
          </w:p>
        </w:tc>
        <w:tc>
          <w:tcPr>
            <w:tcW w:w="930" w:type="dxa"/>
            <w:tcBorders>
              <w:left w:val="double" w:sz="4" w:space="0" w:color="auto"/>
            </w:tcBorders>
            <w:shd w:val="clear" w:color="auto" w:fill="D9D9D9" w:themeFill="background1" w:themeFillShade="D9"/>
          </w:tcPr>
          <w:p w14:paraId="490034C0" w14:textId="77777777" w:rsidR="00623367" w:rsidRPr="0073083B" w:rsidRDefault="00623367" w:rsidP="00616CBB">
            <w:pPr>
              <w:jc w:val="center"/>
              <w:rPr>
                <w:b/>
                <w:sz w:val="20"/>
                <w:szCs w:val="20"/>
                <w:lang w:val="en-US"/>
              </w:rPr>
            </w:pPr>
            <w:r w:rsidRPr="0073083B">
              <w:rPr>
                <w:b/>
                <w:sz w:val="20"/>
                <w:szCs w:val="20"/>
                <w:lang w:val="en-US"/>
              </w:rPr>
              <w:t>N=569</w:t>
            </w:r>
          </w:p>
        </w:tc>
        <w:tc>
          <w:tcPr>
            <w:tcW w:w="930" w:type="dxa"/>
            <w:tcBorders>
              <w:right w:val="double" w:sz="4" w:space="0" w:color="auto"/>
            </w:tcBorders>
            <w:shd w:val="clear" w:color="auto" w:fill="D9D9D9" w:themeFill="background1" w:themeFillShade="D9"/>
          </w:tcPr>
          <w:p w14:paraId="27F49114" w14:textId="77777777" w:rsidR="00623367" w:rsidRPr="0073083B" w:rsidRDefault="00623367" w:rsidP="00616CBB">
            <w:pPr>
              <w:jc w:val="center"/>
              <w:rPr>
                <w:b/>
                <w:sz w:val="20"/>
                <w:szCs w:val="20"/>
                <w:lang w:val="en-US"/>
              </w:rPr>
            </w:pPr>
            <w:r w:rsidRPr="0073083B">
              <w:rPr>
                <w:b/>
                <w:sz w:val="20"/>
                <w:szCs w:val="20"/>
                <w:lang w:val="en-US"/>
              </w:rPr>
              <w:t>N=785</w:t>
            </w:r>
          </w:p>
        </w:tc>
        <w:tc>
          <w:tcPr>
            <w:tcW w:w="930" w:type="dxa"/>
            <w:tcBorders>
              <w:left w:val="double" w:sz="4" w:space="0" w:color="auto"/>
            </w:tcBorders>
            <w:shd w:val="clear" w:color="auto" w:fill="D9D9D9" w:themeFill="background1" w:themeFillShade="D9"/>
          </w:tcPr>
          <w:p w14:paraId="6C6E723F" w14:textId="77777777" w:rsidR="00623367" w:rsidRPr="0073083B" w:rsidRDefault="00623367" w:rsidP="00616CBB">
            <w:pPr>
              <w:jc w:val="center"/>
              <w:rPr>
                <w:b/>
                <w:sz w:val="20"/>
                <w:szCs w:val="20"/>
                <w:lang w:val="en-US"/>
              </w:rPr>
            </w:pPr>
            <w:r w:rsidRPr="0073083B">
              <w:rPr>
                <w:b/>
                <w:sz w:val="20"/>
                <w:szCs w:val="20"/>
                <w:lang w:val="en-US"/>
              </w:rPr>
              <w:t>N=684</w:t>
            </w:r>
          </w:p>
        </w:tc>
        <w:tc>
          <w:tcPr>
            <w:tcW w:w="930" w:type="dxa"/>
            <w:tcBorders>
              <w:right w:val="double" w:sz="4" w:space="0" w:color="auto"/>
            </w:tcBorders>
            <w:shd w:val="clear" w:color="auto" w:fill="D9D9D9" w:themeFill="background1" w:themeFillShade="D9"/>
          </w:tcPr>
          <w:p w14:paraId="6421CDC0" w14:textId="77777777" w:rsidR="00623367" w:rsidRPr="0073083B" w:rsidRDefault="00623367" w:rsidP="00616CBB">
            <w:pPr>
              <w:jc w:val="center"/>
              <w:rPr>
                <w:b/>
                <w:sz w:val="20"/>
                <w:szCs w:val="20"/>
                <w:lang w:val="en-US"/>
              </w:rPr>
            </w:pPr>
            <w:r w:rsidRPr="0073083B">
              <w:rPr>
                <w:b/>
                <w:sz w:val="20"/>
                <w:szCs w:val="20"/>
                <w:lang w:val="en-US"/>
              </w:rPr>
              <w:t>N=781</w:t>
            </w:r>
          </w:p>
        </w:tc>
        <w:tc>
          <w:tcPr>
            <w:tcW w:w="985" w:type="dxa"/>
            <w:tcBorders>
              <w:left w:val="double" w:sz="4" w:space="0" w:color="auto"/>
            </w:tcBorders>
            <w:shd w:val="clear" w:color="auto" w:fill="D9D9D9" w:themeFill="background1" w:themeFillShade="D9"/>
          </w:tcPr>
          <w:p w14:paraId="7FDF2A1E" w14:textId="77777777" w:rsidR="00623367" w:rsidRPr="0073083B" w:rsidRDefault="00623367" w:rsidP="00616CBB">
            <w:pPr>
              <w:jc w:val="center"/>
              <w:rPr>
                <w:b/>
                <w:sz w:val="20"/>
                <w:szCs w:val="20"/>
                <w:lang w:val="en-US"/>
              </w:rPr>
            </w:pPr>
            <w:r w:rsidRPr="0073083B">
              <w:rPr>
                <w:b/>
                <w:sz w:val="20"/>
                <w:szCs w:val="20"/>
                <w:lang w:val="en-US"/>
              </w:rPr>
              <w:t>N=542</w:t>
            </w:r>
          </w:p>
        </w:tc>
        <w:tc>
          <w:tcPr>
            <w:tcW w:w="930" w:type="dxa"/>
            <w:shd w:val="clear" w:color="auto" w:fill="D9D9D9" w:themeFill="background1" w:themeFillShade="D9"/>
          </w:tcPr>
          <w:p w14:paraId="2F5FCC44" w14:textId="77777777" w:rsidR="00623367" w:rsidRPr="0073083B" w:rsidRDefault="00623367" w:rsidP="00616CBB">
            <w:pPr>
              <w:jc w:val="center"/>
              <w:rPr>
                <w:b/>
                <w:sz w:val="20"/>
                <w:szCs w:val="20"/>
                <w:lang w:val="en-US"/>
              </w:rPr>
            </w:pPr>
            <w:r w:rsidRPr="0073083B">
              <w:rPr>
                <w:b/>
                <w:sz w:val="20"/>
                <w:szCs w:val="20"/>
                <w:lang w:val="en-US"/>
              </w:rPr>
              <w:t>N=560</w:t>
            </w:r>
          </w:p>
        </w:tc>
      </w:tr>
      <w:tr w:rsidR="00623367" w:rsidRPr="0073083B" w14:paraId="6FAE56C4" w14:textId="77777777" w:rsidTr="00616CBB">
        <w:tc>
          <w:tcPr>
            <w:tcW w:w="1704" w:type="dxa"/>
            <w:tcBorders>
              <w:right w:val="double" w:sz="4" w:space="0" w:color="auto"/>
            </w:tcBorders>
          </w:tcPr>
          <w:p w14:paraId="7CF4FDFE" w14:textId="77777777" w:rsidR="00623367" w:rsidRPr="0073083B" w:rsidRDefault="00623367" w:rsidP="00616CBB">
            <w:pPr>
              <w:ind w:left="142"/>
              <w:rPr>
                <w:bCs/>
                <w:sz w:val="20"/>
                <w:szCs w:val="20"/>
                <w:lang w:val="en-US"/>
              </w:rPr>
            </w:pPr>
            <w:r w:rsidRPr="0073083B">
              <w:rPr>
                <w:bCs/>
                <w:sz w:val="20"/>
                <w:szCs w:val="20"/>
                <w:lang w:val="en-US"/>
              </w:rPr>
              <w:t>RBC</w:t>
            </w:r>
          </w:p>
        </w:tc>
        <w:tc>
          <w:tcPr>
            <w:tcW w:w="930" w:type="dxa"/>
            <w:tcBorders>
              <w:left w:val="double" w:sz="4" w:space="0" w:color="auto"/>
            </w:tcBorders>
          </w:tcPr>
          <w:p w14:paraId="5DC0FF52"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500FC4FB"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0804A302"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34EE44B1"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33CE0049"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00EDBD07"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3B79541D" w14:textId="77777777" w:rsidR="00623367" w:rsidRPr="0073083B" w:rsidRDefault="00623367" w:rsidP="00616CBB">
            <w:pPr>
              <w:jc w:val="center"/>
              <w:rPr>
                <w:bCs/>
                <w:sz w:val="20"/>
                <w:szCs w:val="20"/>
                <w:lang w:val="en-US"/>
              </w:rPr>
            </w:pPr>
          </w:p>
        </w:tc>
        <w:tc>
          <w:tcPr>
            <w:tcW w:w="930" w:type="dxa"/>
          </w:tcPr>
          <w:p w14:paraId="389CBA92" w14:textId="77777777" w:rsidR="00623367" w:rsidRPr="0073083B" w:rsidRDefault="00623367" w:rsidP="00616CBB">
            <w:pPr>
              <w:jc w:val="center"/>
              <w:rPr>
                <w:bCs/>
                <w:sz w:val="20"/>
                <w:szCs w:val="20"/>
                <w:lang w:val="en-US"/>
              </w:rPr>
            </w:pPr>
          </w:p>
        </w:tc>
      </w:tr>
      <w:tr w:rsidR="00623367" w:rsidRPr="0073083B" w14:paraId="7378D09E" w14:textId="77777777" w:rsidTr="00616CBB">
        <w:tc>
          <w:tcPr>
            <w:tcW w:w="1704" w:type="dxa"/>
            <w:tcBorders>
              <w:right w:val="double" w:sz="4" w:space="0" w:color="auto"/>
            </w:tcBorders>
          </w:tcPr>
          <w:p w14:paraId="0E439458" w14:textId="77777777" w:rsidR="00623367" w:rsidRPr="0073083B" w:rsidRDefault="00623367" w:rsidP="00616CBB">
            <w:pPr>
              <w:ind w:left="284"/>
              <w:rPr>
                <w:bCs/>
                <w:sz w:val="20"/>
                <w:szCs w:val="20"/>
                <w:lang w:val="en-US"/>
              </w:rPr>
            </w:pPr>
            <w:r w:rsidRPr="0073083B">
              <w:rPr>
                <w:bCs/>
                <w:sz w:val="20"/>
                <w:szCs w:val="20"/>
                <w:lang w:val="en-US"/>
              </w:rPr>
              <w:t>Patients transfused — % (no.)</w:t>
            </w:r>
          </w:p>
        </w:tc>
        <w:tc>
          <w:tcPr>
            <w:tcW w:w="930" w:type="dxa"/>
            <w:tcBorders>
              <w:left w:val="double" w:sz="4" w:space="0" w:color="auto"/>
            </w:tcBorders>
          </w:tcPr>
          <w:p w14:paraId="519EA040" w14:textId="77777777" w:rsidR="00623367" w:rsidRPr="0073083B" w:rsidRDefault="00623367" w:rsidP="00616CBB">
            <w:pPr>
              <w:jc w:val="center"/>
              <w:rPr>
                <w:bCs/>
                <w:sz w:val="20"/>
                <w:szCs w:val="20"/>
                <w:lang w:val="en-US"/>
              </w:rPr>
            </w:pPr>
            <w:r w:rsidRPr="0073083B">
              <w:rPr>
                <w:bCs/>
                <w:sz w:val="20"/>
                <w:szCs w:val="20"/>
                <w:lang w:val="en-US"/>
              </w:rPr>
              <w:t>8.1 (46)</w:t>
            </w:r>
          </w:p>
        </w:tc>
        <w:tc>
          <w:tcPr>
            <w:tcW w:w="991" w:type="dxa"/>
            <w:tcBorders>
              <w:right w:val="double" w:sz="4" w:space="0" w:color="auto"/>
            </w:tcBorders>
          </w:tcPr>
          <w:p w14:paraId="4D769E80" w14:textId="77777777" w:rsidR="00623367" w:rsidRPr="0073083B" w:rsidRDefault="00623367" w:rsidP="00616CBB">
            <w:pPr>
              <w:jc w:val="center"/>
              <w:rPr>
                <w:bCs/>
                <w:sz w:val="20"/>
                <w:szCs w:val="20"/>
                <w:lang w:val="en-US"/>
              </w:rPr>
            </w:pPr>
            <w:r w:rsidRPr="0073083B">
              <w:rPr>
                <w:bCs/>
                <w:sz w:val="20"/>
                <w:szCs w:val="20"/>
                <w:lang w:val="en-US"/>
              </w:rPr>
              <w:t>5.6 (55)</w:t>
            </w:r>
          </w:p>
        </w:tc>
        <w:tc>
          <w:tcPr>
            <w:tcW w:w="930" w:type="dxa"/>
            <w:tcBorders>
              <w:left w:val="double" w:sz="4" w:space="0" w:color="auto"/>
            </w:tcBorders>
          </w:tcPr>
          <w:p w14:paraId="5AAB79E0" w14:textId="77777777" w:rsidR="00623367" w:rsidRPr="0073083B" w:rsidRDefault="00623367" w:rsidP="00616CBB">
            <w:pPr>
              <w:jc w:val="center"/>
              <w:rPr>
                <w:bCs/>
                <w:sz w:val="20"/>
                <w:szCs w:val="20"/>
                <w:lang w:val="en-US"/>
              </w:rPr>
            </w:pPr>
            <w:r w:rsidRPr="0073083B">
              <w:rPr>
                <w:bCs/>
                <w:sz w:val="20"/>
                <w:szCs w:val="20"/>
                <w:lang w:val="en-US"/>
              </w:rPr>
              <w:t>5.1 (29)</w:t>
            </w:r>
          </w:p>
        </w:tc>
        <w:tc>
          <w:tcPr>
            <w:tcW w:w="930" w:type="dxa"/>
            <w:tcBorders>
              <w:right w:val="double" w:sz="4" w:space="0" w:color="auto"/>
            </w:tcBorders>
          </w:tcPr>
          <w:p w14:paraId="7F6F7D5C" w14:textId="77777777" w:rsidR="00623367" w:rsidRPr="0073083B" w:rsidRDefault="00623367" w:rsidP="00616CBB">
            <w:pPr>
              <w:jc w:val="center"/>
              <w:rPr>
                <w:bCs/>
                <w:sz w:val="20"/>
                <w:szCs w:val="20"/>
                <w:lang w:val="en-US"/>
              </w:rPr>
            </w:pPr>
            <w:r w:rsidRPr="0073083B">
              <w:rPr>
                <w:bCs/>
                <w:sz w:val="20"/>
                <w:szCs w:val="20"/>
                <w:lang w:val="en-US"/>
              </w:rPr>
              <w:t>3.4 (27)</w:t>
            </w:r>
          </w:p>
        </w:tc>
        <w:tc>
          <w:tcPr>
            <w:tcW w:w="930" w:type="dxa"/>
            <w:tcBorders>
              <w:left w:val="double" w:sz="4" w:space="0" w:color="auto"/>
            </w:tcBorders>
          </w:tcPr>
          <w:p w14:paraId="73291D57" w14:textId="77777777" w:rsidR="00623367" w:rsidRPr="0073083B" w:rsidRDefault="00623367" w:rsidP="00616CBB">
            <w:pPr>
              <w:jc w:val="center"/>
              <w:rPr>
                <w:bCs/>
                <w:sz w:val="20"/>
                <w:szCs w:val="20"/>
                <w:lang w:val="en-US"/>
              </w:rPr>
            </w:pPr>
            <w:r w:rsidRPr="0073083B">
              <w:rPr>
                <w:bCs/>
                <w:sz w:val="20"/>
                <w:szCs w:val="20"/>
                <w:lang w:val="en-US"/>
              </w:rPr>
              <w:t>7.0 (48)</w:t>
            </w:r>
          </w:p>
        </w:tc>
        <w:tc>
          <w:tcPr>
            <w:tcW w:w="930" w:type="dxa"/>
            <w:tcBorders>
              <w:right w:val="double" w:sz="4" w:space="0" w:color="auto"/>
            </w:tcBorders>
          </w:tcPr>
          <w:p w14:paraId="0B579A9B" w14:textId="77777777" w:rsidR="00623367" w:rsidRPr="0073083B" w:rsidRDefault="00623367" w:rsidP="00616CBB">
            <w:pPr>
              <w:jc w:val="center"/>
              <w:rPr>
                <w:bCs/>
                <w:sz w:val="20"/>
                <w:szCs w:val="20"/>
                <w:lang w:val="en-US"/>
              </w:rPr>
            </w:pPr>
            <w:r w:rsidRPr="0073083B">
              <w:rPr>
                <w:bCs/>
                <w:sz w:val="20"/>
                <w:szCs w:val="20"/>
                <w:lang w:val="en-US"/>
              </w:rPr>
              <w:t>6.7 (52)</w:t>
            </w:r>
          </w:p>
        </w:tc>
        <w:tc>
          <w:tcPr>
            <w:tcW w:w="985" w:type="dxa"/>
            <w:tcBorders>
              <w:left w:val="double" w:sz="4" w:space="0" w:color="auto"/>
            </w:tcBorders>
          </w:tcPr>
          <w:p w14:paraId="3AD2D37F" w14:textId="77777777" w:rsidR="00623367" w:rsidRPr="0073083B" w:rsidRDefault="00623367" w:rsidP="00616CBB">
            <w:pPr>
              <w:jc w:val="center"/>
              <w:rPr>
                <w:bCs/>
                <w:sz w:val="20"/>
                <w:szCs w:val="20"/>
                <w:lang w:val="en-US"/>
              </w:rPr>
            </w:pPr>
            <w:r w:rsidRPr="0073083B">
              <w:rPr>
                <w:bCs/>
                <w:sz w:val="20"/>
                <w:szCs w:val="20"/>
                <w:lang w:val="en-US"/>
              </w:rPr>
              <w:t>1.8 (10)</w:t>
            </w:r>
          </w:p>
        </w:tc>
        <w:tc>
          <w:tcPr>
            <w:tcW w:w="930" w:type="dxa"/>
          </w:tcPr>
          <w:p w14:paraId="450888E7" w14:textId="77777777" w:rsidR="00623367" w:rsidRPr="0073083B" w:rsidRDefault="00623367" w:rsidP="00616CBB">
            <w:pPr>
              <w:jc w:val="center"/>
              <w:rPr>
                <w:bCs/>
                <w:sz w:val="20"/>
                <w:szCs w:val="20"/>
                <w:lang w:val="en-US"/>
              </w:rPr>
            </w:pPr>
            <w:r w:rsidRPr="0073083B">
              <w:rPr>
                <w:bCs/>
                <w:sz w:val="20"/>
                <w:szCs w:val="20"/>
                <w:lang w:val="en-US"/>
              </w:rPr>
              <w:t>2.5 (14)</w:t>
            </w:r>
          </w:p>
        </w:tc>
      </w:tr>
      <w:tr w:rsidR="00623367" w:rsidRPr="0073083B" w14:paraId="1ED2AC3A" w14:textId="77777777" w:rsidTr="00616CBB">
        <w:tc>
          <w:tcPr>
            <w:tcW w:w="1704" w:type="dxa"/>
            <w:tcBorders>
              <w:right w:val="double" w:sz="4" w:space="0" w:color="auto"/>
            </w:tcBorders>
          </w:tcPr>
          <w:p w14:paraId="7CE84145" w14:textId="77777777" w:rsidR="00623367" w:rsidRPr="0073083B" w:rsidRDefault="00623367" w:rsidP="00616CBB">
            <w:pPr>
              <w:ind w:left="284"/>
              <w:rPr>
                <w:bCs/>
                <w:sz w:val="20"/>
                <w:szCs w:val="20"/>
                <w:lang w:val="en-US"/>
              </w:rPr>
            </w:pPr>
            <w:r w:rsidRPr="0073083B">
              <w:rPr>
                <w:bCs/>
                <w:sz w:val="20"/>
                <w:szCs w:val="20"/>
                <w:lang w:val="en-US"/>
              </w:rPr>
              <w:t>Units per patient – no.</w:t>
            </w:r>
          </w:p>
        </w:tc>
        <w:tc>
          <w:tcPr>
            <w:tcW w:w="930" w:type="dxa"/>
            <w:tcBorders>
              <w:left w:val="double" w:sz="4" w:space="0" w:color="auto"/>
            </w:tcBorders>
          </w:tcPr>
          <w:p w14:paraId="751CE847" w14:textId="77777777" w:rsidR="00623367" w:rsidRPr="0073083B" w:rsidRDefault="00623367" w:rsidP="00616CBB">
            <w:pPr>
              <w:jc w:val="center"/>
              <w:rPr>
                <w:bCs/>
                <w:sz w:val="20"/>
                <w:szCs w:val="20"/>
                <w:lang w:val="en-US"/>
              </w:rPr>
            </w:pPr>
            <w:r w:rsidRPr="0073083B">
              <w:rPr>
                <w:bCs/>
                <w:sz w:val="20"/>
                <w:szCs w:val="20"/>
                <w:lang w:val="en-US"/>
              </w:rPr>
              <w:t>0.64±4.03</w:t>
            </w:r>
          </w:p>
        </w:tc>
        <w:tc>
          <w:tcPr>
            <w:tcW w:w="991" w:type="dxa"/>
            <w:tcBorders>
              <w:right w:val="double" w:sz="4" w:space="0" w:color="auto"/>
            </w:tcBorders>
          </w:tcPr>
          <w:p w14:paraId="7107E181" w14:textId="77777777" w:rsidR="00623367" w:rsidRPr="0073083B" w:rsidRDefault="00623367" w:rsidP="00616CBB">
            <w:pPr>
              <w:jc w:val="center"/>
              <w:rPr>
                <w:bCs/>
                <w:sz w:val="20"/>
                <w:szCs w:val="20"/>
                <w:lang w:val="en-US"/>
              </w:rPr>
            </w:pPr>
            <w:r w:rsidRPr="0073083B">
              <w:rPr>
                <w:bCs/>
                <w:sz w:val="20"/>
                <w:szCs w:val="20"/>
                <w:lang w:val="en-US"/>
              </w:rPr>
              <w:t>0.37±2.37</w:t>
            </w:r>
          </w:p>
        </w:tc>
        <w:tc>
          <w:tcPr>
            <w:tcW w:w="930" w:type="dxa"/>
            <w:tcBorders>
              <w:left w:val="double" w:sz="4" w:space="0" w:color="auto"/>
            </w:tcBorders>
          </w:tcPr>
          <w:p w14:paraId="5662F97D" w14:textId="77777777" w:rsidR="00623367" w:rsidRPr="0073083B" w:rsidRDefault="00623367" w:rsidP="00616CBB">
            <w:pPr>
              <w:jc w:val="center"/>
              <w:rPr>
                <w:bCs/>
                <w:sz w:val="20"/>
                <w:szCs w:val="20"/>
                <w:lang w:val="en-US"/>
              </w:rPr>
            </w:pPr>
            <w:r w:rsidRPr="0073083B">
              <w:rPr>
                <w:bCs/>
                <w:sz w:val="20"/>
                <w:szCs w:val="20"/>
                <w:lang w:val="en-US"/>
              </w:rPr>
              <w:t>0.22±1.19</w:t>
            </w:r>
          </w:p>
        </w:tc>
        <w:tc>
          <w:tcPr>
            <w:tcW w:w="930" w:type="dxa"/>
            <w:tcBorders>
              <w:right w:val="double" w:sz="4" w:space="0" w:color="auto"/>
            </w:tcBorders>
          </w:tcPr>
          <w:p w14:paraId="2E0A1258" w14:textId="77777777" w:rsidR="00623367" w:rsidRPr="0073083B" w:rsidRDefault="00623367" w:rsidP="00616CBB">
            <w:pPr>
              <w:jc w:val="center"/>
              <w:rPr>
                <w:bCs/>
                <w:sz w:val="20"/>
                <w:szCs w:val="20"/>
                <w:lang w:val="en-US"/>
              </w:rPr>
            </w:pPr>
            <w:r w:rsidRPr="0073083B">
              <w:rPr>
                <w:bCs/>
                <w:sz w:val="20"/>
                <w:szCs w:val="20"/>
                <w:lang w:val="en-US"/>
              </w:rPr>
              <w:t>0.14±0.97</w:t>
            </w:r>
          </w:p>
        </w:tc>
        <w:tc>
          <w:tcPr>
            <w:tcW w:w="930" w:type="dxa"/>
            <w:tcBorders>
              <w:left w:val="double" w:sz="4" w:space="0" w:color="auto"/>
            </w:tcBorders>
          </w:tcPr>
          <w:p w14:paraId="536E7CF4" w14:textId="77777777" w:rsidR="00623367" w:rsidRPr="0073083B" w:rsidRDefault="00623367" w:rsidP="00616CBB">
            <w:pPr>
              <w:jc w:val="center"/>
              <w:rPr>
                <w:bCs/>
                <w:sz w:val="20"/>
                <w:szCs w:val="20"/>
                <w:lang w:val="en-US"/>
              </w:rPr>
            </w:pPr>
            <w:r w:rsidRPr="0073083B">
              <w:rPr>
                <w:bCs/>
                <w:sz w:val="20"/>
                <w:szCs w:val="20"/>
                <w:lang w:val="en-US"/>
              </w:rPr>
              <w:t>0.49±3.90</w:t>
            </w:r>
          </w:p>
        </w:tc>
        <w:tc>
          <w:tcPr>
            <w:tcW w:w="930" w:type="dxa"/>
            <w:tcBorders>
              <w:right w:val="double" w:sz="4" w:space="0" w:color="auto"/>
            </w:tcBorders>
          </w:tcPr>
          <w:p w14:paraId="50BC8551" w14:textId="77777777" w:rsidR="00623367" w:rsidRPr="0073083B" w:rsidRDefault="00623367" w:rsidP="00616CBB">
            <w:pPr>
              <w:jc w:val="center"/>
              <w:rPr>
                <w:bCs/>
                <w:sz w:val="20"/>
                <w:szCs w:val="20"/>
                <w:lang w:val="en-US"/>
              </w:rPr>
            </w:pPr>
            <w:r w:rsidRPr="0073083B">
              <w:rPr>
                <w:bCs/>
                <w:sz w:val="20"/>
                <w:szCs w:val="20"/>
                <w:lang w:val="en-US"/>
              </w:rPr>
              <w:t>0.33±1.94</w:t>
            </w:r>
          </w:p>
        </w:tc>
        <w:tc>
          <w:tcPr>
            <w:tcW w:w="985" w:type="dxa"/>
            <w:tcBorders>
              <w:left w:val="double" w:sz="4" w:space="0" w:color="auto"/>
            </w:tcBorders>
          </w:tcPr>
          <w:p w14:paraId="6B5344BF" w14:textId="77777777" w:rsidR="00623367" w:rsidRPr="0073083B" w:rsidRDefault="00623367" w:rsidP="00616CBB">
            <w:pPr>
              <w:jc w:val="center"/>
              <w:rPr>
                <w:bCs/>
                <w:sz w:val="20"/>
                <w:szCs w:val="20"/>
                <w:lang w:val="en-US"/>
              </w:rPr>
            </w:pPr>
            <w:r w:rsidRPr="0073083B">
              <w:rPr>
                <w:bCs/>
                <w:sz w:val="20"/>
                <w:szCs w:val="20"/>
                <w:lang w:val="en-US"/>
              </w:rPr>
              <w:t>0.15±1.71</w:t>
            </w:r>
          </w:p>
        </w:tc>
        <w:tc>
          <w:tcPr>
            <w:tcW w:w="930" w:type="dxa"/>
          </w:tcPr>
          <w:p w14:paraId="748148CC" w14:textId="77777777" w:rsidR="00623367" w:rsidRPr="0073083B" w:rsidRDefault="00623367" w:rsidP="00616CBB">
            <w:pPr>
              <w:jc w:val="center"/>
              <w:rPr>
                <w:bCs/>
                <w:sz w:val="20"/>
                <w:szCs w:val="20"/>
                <w:lang w:val="en-US"/>
              </w:rPr>
            </w:pPr>
            <w:r w:rsidRPr="0073083B">
              <w:rPr>
                <w:bCs/>
                <w:sz w:val="20"/>
                <w:szCs w:val="20"/>
                <w:lang w:val="en-US"/>
              </w:rPr>
              <w:t>0.11±0.95</w:t>
            </w:r>
          </w:p>
        </w:tc>
      </w:tr>
      <w:tr w:rsidR="00623367" w:rsidRPr="0073083B" w14:paraId="382AB573" w14:textId="77777777" w:rsidTr="00616CBB">
        <w:tc>
          <w:tcPr>
            <w:tcW w:w="1704" w:type="dxa"/>
            <w:tcBorders>
              <w:right w:val="double" w:sz="4" w:space="0" w:color="auto"/>
            </w:tcBorders>
          </w:tcPr>
          <w:p w14:paraId="1325F920" w14:textId="4CD518A3" w:rsidR="00623367" w:rsidRPr="0073083B" w:rsidRDefault="00623367" w:rsidP="00616CBB">
            <w:pPr>
              <w:ind w:left="142"/>
              <w:rPr>
                <w:bCs/>
                <w:sz w:val="20"/>
                <w:szCs w:val="20"/>
                <w:lang w:val="en-US"/>
              </w:rPr>
            </w:pPr>
            <w:r w:rsidRPr="0073083B">
              <w:rPr>
                <w:bCs/>
                <w:sz w:val="20"/>
                <w:szCs w:val="20"/>
                <w:lang w:val="en-US"/>
              </w:rPr>
              <w:t>Preoperative Anemia – % (no./ total no.)</w:t>
            </w:r>
          </w:p>
        </w:tc>
        <w:tc>
          <w:tcPr>
            <w:tcW w:w="930" w:type="dxa"/>
            <w:tcBorders>
              <w:left w:val="double" w:sz="4" w:space="0" w:color="auto"/>
            </w:tcBorders>
          </w:tcPr>
          <w:p w14:paraId="32D3021D" w14:textId="77777777" w:rsidR="00623367" w:rsidRPr="0073083B" w:rsidRDefault="00623367" w:rsidP="00616CBB">
            <w:pPr>
              <w:jc w:val="center"/>
              <w:rPr>
                <w:bCs/>
                <w:sz w:val="20"/>
                <w:szCs w:val="20"/>
                <w:lang w:val="en-US"/>
              </w:rPr>
            </w:pPr>
            <w:r w:rsidRPr="0073083B">
              <w:rPr>
                <w:sz w:val="20"/>
                <w:szCs w:val="20"/>
              </w:rPr>
              <w:t>36.6 (104/284)</w:t>
            </w:r>
          </w:p>
        </w:tc>
        <w:tc>
          <w:tcPr>
            <w:tcW w:w="991" w:type="dxa"/>
            <w:tcBorders>
              <w:right w:val="double" w:sz="4" w:space="0" w:color="auto"/>
            </w:tcBorders>
          </w:tcPr>
          <w:p w14:paraId="6404E2EE" w14:textId="77777777" w:rsidR="00623367" w:rsidRPr="0073083B" w:rsidRDefault="00623367" w:rsidP="00616CBB">
            <w:pPr>
              <w:jc w:val="center"/>
              <w:rPr>
                <w:bCs/>
                <w:sz w:val="20"/>
                <w:szCs w:val="20"/>
                <w:lang w:val="en-US"/>
              </w:rPr>
            </w:pPr>
            <w:r w:rsidRPr="0073083B">
              <w:rPr>
                <w:sz w:val="20"/>
                <w:szCs w:val="20"/>
              </w:rPr>
              <w:t>35.6 (147/413)</w:t>
            </w:r>
          </w:p>
        </w:tc>
        <w:tc>
          <w:tcPr>
            <w:tcW w:w="930" w:type="dxa"/>
            <w:tcBorders>
              <w:left w:val="double" w:sz="4" w:space="0" w:color="auto"/>
            </w:tcBorders>
          </w:tcPr>
          <w:p w14:paraId="2A82C0D8" w14:textId="77777777" w:rsidR="00623367" w:rsidRPr="0073083B" w:rsidRDefault="00623367" w:rsidP="00616CBB">
            <w:pPr>
              <w:jc w:val="center"/>
              <w:rPr>
                <w:bCs/>
                <w:sz w:val="20"/>
                <w:szCs w:val="20"/>
                <w:lang w:val="en-US"/>
              </w:rPr>
            </w:pPr>
            <w:r w:rsidRPr="0073083B">
              <w:rPr>
                <w:sz w:val="20"/>
                <w:szCs w:val="20"/>
              </w:rPr>
              <w:t>19.5 (76/390)</w:t>
            </w:r>
          </w:p>
        </w:tc>
        <w:tc>
          <w:tcPr>
            <w:tcW w:w="930" w:type="dxa"/>
            <w:tcBorders>
              <w:right w:val="double" w:sz="4" w:space="0" w:color="auto"/>
            </w:tcBorders>
          </w:tcPr>
          <w:p w14:paraId="752CE606" w14:textId="77777777" w:rsidR="00623367" w:rsidRPr="0073083B" w:rsidRDefault="00623367" w:rsidP="00616CBB">
            <w:pPr>
              <w:jc w:val="center"/>
              <w:rPr>
                <w:bCs/>
                <w:sz w:val="20"/>
                <w:szCs w:val="20"/>
                <w:lang w:val="en-US"/>
              </w:rPr>
            </w:pPr>
            <w:r w:rsidRPr="0073083B">
              <w:rPr>
                <w:sz w:val="20"/>
                <w:szCs w:val="20"/>
              </w:rPr>
              <w:t>21.8 (116/533)</w:t>
            </w:r>
          </w:p>
        </w:tc>
        <w:tc>
          <w:tcPr>
            <w:tcW w:w="930" w:type="dxa"/>
            <w:tcBorders>
              <w:left w:val="double" w:sz="4" w:space="0" w:color="auto"/>
            </w:tcBorders>
          </w:tcPr>
          <w:p w14:paraId="56815FED" w14:textId="77777777" w:rsidR="00623367" w:rsidRPr="0073083B" w:rsidRDefault="00623367" w:rsidP="00616CBB">
            <w:pPr>
              <w:jc w:val="center"/>
              <w:rPr>
                <w:bCs/>
                <w:sz w:val="20"/>
                <w:szCs w:val="20"/>
                <w:lang w:val="en-US"/>
              </w:rPr>
            </w:pPr>
            <w:r w:rsidRPr="0073083B">
              <w:rPr>
                <w:sz w:val="20"/>
                <w:szCs w:val="20"/>
              </w:rPr>
              <w:t>21.9 (119/543)</w:t>
            </w:r>
          </w:p>
        </w:tc>
        <w:tc>
          <w:tcPr>
            <w:tcW w:w="930" w:type="dxa"/>
            <w:tcBorders>
              <w:right w:val="double" w:sz="4" w:space="0" w:color="auto"/>
            </w:tcBorders>
          </w:tcPr>
          <w:p w14:paraId="3C49E8BB" w14:textId="77777777" w:rsidR="00623367" w:rsidRPr="0073083B" w:rsidRDefault="00623367" w:rsidP="00616CBB">
            <w:pPr>
              <w:jc w:val="center"/>
              <w:rPr>
                <w:bCs/>
                <w:sz w:val="20"/>
                <w:szCs w:val="20"/>
                <w:lang w:val="en-US"/>
              </w:rPr>
            </w:pPr>
            <w:r w:rsidRPr="0073083B">
              <w:rPr>
                <w:sz w:val="20"/>
                <w:szCs w:val="20"/>
              </w:rPr>
              <w:t>25.5 (148/581)</w:t>
            </w:r>
          </w:p>
        </w:tc>
        <w:tc>
          <w:tcPr>
            <w:tcW w:w="985" w:type="dxa"/>
            <w:tcBorders>
              <w:left w:val="double" w:sz="4" w:space="0" w:color="auto"/>
            </w:tcBorders>
          </w:tcPr>
          <w:p w14:paraId="7A721B68" w14:textId="77777777" w:rsidR="00623367" w:rsidRPr="0073083B" w:rsidRDefault="00623367" w:rsidP="00616CBB">
            <w:pPr>
              <w:jc w:val="center"/>
              <w:rPr>
                <w:bCs/>
                <w:sz w:val="20"/>
                <w:szCs w:val="20"/>
                <w:lang w:val="en-US"/>
              </w:rPr>
            </w:pPr>
            <w:r w:rsidRPr="0073083B">
              <w:rPr>
                <w:sz w:val="20"/>
                <w:szCs w:val="20"/>
              </w:rPr>
              <w:t>14.3 (50/349)</w:t>
            </w:r>
          </w:p>
        </w:tc>
        <w:tc>
          <w:tcPr>
            <w:tcW w:w="930" w:type="dxa"/>
          </w:tcPr>
          <w:p w14:paraId="06925DF2" w14:textId="77777777" w:rsidR="00623367" w:rsidRPr="0073083B" w:rsidRDefault="00623367" w:rsidP="00616CBB">
            <w:pPr>
              <w:jc w:val="center"/>
              <w:rPr>
                <w:bCs/>
                <w:sz w:val="20"/>
                <w:szCs w:val="20"/>
                <w:lang w:val="en-US"/>
              </w:rPr>
            </w:pPr>
            <w:r w:rsidRPr="0073083B">
              <w:rPr>
                <w:sz w:val="20"/>
                <w:szCs w:val="20"/>
              </w:rPr>
              <w:t>20.7 (74/358)</w:t>
            </w:r>
          </w:p>
        </w:tc>
      </w:tr>
      <w:tr w:rsidR="00623367" w:rsidRPr="0073083B" w14:paraId="56E25CF4" w14:textId="77777777" w:rsidTr="00616CBB">
        <w:tc>
          <w:tcPr>
            <w:tcW w:w="1704" w:type="dxa"/>
            <w:tcBorders>
              <w:right w:val="double" w:sz="4" w:space="0" w:color="auto"/>
            </w:tcBorders>
          </w:tcPr>
          <w:p w14:paraId="597FE0E1" w14:textId="0DA193F8" w:rsidR="00623367" w:rsidRPr="0073083B" w:rsidRDefault="00623367" w:rsidP="00616CBB">
            <w:pPr>
              <w:ind w:left="142"/>
              <w:rPr>
                <w:bCs/>
                <w:sz w:val="20"/>
                <w:szCs w:val="20"/>
                <w:lang w:val="en-US"/>
              </w:rPr>
            </w:pPr>
            <w:r w:rsidRPr="0073083B">
              <w:rPr>
                <w:bCs/>
                <w:sz w:val="20"/>
                <w:szCs w:val="20"/>
                <w:lang w:val="en-US"/>
              </w:rPr>
              <w:t>Anemia at discharge – % (no./total no.)</w:t>
            </w:r>
          </w:p>
        </w:tc>
        <w:tc>
          <w:tcPr>
            <w:tcW w:w="930" w:type="dxa"/>
            <w:tcBorders>
              <w:left w:val="double" w:sz="4" w:space="0" w:color="auto"/>
            </w:tcBorders>
          </w:tcPr>
          <w:p w14:paraId="19E30B5B" w14:textId="77777777" w:rsidR="00623367" w:rsidRPr="0073083B" w:rsidRDefault="00623367" w:rsidP="00616CBB">
            <w:pPr>
              <w:jc w:val="center"/>
              <w:rPr>
                <w:bCs/>
                <w:sz w:val="20"/>
                <w:szCs w:val="20"/>
                <w:lang w:val="en-US"/>
              </w:rPr>
            </w:pPr>
            <w:r w:rsidRPr="0073083B">
              <w:rPr>
                <w:sz w:val="20"/>
                <w:szCs w:val="20"/>
              </w:rPr>
              <w:t>61.9 (190/307)</w:t>
            </w:r>
          </w:p>
        </w:tc>
        <w:tc>
          <w:tcPr>
            <w:tcW w:w="991" w:type="dxa"/>
            <w:tcBorders>
              <w:right w:val="double" w:sz="4" w:space="0" w:color="auto"/>
            </w:tcBorders>
          </w:tcPr>
          <w:p w14:paraId="36375FF3" w14:textId="77777777" w:rsidR="00623367" w:rsidRPr="0073083B" w:rsidRDefault="00623367" w:rsidP="00616CBB">
            <w:pPr>
              <w:jc w:val="center"/>
              <w:rPr>
                <w:bCs/>
                <w:sz w:val="20"/>
                <w:szCs w:val="20"/>
                <w:lang w:val="en-US"/>
              </w:rPr>
            </w:pPr>
            <w:r w:rsidRPr="0073083B">
              <w:rPr>
                <w:sz w:val="20"/>
                <w:szCs w:val="20"/>
              </w:rPr>
              <w:t>53.8 (254/472)</w:t>
            </w:r>
          </w:p>
        </w:tc>
        <w:tc>
          <w:tcPr>
            <w:tcW w:w="930" w:type="dxa"/>
            <w:tcBorders>
              <w:left w:val="double" w:sz="4" w:space="0" w:color="auto"/>
            </w:tcBorders>
          </w:tcPr>
          <w:p w14:paraId="0568C878" w14:textId="77777777" w:rsidR="00623367" w:rsidRPr="0073083B" w:rsidRDefault="00623367" w:rsidP="00616CBB">
            <w:pPr>
              <w:jc w:val="center"/>
              <w:rPr>
                <w:bCs/>
                <w:sz w:val="20"/>
                <w:szCs w:val="20"/>
                <w:lang w:val="en-US"/>
              </w:rPr>
            </w:pPr>
            <w:r w:rsidRPr="0073083B">
              <w:rPr>
                <w:sz w:val="20"/>
                <w:szCs w:val="20"/>
              </w:rPr>
              <w:t>62.3 (99/159)</w:t>
            </w:r>
          </w:p>
        </w:tc>
        <w:tc>
          <w:tcPr>
            <w:tcW w:w="930" w:type="dxa"/>
            <w:tcBorders>
              <w:right w:val="double" w:sz="4" w:space="0" w:color="auto"/>
            </w:tcBorders>
          </w:tcPr>
          <w:p w14:paraId="1FDF593F" w14:textId="77777777" w:rsidR="00623367" w:rsidRPr="0073083B" w:rsidRDefault="00623367" w:rsidP="00616CBB">
            <w:pPr>
              <w:jc w:val="center"/>
              <w:rPr>
                <w:bCs/>
                <w:sz w:val="20"/>
                <w:szCs w:val="20"/>
                <w:lang w:val="en-US"/>
              </w:rPr>
            </w:pPr>
            <w:r w:rsidRPr="0073083B">
              <w:rPr>
                <w:sz w:val="20"/>
                <w:szCs w:val="20"/>
              </w:rPr>
              <w:t>62.3 (170/273)</w:t>
            </w:r>
          </w:p>
        </w:tc>
        <w:tc>
          <w:tcPr>
            <w:tcW w:w="930" w:type="dxa"/>
            <w:tcBorders>
              <w:left w:val="double" w:sz="4" w:space="0" w:color="auto"/>
            </w:tcBorders>
          </w:tcPr>
          <w:p w14:paraId="566F7B76" w14:textId="77777777" w:rsidR="00623367" w:rsidRPr="0073083B" w:rsidRDefault="00623367" w:rsidP="00616CBB">
            <w:pPr>
              <w:jc w:val="center"/>
              <w:rPr>
                <w:bCs/>
                <w:sz w:val="20"/>
                <w:szCs w:val="20"/>
                <w:lang w:val="en-US"/>
              </w:rPr>
            </w:pPr>
            <w:r w:rsidRPr="0073083B">
              <w:rPr>
                <w:sz w:val="20"/>
                <w:szCs w:val="20"/>
              </w:rPr>
              <w:t>43.9 (179/408)</w:t>
            </w:r>
          </w:p>
        </w:tc>
        <w:tc>
          <w:tcPr>
            <w:tcW w:w="930" w:type="dxa"/>
            <w:tcBorders>
              <w:right w:val="double" w:sz="4" w:space="0" w:color="auto"/>
            </w:tcBorders>
          </w:tcPr>
          <w:p w14:paraId="0DE032D7" w14:textId="77777777" w:rsidR="00623367" w:rsidRPr="0073083B" w:rsidRDefault="00623367" w:rsidP="00616CBB">
            <w:pPr>
              <w:jc w:val="center"/>
              <w:rPr>
                <w:bCs/>
                <w:sz w:val="20"/>
                <w:szCs w:val="20"/>
                <w:lang w:val="en-US"/>
              </w:rPr>
            </w:pPr>
            <w:r w:rsidRPr="0073083B">
              <w:rPr>
                <w:sz w:val="20"/>
                <w:szCs w:val="20"/>
              </w:rPr>
              <w:t>47.5 (247/520)</w:t>
            </w:r>
          </w:p>
        </w:tc>
        <w:tc>
          <w:tcPr>
            <w:tcW w:w="985" w:type="dxa"/>
            <w:tcBorders>
              <w:left w:val="double" w:sz="4" w:space="0" w:color="auto"/>
            </w:tcBorders>
          </w:tcPr>
          <w:p w14:paraId="6D0B14D4" w14:textId="77777777" w:rsidR="00623367" w:rsidRPr="0073083B" w:rsidRDefault="00623367" w:rsidP="00616CBB">
            <w:pPr>
              <w:jc w:val="center"/>
              <w:rPr>
                <w:bCs/>
                <w:sz w:val="20"/>
                <w:szCs w:val="20"/>
                <w:lang w:val="en-US"/>
              </w:rPr>
            </w:pPr>
            <w:r w:rsidRPr="0073083B">
              <w:rPr>
                <w:sz w:val="20"/>
                <w:szCs w:val="20"/>
              </w:rPr>
              <w:t>56.9 (70/123)</w:t>
            </w:r>
          </w:p>
        </w:tc>
        <w:tc>
          <w:tcPr>
            <w:tcW w:w="930" w:type="dxa"/>
          </w:tcPr>
          <w:p w14:paraId="5D2B0818" w14:textId="77777777" w:rsidR="00623367" w:rsidRPr="0073083B" w:rsidRDefault="00623367" w:rsidP="00616CBB">
            <w:pPr>
              <w:jc w:val="center"/>
              <w:rPr>
                <w:bCs/>
                <w:sz w:val="20"/>
                <w:szCs w:val="20"/>
                <w:lang w:val="en-US"/>
              </w:rPr>
            </w:pPr>
            <w:r w:rsidRPr="0073083B">
              <w:rPr>
                <w:sz w:val="20"/>
                <w:szCs w:val="20"/>
              </w:rPr>
              <w:t>60.7 (99/163)</w:t>
            </w:r>
          </w:p>
        </w:tc>
      </w:tr>
      <w:tr w:rsidR="00623367" w:rsidRPr="0073083B" w14:paraId="61034927" w14:textId="77777777" w:rsidTr="00616CBB">
        <w:tc>
          <w:tcPr>
            <w:tcW w:w="1704" w:type="dxa"/>
            <w:tcBorders>
              <w:right w:val="double" w:sz="4" w:space="0" w:color="auto"/>
            </w:tcBorders>
          </w:tcPr>
          <w:p w14:paraId="4514ED7C" w14:textId="77777777" w:rsidR="00623367" w:rsidRPr="0073083B" w:rsidRDefault="00623367" w:rsidP="00616CBB">
            <w:pPr>
              <w:ind w:left="142"/>
              <w:rPr>
                <w:bCs/>
                <w:sz w:val="20"/>
                <w:szCs w:val="20"/>
                <w:lang w:val="en-US"/>
              </w:rPr>
            </w:pPr>
            <w:r w:rsidRPr="0073083B">
              <w:rPr>
                <w:bCs/>
                <w:sz w:val="20"/>
                <w:szCs w:val="20"/>
                <w:lang w:val="en-US"/>
              </w:rPr>
              <w:t>Length of stay on ICU – days / patients on ICU - % (no.)</w:t>
            </w:r>
          </w:p>
        </w:tc>
        <w:tc>
          <w:tcPr>
            <w:tcW w:w="930" w:type="dxa"/>
            <w:tcBorders>
              <w:left w:val="double" w:sz="4" w:space="0" w:color="auto"/>
            </w:tcBorders>
          </w:tcPr>
          <w:p w14:paraId="4EE776A7" w14:textId="77777777" w:rsidR="00623367" w:rsidRPr="0073083B" w:rsidRDefault="00623367" w:rsidP="00616CBB">
            <w:pPr>
              <w:jc w:val="center"/>
              <w:rPr>
                <w:bCs/>
                <w:sz w:val="20"/>
                <w:szCs w:val="20"/>
                <w:lang w:val="en-US"/>
              </w:rPr>
            </w:pPr>
            <w:r w:rsidRPr="0073083B">
              <w:rPr>
                <w:bCs/>
                <w:sz w:val="20"/>
                <w:szCs w:val="20"/>
                <w:lang w:val="en-US"/>
              </w:rPr>
              <w:t xml:space="preserve">1.4±10.4/ </w:t>
            </w:r>
          </w:p>
          <w:p w14:paraId="20BFBEE2" w14:textId="77777777" w:rsidR="00623367" w:rsidRPr="0073083B" w:rsidRDefault="00623367" w:rsidP="00616CBB">
            <w:pPr>
              <w:jc w:val="center"/>
              <w:rPr>
                <w:bCs/>
                <w:sz w:val="20"/>
                <w:szCs w:val="20"/>
                <w:lang w:val="en-US"/>
              </w:rPr>
            </w:pPr>
            <w:r w:rsidRPr="0073083B">
              <w:rPr>
                <w:bCs/>
                <w:sz w:val="20"/>
                <w:szCs w:val="20"/>
                <w:lang w:val="en-US"/>
              </w:rPr>
              <w:t>6.2 (35)</w:t>
            </w:r>
          </w:p>
        </w:tc>
        <w:tc>
          <w:tcPr>
            <w:tcW w:w="991" w:type="dxa"/>
            <w:tcBorders>
              <w:right w:val="double" w:sz="4" w:space="0" w:color="auto"/>
            </w:tcBorders>
          </w:tcPr>
          <w:p w14:paraId="770AB240" w14:textId="77777777" w:rsidR="00623367" w:rsidRPr="0073083B" w:rsidRDefault="00623367" w:rsidP="00616CBB">
            <w:pPr>
              <w:jc w:val="center"/>
              <w:rPr>
                <w:bCs/>
                <w:sz w:val="20"/>
                <w:szCs w:val="20"/>
                <w:lang w:val="en-US"/>
              </w:rPr>
            </w:pPr>
            <w:r w:rsidRPr="0073083B">
              <w:rPr>
                <w:bCs/>
                <w:sz w:val="20"/>
                <w:szCs w:val="20"/>
                <w:lang w:val="en-US"/>
              </w:rPr>
              <w:t>0.9±7.6 /</w:t>
            </w:r>
          </w:p>
          <w:p w14:paraId="70652C65" w14:textId="77777777" w:rsidR="00623367" w:rsidRPr="0073083B" w:rsidRDefault="00623367" w:rsidP="00616CBB">
            <w:pPr>
              <w:jc w:val="center"/>
              <w:rPr>
                <w:bCs/>
                <w:sz w:val="20"/>
                <w:szCs w:val="20"/>
                <w:lang w:val="en-US"/>
              </w:rPr>
            </w:pPr>
            <w:r w:rsidRPr="0073083B">
              <w:rPr>
                <w:bCs/>
                <w:sz w:val="20"/>
                <w:szCs w:val="20"/>
                <w:lang w:val="en-US"/>
              </w:rPr>
              <w:t>4.7 (46)</w:t>
            </w:r>
          </w:p>
        </w:tc>
        <w:tc>
          <w:tcPr>
            <w:tcW w:w="930" w:type="dxa"/>
            <w:tcBorders>
              <w:left w:val="double" w:sz="4" w:space="0" w:color="auto"/>
            </w:tcBorders>
          </w:tcPr>
          <w:p w14:paraId="7465154D" w14:textId="77777777" w:rsidR="00623367" w:rsidRPr="0073083B" w:rsidRDefault="00623367" w:rsidP="00616CBB">
            <w:pPr>
              <w:jc w:val="center"/>
              <w:rPr>
                <w:bCs/>
                <w:sz w:val="20"/>
                <w:szCs w:val="20"/>
                <w:lang w:val="en-US"/>
              </w:rPr>
            </w:pPr>
            <w:r w:rsidRPr="0073083B">
              <w:rPr>
                <w:bCs/>
                <w:sz w:val="20"/>
                <w:szCs w:val="20"/>
                <w:lang w:val="en-US"/>
              </w:rPr>
              <w:t>0.5±3.1 /</w:t>
            </w:r>
          </w:p>
          <w:p w14:paraId="64EF197D" w14:textId="77777777" w:rsidR="00623367" w:rsidRPr="0073083B" w:rsidRDefault="00623367" w:rsidP="00616CBB">
            <w:pPr>
              <w:jc w:val="center"/>
              <w:rPr>
                <w:bCs/>
                <w:sz w:val="20"/>
                <w:szCs w:val="20"/>
                <w:lang w:val="en-US"/>
              </w:rPr>
            </w:pPr>
            <w:r w:rsidRPr="0073083B">
              <w:rPr>
                <w:bCs/>
                <w:sz w:val="20"/>
                <w:szCs w:val="20"/>
                <w:lang w:val="en-US"/>
              </w:rPr>
              <w:t>12.0 (68)</w:t>
            </w:r>
          </w:p>
        </w:tc>
        <w:tc>
          <w:tcPr>
            <w:tcW w:w="930" w:type="dxa"/>
            <w:tcBorders>
              <w:right w:val="double" w:sz="4" w:space="0" w:color="auto"/>
            </w:tcBorders>
          </w:tcPr>
          <w:p w14:paraId="43B1CD9E" w14:textId="77777777" w:rsidR="00623367" w:rsidRPr="0073083B" w:rsidRDefault="00623367" w:rsidP="00616CBB">
            <w:pPr>
              <w:jc w:val="center"/>
              <w:rPr>
                <w:bCs/>
                <w:sz w:val="20"/>
                <w:szCs w:val="20"/>
                <w:lang w:val="en-US"/>
              </w:rPr>
            </w:pPr>
            <w:r w:rsidRPr="0073083B">
              <w:rPr>
                <w:bCs/>
                <w:sz w:val="20"/>
                <w:szCs w:val="20"/>
                <w:lang w:val="en-US"/>
              </w:rPr>
              <w:t>0.4±2.9 /</w:t>
            </w:r>
          </w:p>
          <w:p w14:paraId="1729EDE2" w14:textId="77777777" w:rsidR="00623367" w:rsidRPr="0073083B" w:rsidRDefault="00623367" w:rsidP="00616CBB">
            <w:pPr>
              <w:jc w:val="center"/>
              <w:rPr>
                <w:bCs/>
                <w:sz w:val="20"/>
                <w:szCs w:val="20"/>
                <w:lang w:val="en-US"/>
              </w:rPr>
            </w:pPr>
            <w:r w:rsidRPr="0073083B">
              <w:rPr>
                <w:bCs/>
                <w:sz w:val="20"/>
                <w:szCs w:val="20"/>
                <w:lang w:val="en-US"/>
              </w:rPr>
              <w:t>9.3 (73)</w:t>
            </w:r>
          </w:p>
        </w:tc>
        <w:tc>
          <w:tcPr>
            <w:tcW w:w="930" w:type="dxa"/>
            <w:tcBorders>
              <w:left w:val="double" w:sz="4" w:space="0" w:color="auto"/>
            </w:tcBorders>
          </w:tcPr>
          <w:p w14:paraId="3E97B584" w14:textId="77777777" w:rsidR="00623367" w:rsidRPr="0073083B" w:rsidRDefault="00623367" w:rsidP="00616CBB">
            <w:pPr>
              <w:jc w:val="center"/>
              <w:rPr>
                <w:bCs/>
                <w:sz w:val="20"/>
                <w:szCs w:val="20"/>
                <w:lang w:val="en-US"/>
              </w:rPr>
            </w:pPr>
            <w:r w:rsidRPr="0073083B">
              <w:rPr>
                <w:bCs/>
                <w:sz w:val="20"/>
                <w:szCs w:val="20"/>
                <w:lang w:val="en-US"/>
              </w:rPr>
              <w:t>5.2±9.8 /</w:t>
            </w:r>
          </w:p>
          <w:p w14:paraId="5D1B6E8E" w14:textId="77777777" w:rsidR="00623367" w:rsidRPr="0073083B" w:rsidRDefault="00623367" w:rsidP="00616CBB">
            <w:pPr>
              <w:jc w:val="center"/>
              <w:rPr>
                <w:bCs/>
                <w:sz w:val="20"/>
                <w:szCs w:val="20"/>
                <w:lang w:val="en-US"/>
              </w:rPr>
            </w:pPr>
            <w:r w:rsidRPr="0073083B">
              <w:rPr>
                <w:bCs/>
                <w:sz w:val="20"/>
                <w:szCs w:val="20"/>
                <w:lang w:val="en-US"/>
              </w:rPr>
              <w:t>11.1 (76)</w:t>
            </w:r>
          </w:p>
        </w:tc>
        <w:tc>
          <w:tcPr>
            <w:tcW w:w="930" w:type="dxa"/>
            <w:tcBorders>
              <w:right w:val="double" w:sz="4" w:space="0" w:color="auto"/>
            </w:tcBorders>
          </w:tcPr>
          <w:p w14:paraId="006D231E" w14:textId="77777777" w:rsidR="00623367" w:rsidRPr="0073083B" w:rsidRDefault="00623367" w:rsidP="00616CBB">
            <w:pPr>
              <w:jc w:val="center"/>
              <w:rPr>
                <w:bCs/>
                <w:sz w:val="20"/>
                <w:szCs w:val="20"/>
                <w:lang w:val="en-US"/>
              </w:rPr>
            </w:pPr>
            <w:r w:rsidRPr="0073083B">
              <w:rPr>
                <w:bCs/>
                <w:sz w:val="20"/>
                <w:szCs w:val="20"/>
                <w:lang w:val="en-US"/>
              </w:rPr>
              <w:t>4.0±8.3 /</w:t>
            </w:r>
          </w:p>
          <w:p w14:paraId="75E8EE17" w14:textId="77777777" w:rsidR="00623367" w:rsidRPr="0073083B" w:rsidRDefault="00623367" w:rsidP="00616CBB">
            <w:pPr>
              <w:jc w:val="center"/>
              <w:rPr>
                <w:bCs/>
                <w:sz w:val="20"/>
                <w:szCs w:val="20"/>
                <w:lang w:val="en-US"/>
              </w:rPr>
            </w:pPr>
            <w:r w:rsidRPr="0073083B">
              <w:rPr>
                <w:bCs/>
                <w:sz w:val="20"/>
                <w:szCs w:val="20"/>
                <w:lang w:val="en-US"/>
              </w:rPr>
              <w:t>11.1 (87)</w:t>
            </w:r>
          </w:p>
        </w:tc>
        <w:tc>
          <w:tcPr>
            <w:tcW w:w="985" w:type="dxa"/>
            <w:tcBorders>
              <w:left w:val="double" w:sz="4" w:space="0" w:color="auto"/>
            </w:tcBorders>
          </w:tcPr>
          <w:p w14:paraId="0402F168" w14:textId="77777777" w:rsidR="00623367" w:rsidRPr="0073083B" w:rsidRDefault="00623367" w:rsidP="00616CBB">
            <w:pPr>
              <w:jc w:val="center"/>
              <w:rPr>
                <w:bCs/>
                <w:sz w:val="20"/>
                <w:szCs w:val="20"/>
                <w:lang w:val="en-US"/>
              </w:rPr>
            </w:pPr>
            <w:r w:rsidRPr="0073083B">
              <w:rPr>
                <w:bCs/>
                <w:sz w:val="20"/>
                <w:szCs w:val="20"/>
                <w:lang w:val="en-US"/>
              </w:rPr>
              <w:t>6.8±9.1 /</w:t>
            </w:r>
          </w:p>
          <w:p w14:paraId="7FF3C3F9" w14:textId="77777777" w:rsidR="00623367" w:rsidRPr="0073083B" w:rsidRDefault="00623367" w:rsidP="00616CBB">
            <w:pPr>
              <w:jc w:val="center"/>
              <w:rPr>
                <w:bCs/>
                <w:sz w:val="20"/>
                <w:szCs w:val="20"/>
                <w:lang w:val="en-US"/>
              </w:rPr>
            </w:pPr>
            <w:r w:rsidRPr="0073083B">
              <w:rPr>
                <w:bCs/>
                <w:sz w:val="20"/>
                <w:szCs w:val="20"/>
                <w:lang w:val="en-US"/>
              </w:rPr>
              <w:t>5.0 (27)</w:t>
            </w:r>
          </w:p>
        </w:tc>
        <w:tc>
          <w:tcPr>
            <w:tcW w:w="930" w:type="dxa"/>
          </w:tcPr>
          <w:p w14:paraId="45B21334" w14:textId="77777777" w:rsidR="00623367" w:rsidRPr="0073083B" w:rsidRDefault="00623367" w:rsidP="00616CBB">
            <w:pPr>
              <w:jc w:val="center"/>
              <w:rPr>
                <w:bCs/>
                <w:sz w:val="20"/>
                <w:szCs w:val="20"/>
                <w:lang w:val="en-US"/>
              </w:rPr>
            </w:pPr>
            <w:r w:rsidRPr="0073083B">
              <w:rPr>
                <w:bCs/>
                <w:sz w:val="20"/>
                <w:szCs w:val="20"/>
                <w:lang w:val="en-US"/>
              </w:rPr>
              <w:t>4.7±7.7 /</w:t>
            </w:r>
          </w:p>
          <w:p w14:paraId="5B979385" w14:textId="77777777" w:rsidR="00623367" w:rsidRPr="0073083B" w:rsidRDefault="00623367" w:rsidP="00616CBB">
            <w:pPr>
              <w:jc w:val="center"/>
              <w:rPr>
                <w:bCs/>
                <w:sz w:val="20"/>
                <w:szCs w:val="20"/>
                <w:lang w:val="en-US"/>
              </w:rPr>
            </w:pPr>
            <w:r w:rsidRPr="0073083B">
              <w:rPr>
                <w:bCs/>
                <w:sz w:val="20"/>
                <w:szCs w:val="20"/>
                <w:lang w:val="en-US"/>
              </w:rPr>
              <w:t>5.9 (33)</w:t>
            </w:r>
          </w:p>
        </w:tc>
      </w:tr>
      <w:tr w:rsidR="00623367" w:rsidRPr="0073083B" w14:paraId="66212F13" w14:textId="77777777" w:rsidTr="00616CBB">
        <w:tc>
          <w:tcPr>
            <w:tcW w:w="1704" w:type="dxa"/>
            <w:tcBorders>
              <w:right w:val="double" w:sz="4" w:space="0" w:color="auto"/>
            </w:tcBorders>
          </w:tcPr>
          <w:p w14:paraId="561A5653" w14:textId="77777777" w:rsidR="00623367" w:rsidRPr="0073083B" w:rsidRDefault="00623367" w:rsidP="00616CBB">
            <w:pPr>
              <w:ind w:left="142"/>
              <w:rPr>
                <w:bCs/>
                <w:sz w:val="20"/>
                <w:szCs w:val="20"/>
                <w:lang w:val="en-US"/>
              </w:rPr>
            </w:pPr>
            <w:r w:rsidRPr="0073083B">
              <w:rPr>
                <w:bCs/>
                <w:sz w:val="20"/>
                <w:szCs w:val="20"/>
                <w:lang w:val="en-US"/>
              </w:rPr>
              <w:t>Hospital length of stay -days</w:t>
            </w:r>
          </w:p>
        </w:tc>
        <w:tc>
          <w:tcPr>
            <w:tcW w:w="930" w:type="dxa"/>
            <w:tcBorders>
              <w:left w:val="double" w:sz="4" w:space="0" w:color="auto"/>
            </w:tcBorders>
          </w:tcPr>
          <w:p w14:paraId="4B6EA357" w14:textId="77777777" w:rsidR="00623367" w:rsidRPr="0073083B" w:rsidRDefault="00623367" w:rsidP="00616CBB">
            <w:pPr>
              <w:jc w:val="center"/>
              <w:rPr>
                <w:bCs/>
                <w:sz w:val="20"/>
                <w:szCs w:val="20"/>
                <w:lang w:val="en-US"/>
              </w:rPr>
            </w:pPr>
            <w:r w:rsidRPr="0073083B">
              <w:rPr>
                <w:bCs/>
                <w:sz w:val="20"/>
                <w:szCs w:val="20"/>
                <w:lang w:val="en-US"/>
              </w:rPr>
              <w:t>8.2±11.8</w:t>
            </w:r>
          </w:p>
        </w:tc>
        <w:tc>
          <w:tcPr>
            <w:tcW w:w="991" w:type="dxa"/>
            <w:tcBorders>
              <w:right w:val="double" w:sz="4" w:space="0" w:color="auto"/>
            </w:tcBorders>
          </w:tcPr>
          <w:p w14:paraId="6E7D1DBD" w14:textId="77777777" w:rsidR="00623367" w:rsidRPr="0073083B" w:rsidRDefault="00623367" w:rsidP="00616CBB">
            <w:pPr>
              <w:jc w:val="center"/>
              <w:rPr>
                <w:bCs/>
                <w:sz w:val="20"/>
                <w:szCs w:val="20"/>
                <w:lang w:val="en-US"/>
              </w:rPr>
            </w:pPr>
            <w:r w:rsidRPr="0073083B">
              <w:rPr>
                <w:bCs/>
                <w:sz w:val="20"/>
                <w:szCs w:val="20"/>
                <w:lang w:val="en-US"/>
              </w:rPr>
              <w:t>7.0±8.9</w:t>
            </w:r>
          </w:p>
        </w:tc>
        <w:tc>
          <w:tcPr>
            <w:tcW w:w="930" w:type="dxa"/>
            <w:tcBorders>
              <w:left w:val="double" w:sz="4" w:space="0" w:color="auto"/>
            </w:tcBorders>
          </w:tcPr>
          <w:p w14:paraId="50EAD365" w14:textId="77777777" w:rsidR="00623367" w:rsidRPr="0073083B" w:rsidRDefault="00623367" w:rsidP="00616CBB">
            <w:pPr>
              <w:jc w:val="center"/>
              <w:rPr>
                <w:bCs/>
                <w:sz w:val="20"/>
                <w:szCs w:val="20"/>
                <w:lang w:val="en-US"/>
              </w:rPr>
            </w:pPr>
            <w:r w:rsidRPr="0073083B">
              <w:rPr>
                <w:bCs/>
                <w:sz w:val="20"/>
                <w:szCs w:val="20"/>
                <w:lang w:val="en-US"/>
              </w:rPr>
              <w:t>7.9±10.0</w:t>
            </w:r>
          </w:p>
        </w:tc>
        <w:tc>
          <w:tcPr>
            <w:tcW w:w="930" w:type="dxa"/>
            <w:tcBorders>
              <w:right w:val="double" w:sz="4" w:space="0" w:color="auto"/>
            </w:tcBorders>
          </w:tcPr>
          <w:p w14:paraId="5BBCADB8" w14:textId="77777777" w:rsidR="00623367" w:rsidRPr="0073083B" w:rsidRDefault="00623367" w:rsidP="00616CBB">
            <w:pPr>
              <w:jc w:val="center"/>
              <w:rPr>
                <w:bCs/>
                <w:sz w:val="20"/>
                <w:szCs w:val="20"/>
                <w:lang w:val="en-US"/>
              </w:rPr>
            </w:pPr>
            <w:r w:rsidRPr="0073083B">
              <w:rPr>
                <w:bCs/>
                <w:sz w:val="20"/>
                <w:szCs w:val="20"/>
                <w:lang w:val="en-US"/>
              </w:rPr>
              <w:t>6.9±7.8</w:t>
            </w:r>
          </w:p>
        </w:tc>
        <w:tc>
          <w:tcPr>
            <w:tcW w:w="930" w:type="dxa"/>
            <w:tcBorders>
              <w:left w:val="double" w:sz="4" w:space="0" w:color="auto"/>
            </w:tcBorders>
          </w:tcPr>
          <w:p w14:paraId="7061587D" w14:textId="77777777" w:rsidR="00623367" w:rsidRPr="0073083B" w:rsidRDefault="00623367" w:rsidP="00616CBB">
            <w:pPr>
              <w:jc w:val="center"/>
              <w:rPr>
                <w:bCs/>
                <w:sz w:val="20"/>
                <w:szCs w:val="20"/>
                <w:lang w:val="en-US"/>
              </w:rPr>
            </w:pPr>
            <w:r w:rsidRPr="0073083B">
              <w:rPr>
                <w:bCs/>
                <w:sz w:val="20"/>
                <w:szCs w:val="20"/>
                <w:lang w:val="en-US"/>
              </w:rPr>
              <w:t>8.7±10.7</w:t>
            </w:r>
          </w:p>
        </w:tc>
        <w:tc>
          <w:tcPr>
            <w:tcW w:w="930" w:type="dxa"/>
            <w:tcBorders>
              <w:right w:val="double" w:sz="4" w:space="0" w:color="auto"/>
            </w:tcBorders>
          </w:tcPr>
          <w:p w14:paraId="618C9BC9" w14:textId="77777777" w:rsidR="00623367" w:rsidRPr="0073083B" w:rsidRDefault="00623367" w:rsidP="00616CBB">
            <w:pPr>
              <w:jc w:val="center"/>
              <w:rPr>
                <w:bCs/>
                <w:sz w:val="20"/>
                <w:szCs w:val="20"/>
                <w:lang w:val="en-US"/>
              </w:rPr>
            </w:pPr>
            <w:r w:rsidRPr="0073083B">
              <w:rPr>
                <w:bCs/>
                <w:sz w:val="20"/>
                <w:szCs w:val="20"/>
                <w:lang w:val="en-US"/>
              </w:rPr>
              <w:t>7.9±8.6</w:t>
            </w:r>
          </w:p>
        </w:tc>
        <w:tc>
          <w:tcPr>
            <w:tcW w:w="985" w:type="dxa"/>
            <w:tcBorders>
              <w:left w:val="double" w:sz="4" w:space="0" w:color="auto"/>
            </w:tcBorders>
          </w:tcPr>
          <w:p w14:paraId="6A4148E8" w14:textId="77777777" w:rsidR="00623367" w:rsidRPr="0073083B" w:rsidRDefault="00623367" w:rsidP="00616CBB">
            <w:pPr>
              <w:jc w:val="center"/>
              <w:rPr>
                <w:bCs/>
                <w:sz w:val="20"/>
                <w:szCs w:val="20"/>
                <w:lang w:val="en-US"/>
              </w:rPr>
            </w:pPr>
            <w:r w:rsidRPr="0073083B">
              <w:rPr>
                <w:bCs/>
                <w:sz w:val="20"/>
                <w:szCs w:val="20"/>
                <w:lang w:val="en-US"/>
              </w:rPr>
              <w:t>6.2±5.4</w:t>
            </w:r>
          </w:p>
        </w:tc>
        <w:tc>
          <w:tcPr>
            <w:tcW w:w="930" w:type="dxa"/>
          </w:tcPr>
          <w:p w14:paraId="6596D2C8" w14:textId="77777777" w:rsidR="00623367" w:rsidRPr="0073083B" w:rsidRDefault="00623367" w:rsidP="00616CBB">
            <w:pPr>
              <w:jc w:val="center"/>
              <w:rPr>
                <w:bCs/>
                <w:sz w:val="20"/>
                <w:szCs w:val="20"/>
                <w:lang w:val="en-US"/>
              </w:rPr>
            </w:pPr>
            <w:r w:rsidRPr="0073083B">
              <w:rPr>
                <w:bCs/>
                <w:sz w:val="20"/>
                <w:szCs w:val="20"/>
                <w:lang w:val="en-US"/>
              </w:rPr>
              <w:t>6.1±7.1</w:t>
            </w:r>
          </w:p>
        </w:tc>
      </w:tr>
      <w:tr w:rsidR="00623367" w:rsidRPr="0073083B" w14:paraId="6CF8C063" w14:textId="77777777" w:rsidTr="00616CBB">
        <w:tc>
          <w:tcPr>
            <w:tcW w:w="1704" w:type="dxa"/>
            <w:tcBorders>
              <w:right w:val="double" w:sz="4" w:space="0" w:color="auto"/>
            </w:tcBorders>
          </w:tcPr>
          <w:p w14:paraId="2217E5BD" w14:textId="77777777" w:rsidR="00623367" w:rsidRPr="0073083B" w:rsidRDefault="00623367" w:rsidP="00616CBB">
            <w:pPr>
              <w:ind w:left="142"/>
              <w:rPr>
                <w:bCs/>
                <w:sz w:val="20"/>
                <w:szCs w:val="20"/>
                <w:lang w:val="en-US"/>
              </w:rPr>
            </w:pPr>
          </w:p>
        </w:tc>
        <w:tc>
          <w:tcPr>
            <w:tcW w:w="930" w:type="dxa"/>
            <w:tcBorders>
              <w:left w:val="double" w:sz="4" w:space="0" w:color="auto"/>
            </w:tcBorders>
          </w:tcPr>
          <w:p w14:paraId="09D5447A"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55B0B45E"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77044EE4"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7B536B5F"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4A4B271A"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4027F992"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589E29CF" w14:textId="77777777" w:rsidR="00623367" w:rsidRPr="0073083B" w:rsidRDefault="00623367" w:rsidP="00616CBB">
            <w:pPr>
              <w:jc w:val="center"/>
              <w:rPr>
                <w:bCs/>
                <w:sz w:val="20"/>
                <w:szCs w:val="20"/>
                <w:lang w:val="en-US"/>
              </w:rPr>
            </w:pPr>
          </w:p>
        </w:tc>
        <w:tc>
          <w:tcPr>
            <w:tcW w:w="930" w:type="dxa"/>
          </w:tcPr>
          <w:p w14:paraId="46B6C6E3" w14:textId="77777777" w:rsidR="00623367" w:rsidRPr="0073083B" w:rsidRDefault="00623367" w:rsidP="00616CBB">
            <w:pPr>
              <w:jc w:val="center"/>
              <w:rPr>
                <w:bCs/>
                <w:sz w:val="20"/>
                <w:szCs w:val="20"/>
                <w:lang w:val="en-US"/>
              </w:rPr>
            </w:pPr>
          </w:p>
        </w:tc>
      </w:tr>
      <w:tr w:rsidR="00623367" w:rsidRPr="0073083B" w14:paraId="7CE9ECE5" w14:textId="77777777" w:rsidTr="00616CBB">
        <w:tc>
          <w:tcPr>
            <w:tcW w:w="1704" w:type="dxa"/>
            <w:tcBorders>
              <w:right w:val="double" w:sz="4" w:space="0" w:color="auto"/>
            </w:tcBorders>
            <w:shd w:val="clear" w:color="auto" w:fill="D9D9D9" w:themeFill="background1" w:themeFillShade="D9"/>
          </w:tcPr>
          <w:p w14:paraId="1DF99293" w14:textId="77777777" w:rsidR="00623367" w:rsidRPr="0073083B" w:rsidRDefault="00623367" w:rsidP="00616CBB">
            <w:pPr>
              <w:rPr>
                <w:b/>
                <w:sz w:val="20"/>
                <w:szCs w:val="20"/>
                <w:lang w:val="en-US"/>
              </w:rPr>
            </w:pPr>
            <w:r w:rsidRPr="0073083B">
              <w:rPr>
                <w:b/>
                <w:sz w:val="20"/>
                <w:szCs w:val="20"/>
                <w:lang w:val="en-US"/>
              </w:rPr>
              <w:t xml:space="preserve">Trauma/ Orthopedic </w:t>
            </w:r>
          </w:p>
        </w:tc>
        <w:tc>
          <w:tcPr>
            <w:tcW w:w="930" w:type="dxa"/>
            <w:tcBorders>
              <w:left w:val="double" w:sz="4" w:space="0" w:color="auto"/>
            </w:tcBorders>
            <w:shd w:val="clear" w:color="auto" w:fill="D9D9D9" w:themeFill="background1" w:themeFillShade="D9"/>
          </w:tcPr>
          <w:p w14:paraId="0A78C794" w14:textId="77777777" w:rsidR="00623367" w:rsidRPr="0073083B" w:rsidRDefault="00623367" w:rsidP="00616CBB">
            <w:pPr>
              <w:jc w:val="center"/>
              <w:rPr>
                <w:b/>
                <w:sz w:val="20"/>
                <w:szCs w:val="20"/>
                <w:lang w:val="en-US"/>
              </w:rPr>
            </w:pPr>
            <w:r w:rsidRPr="0073083B">
              <w:rPr>
                <w:b/>
                <w:sz w:val="20"/>
                <w:szCs w:val="20"/>
                <w:lang w:val="en-US"/>
              </w:rPr>
              <w:t>N=2,061</w:t>
            </w:r>
          </w:p>
        </w:tc>
        <w:tc>
          <w:tcPr>
            <w:tcW w:w="991" w:type="dxa"/>
            <w:tcBorders>
              <w:right w:val="double" w:sz="4" w:space="0" w:color="auto"/>
            </w:tcBorders>
            <w:shd w:val="clear" w:color="auto" w:fill="D9D9D9" w:themeFill="background1" w:themeFillShade="D9"/>
          </w:tcPr>
          <w:p w14:paraId="568D38C1" w14:textId="77777777" w:rsidR="00623367" w:rsidRPr="0073083B" w:rsidRDefault="00623367" w:rsidP="00616CBB">
            <w:pPr>
              <w:jc w:val="center"/>
              <w:rPr>
                <w:b/>
                <w:sz w:val="20"/>
                <w:szCs w:val="20"/>
                <w:lang w:val="en-US"/>
              </w:rPr>
            </w:pPr>
            <w:r w:rsidRPr="0073083B">
              <w:rPr>
                <w:b/>
                <w:sz w:val="20"/>
                <w:szCs w:val="20"/>
                <w:lang w:val="en-US"/>
              </w:rPr>
              <w:t>N=3,482</w:t>
            </w:r>
          </w:p>
        </w:tc>
        <w:tc>
          <w:tcPr>
            <w:tcW w:w="930" w:type="dxa"/>
            <w:tcBorders>
              <w:left w:val="double" w:sz="4" w:space="0" w:color="auto"/>
            </w:tcBorders>
            <w:shd w:val="clear" w:color="auto" w:fill="D9D9D9" w:themeFill="background1" w:themeFillShade="D9"/>
          </w:tcPr>
          <w:p w14:paraId="02C7229A" w14:textId="77777777" w:rsidR="00623367" w:rsidRPr="0073083B" w:rsidRDefault="00623367" w:rsidP="00616CBB">
            <w:pPr>
              <w:jc w:val="center"/>
              <w:rPr>
                <w:b/>
                <w:sz w:val="20"/>
                <w:szCs w:val="20"/>
                <w:lang w:val="en-US"/>
              </w:rPr>
            </w:pPr>
            <w:r w:rsidRPr="0073083B">
              <w:rPr>
                <w:b/>
                <w:sz w:val="20"/>
                <w:szCs w:val="20"/>
                <w:lang w:val="en-US"/>
              </w:rPr>
              <w:t>N=2,936</w:t>
            </w:r>
          </w:p>
        </w:tc>
        <w:tc>
          <w:tcPr>
            <w:tcW w:w="930" w:type="dxa"/>
            <w:tcBorders>
              <w:right w:val="double" w:sz="4" w:space="0" w:color="auto"/>
            </w:tcBorders>
            <w:shd w:val="clear" w:color="auto" w:fill="D9D9D9" w:themeFill="background1" w:themeFillShade="D9"/>
          </w:tcPr>
          <w:p w14:paraId="2C87234C" w14:textId="77777777" w:rsidR="00623367" w:rsidRPr="0073083B" w:rsidRDefault="00623367" w:rsidP="00616CBB">
            <w:pPr>
              <w:jc w:val="center"/>
              <w:rPr>
                <w:b/>
                <w:sz w:val="20"/>
                <w:szCs w:val="20"/>
                <w:lang w:val="en-US"/>
              </w:rPr>
            </w:pPr>
            <w:r w:rsidRPr="0073083B">
              <w:rPr>
                <w:b/>
                <w:sz w:val="20"/>
                <w:szCs w:val="20"/>
                <w:lang w:val="en-US"/>
              </w:rPr>
              <w:t>N=4,395</w:t>
            </w:r>
          </w:p>
        </w:tc>
        <w:tc>
          <w:tcPr>
            <w:tcW w:w="930" w:type="dxa"/>
            <w:tcBorders>
              <w:left w:val="double" w:sz="4" w:space="0" w:color="auto"/>
            </w:tcBorders>
            <w:shd w:val="clear" w:color="auto" w:fill="D9D9D9" w:themeFill="background1" w:themeFillShade="D9"/>
          </w:tcPr>
          <w:p w14:paraId="5761DAAD" w14:textId="77777777" w:rsidR="00623367" w:rsidRPr="0073083B" w:rsidRDefault="00623367" w:rsidP="00616CBB">
            <w:pPr>
              <w:jc w:val="center"/>
              <w:rPr>
                <w:b/>
                <w:sz w:val="20"/>
                <w:szCs w:val="20"/>
                <w:lang w:val="en-US"/>
              </w:rPr>
            </w:pPr>
            <w:r w:rsidRPr="0073083B">
              <w:rPr>
                <w:b/>
                <w:sz w:val="20"/>
                <w:szCs w:val="20"/>
                <w:lang w:val="en-US"/>
              </w:rPr>
              <w:t>N=3,179</w:t>
            </w:r>
          </w:p>
        </w:tc>
        <w:tc>
          <w:tcPr>
            <w:tcW w:w="930" w:type="dxa"/>
            <w:tcBorders>
              <w:right w:val="double" w:sz="4" w:space="0" w:color="auto"/>
            </w:tcBorders>
            <w:shd w:val="clear" w:color="auto" w:fill="D9D9D9" w:themeFill="background1" w:themeFillShade="D9"/>
          </w:tcPr>
          <w:p w14:paraId="600EF4F0" w14:textId="77777777" w:rsidR="00623367" w:rsidRPr="0073083B" w:rsidRDefault="00623367" w:rsidP="00616CBB">
            <w:pPr>
              <w:jc w:val="center"/>
              <w:rPr>
                <w:b/>
                <w:sz w:val="20"/>
                <w:szCs w:val="20"/>
                <w:lang w:val="en-US"/>
              </w:rPr>
            </w:pPr>
            <w:r w:rsidRPr="0073083B">
              <w:rPr>
                <w:b/>
                <w:sz w:val="20"/>
                <w:szCs w:val="20"/>
                <w:lang w:val="en-US"/>
              </w:rPr>
              <w:t>N=3,712</w:t>
            </w:r>
          </w:p>
        </w:tc>
        <w:tc>
          <w:tcPr>
            <w:tcW w:w="985" w:type="dxa"/>
            <w:tcBorders>
              <w:left w:val="double" w:sz="4" w:space="0" w:color="auto"/>
            </w:tcBorders>
            <w:shd w:val="clear" w:color="auto" w:fill="D9D9D9" w:themeFill="background1" w:themeFillShade="D9"/>
          </w:tcPr>
          <w:p w14:paraId="38D79014" w14:textId="77777777" w:rsidR="00623367" w:rsidRPr="0073083B" w:rsidRDefault="00623367" w:rsidP="00616CBB">
            <w:pPr>
              <w:jc w:val="center"/>
              <w:rPr>
                <w:b/>
                <w:sz w:val="20"/>
                <w:szCs w:val="20"/>
                <w:lang w:val="en-US"/>
              </w:rPr>
            </w:pPr>
            <w:r w:rsidRPr="0073083B">
              <w:rPr>
                <w:b/>
                <w:sz w:val="20"/>
                <w:szCs w:val="20"/>
                <w:lang w:val="en-US"/>
              </w:rPr>
              <w:t>N=4,457</w:t>
            </w:r>
          </w:p>
        </w:tc>
        <w:tc>
          <w:tcPr>
            <w:tcW w:w="930" w:type="dxa"/>
            <w:shd w:val="clear" w:color="auto" w:fill="D9D9D9" w:themeFill="background1" w:themeFillShade="D9"/>
          </w:tcPr>
          <w:p w14:paraId="40BF1087" w14:textId="77777777" w:rsidR="00623367" w:rsidRPr="0073083B" w:rsidRDefault="00623367" w:rsidP="00616CBB">
            <w:pPr>
              <w:jc w:val="center"/>
              <w:rPr>
                <w:b/>
                <w:sz w:val="20"/>
                <w:szCs w:val="20"/>
                <w:lang w:val="en-US"/>
              </w:rPr>
            </w:pPr>
            <w:r w:rsidRPr="0073083B">
              <w:rPr>
                <w:b/>
                <w:sz w:val="20"/>
                <w:szCs w:val="20"/>
                <w:lang w:val="en-US"/>
              </w:rPr>
              <w:t>N=4,709</w:t>
            </w:r>
          </w:p>
        </w:tc>
      </w:tr>
      <w:tr w:rsidR="00623367" w:rsidRPr="0073083B" w14:paraId="0F241B45" w14:textId="77777777" w:rsidTr="00616CBB">
        <w:tc>
          <w:tcPr>
            <w:tcW w:w="1704" w:type="dxa"/>
            <w:tcBorders>
              <w:right w:val="double" w:sz="4" w:space="0" w:color="auto"/>
            </w:tcBorders>
          </w:tcPr>
          <w:p w14:paraId="353215F0" w14:textId="77777777" w:rsidR="00623367" w:rsidRPr="0073083B" w:rsidRDefault="00623367" w:rsidP="00616CBB">
            <w:pPr>
              <w:ind w:left="142"/>
              <w:rPr>
                <w:bCs/>
                <w:sz w:val="20"/>
                <w:szCs w:val="20"/>
                <w:lang w:val="en-US"/>
              </w:rPr>
            </w:pPr>
            <w:r w:rsidRPr="0073083B">
              <w:rPr>
                <w:bCs/>
                <w:sz w:val="20"/>
                <w:szCs w:val="20"/>
                <w:lang w:val="en-US"/>
              </w:rPr>
              <w:t>RBC</w:t>
            </w:r>
          </w:p>
        </w:tc>
        <w:tc>
          <w:tcPr>
            <w:tcW w:w="930" w:type="dxa"/>
            <w:tcBorders>
              <w:left w:val="double" w:sz="4" w:space="0" w:color="auto"/>
            </w:tcBorders>
          </w:tcPr>
          <w:p w14:paraId="5D805EB2"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20BDA995"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271F8795"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7FA1196B"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62592A36"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11B53BB4"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70C012F2" w14:textId="77777777" w:rsidR="00623367" w:rsidRPr="0073083B" w:rsidRDefault="00623367" w:rsidP="00616CBB">
            <w:pPr>
              <w:jc w:val="center"/>
              <w:rPr>
                <w:bCs/>
                <w:sz w:val="20"/>
                <w:szCs w:val="20"/>
                <w:lang w:val="en-US"/>
              </w:rPr>
            </w:pPr>
          </w:p>
        </w:tc>
        <w:tc>
          <w:tcPr>
            <w:tcW w:w="930" w:type="dxa"/>
          </w:tcPr>
          <w:p w14:paraId="13A3D4B7" w14:textId="77777777" w:rsidR="00623367" w:rsidRPr="0073083B" w:rsidRDefault="00623367" w:rsidP="00616CBB">
            <w:pPr>
              <w:jc w:val="center"/>
              <w:rPr>
                <w:bCs/>
                <w:sz w:val="20"/>
                <w:szCs w:val="20"/>
                <w:lang w:val="en-US"/>
              </w:rPr>
            </w:pPr>
          </w:p>
        </w:tc>
      </w:tr>
      <w:tr w:rsidR="00623367" w:rsidRPr="0073083B" w14:paraId="6B7EA8C6" w14:textId="77777777" w:rsidTr="00616CBB">
        <w:tc>
          <w:tcPr>
            <w:tcW w:w="1704" w:type="dxa"/>
            <w:tcBorders>
              <w:right w:val="double" w:sz="4" w:space="0" w:color="auto"/>
            </w:tcBorders>
          </w:tcPr>
          <w:p w14:paraId="7736CEAD" w14:textId="77777777" w:rsidR="00623367" w:rsidRPr="0073083B" w:rsidRDefault="00623367" w:rsidP="00616CBB">
            <w:pPr>
              <w:ind w:left="284"/>
              <w:rPr>
                <w:bCs/>
                <w:sz w:val="20"/>
                <w:szCs w:val="20"/>
                <w:lang w:val="en-US"/>
              </w:rPr>
            </w:pPr>
            <w:r w:rsidRPr="0073083B">
              <w:rPr>
                <w:bCs/>
                <w:sz w:val="20"/>
                <w:szCs w:val="20"/>
                <w:lang w:val="en-US"/>
              </w:rPr>
              <w:t>Patients transfused — % (no.)</w:t>
            </w:r>
          </w:p>
        </w:tc>
        <w:tc>
          <w:tcPr>
            <w:tcW w:w="930" w:type="dxa"/>
            <w:tcBorders>
              <w:left w:val="double" w:sz="4" w:space="0" w:color="auto"/>
            </w:tcBorders>
          </w:tcPr>
          <w:p w14:paraId="0CA3ADEC" w14:textId="77777777" w:rsidR="00623367" w:rsidRPr="0073083B" w:rsidRDefault="00623367" w:rsidP="00616CBB">
            <w:pPr>
              <w:jc w:val="center"/>
              <w:rPr>
                <w:bCs/>
                <w:sz w:val="20"/>
                <w:szCs w:val="20"/>
                <w:lang w:val="en-US"/>
              </w:rPr>
            </w:pPr>
            <w:r w:rsidRPr="0073083B">
              <w:rPr>
                <w:bCs/>
                <w:sz w:val="20"/>
                <w:szCs w:val="20"/>
                <w:lang w:val="en-US"/>
              </w:rPr>
              <w:t>19.9 (410)</w:t>
            </w:r>
          </w:p>
        </w:tc>
        <w:tc>
          <w:tcPr>
            <w:tcW w:w="991" w:type="dxa"/>
            <w:tcBorders>
              <w:right w:val="double" w:sz="4" w:space="0" w:color="auto"/>
            </w:tcBorders>
          </w:tcPr>
          <w:p w14:paraId="7E53FFF0" w14:textId="77777777" w:rsidR="00623367" w:rsidRPr="0073083B" w:rsidRDefault="00623367" w:rsidP="00616CBB">
            <w:pPr>
              <w:jc w:val="center"/>
              <w:rPr>
                <w:bCs/>
                <w:sz w:val="20"/>
                <w:szCs w:val="20"/>
                <w:lang w:val="en-US"/>
              </w:rPr>
            </w:pPr>
            <w:r w:rsidRPr="0073083B">
              <w:rPr>
                <w:bCs/>
                <w:sz w:val="20"/>
                <w:szCs w:val="20"/>
                <w:lang w:val="en-US"/>
              </w:rPr>
              <w:t>19.7 (686)</w:t>
            </w:r>
          </w:p>
        </w:tc>
        <w:tc>
          <w:tcPr>
            <w:tcW w:w="930" w:type="dxa"/>
            <w:tcBorders>
              <w:left w:val="double" w:sz="4" w:space="0" w:color="auto"/>
            </w:tcBorders>
          </w:tcPr>
          <w:p w14:paraId="778E85C8" w14:textId="77777777" w:rsidR="00623367" w:rsidRPr="0073083B" w:rsidRDefault="00623367" w:rsidP="00616CBB">
            <w:pPr>
              <w:jc w:val="center"/>
              <w:rPr>
                <w:bCs/>
                <w:sz w:val="20"/>
                <w:szCs w:val="20"/>
                <w:lang w:val="en-US"/>
              </w:rPr>
            </w:pPr>
            <w:r w:rsidRPr="0073083B">
              <w:rPr>
                <w:bCs/>
                <w:sz w:val="20"/>
                <w:szCs w:val="20"/>
                <w:lang w:val="en-US"/>
              </w:rPr>
              <w:t>22.5 (660)</w:t>
            </w:r>
          </w:p>
        </w:tc>
        <w:tc>
          <w:tcPr>
            <w:tcW w:w="930" w:type="dxa"/>
            <w:tcBorders>
              <w:right w:val="double" w:sz="4" w:space="0" w:color="auto"/>
            </w:tcBorders>
          </w:tcPr>
          <w:p w14:paraId="31AF4391" w14:textId="77777777" w:rsidR="00623367" w:rsidRPr="0073083B" w:rsidRDefault="00623367" w:rsidP="00616CBB">
            <w:pPr>
              <w:jc w:val="center"/>
              <w:rPr>
                <w:bCs/>
                <w:sz w:val="20"/>
                <w:szCs w:val="20"/>
                <w:lang w:val="en-US"/>
              </w:rPr>
            </w:pPr>
            <w:r w:rsidRPr="0073083B">
              <w:rPr>
                <w:bCs/>
                <w:sz w:val="20"/>
                <w:szCs w:val="20"/>
                <w:lang w:val="en-US"/>
              </w:rPr>
              <w:t>19.9 (876)</w:t>
            </w:r>
          </w:p>
        </w:tc>
        <w:tc>
          <w:tcPr>
            <w:tcW w:w="930" w:type="dxa"/>
            <w:tcBorders>
              <w:left w:val="double" w:sz="4" w:space="0" w:color="auto"/>
            </w:tcBorders>
          </w:tcPr>
          <w:p w14:paraId="2BBFD989" w14:textId="77777777" w:rsidR="00623367" w:rsidRPr="0073083B" w:rsidRDefault="00623367" w:rsidP="00616CBB">
            <w:pPr>
              <w:jc w:val="center"/>
              <w:rPr>
                <w:bCs/>
                <w:sz w:val="20"/>
                <w:szCs w:val="20"/>
                <w:lang w:val="en-US"/>
              </w:rPr>
            </w:pPr>
            <w:r w:rsidRPr="0073083B">
              <w:rPr>
                <w:bCs/>
                <w:sz w:val="20"/>
                <w:szCs w:val="20"/>
                <w:lang w:val="en-US"/>
              </w:rPr>
              <w:t>17.6 (558)</w:t>
            </w:r>
          </w:p>
        </w:tc>
        <w:tc>
          <w:tcPr>
            <w:tcW w:w="930" w:type="dxa"/>
            <w:tcBorders>
              <w:right w:val="double" w:sz="4" w:space="0" w:color="auto"/>
            </w:tcBorders>
          </w:tcPr>
          <w:p w14:paraId="7A0917A9" w14:textId="77777777" w:rsidR="00623367" w:rsidRPr="0073083B" w:rsidRDefault="00623367" w:rsidP="00616CBB">
            <w:pPr>
              <w:jc w:val="center"/>
              <w:rPr>
                <w:bCs/>
                <w:sz w:val="20"/>
                <w:szCs w:val="20"/>
                <w:lang w:val="en-US"/>
              </w:rPr>
            </w:pPr>
            <w:r w:rsidRPr="0073083B">
              <w:rPr>
                <w:bCs/>
                <w:sz w:val="20"/>
                <w:szCs w:val="20"/>
                <w:lang w:val="en-US"/>
              </w:rPr>
              <w:t>16.6 (617)</w:t>
            </w:r>
          </w:p>
        </w:tc>
        <w:tc>
          <w:tcPr>
            <w:tcW w:w="985" w:type="dxa"/>
            <w:tcBorders>
              <w:left w:val="double" w:sz="4" w:space="0" w:color="auto"/>
            </w:tcBorders>
          </w:tcPr>
          <w:p w14:paraId="49DDA5C1" w14:textId="77777777" w:rsidR="00623367" w:rsidRPr="0073083B" w:rsidRDefault="00623367" w:rsidP="00616CBB">
            <w:pPr>
              <w:jc w:val="center"/>
              <w:rPr>
                <w:bCs/>
                <w:sz w:val="20"/>
                <w:szCs w:val="20"/>
                <w:lang w:val="en-US"/>
              </w:rPr>
            </w:pPr>
            <w:r w:rsidRPr="0073083B">
              <w:rPr>
                <w:bCs/>
                <w:sz w:val="20"/>
                <w:szCs w:val="20"/>
                <w:lang w:val="en-US"/>
              </w:rPr>
              <w:t>17.5 (779)</w:t>
            </w:r>
          </w:p>
        </w:tc>
        <w:tc>
          <w:tcPr>
            <w:tcW w:w="930" w:type="dxa"/>
          </w:tcPr>
          <w:p w14:paraId="572CC497" w14:textId="77777777" w:rsidR="00623367" w:rsidRPr="0073083B" w:rsidRDefault="00623367" w:rsidP="00616CBB">
            <w:pPr>
              <w:jc w:val="center"/>
              <w:rPr>
                <w:bCs/>
                <w:sz w:val="20"/>
                <w:szCs w:val="20"/>
                <w:lang w:val="en-US"/>
              </w:rPr>
            </w:pPr>
            <w:r w:rsidRPr="0073083B">
              <w:rPr>
                <w:bCs/>
                <w:sz w:val="20"/>
                <w:szCs w:val="20"/>
                <w:lang w:val="en-US"/>
              </w:rPr>
              <w:t>14.3 (673)</w:t>
            </w:r>
          </w:p>
        </w:tc>
      </w:tr>
      <w:tr w:rsidR="00623367" w:rsidRPr="0073083B" w14:paraId="75B00327" w14:textId="77777777" w:rsidTr="00616CBB">
        <w:tc>
          <w:tcPr>
            <w:tcW w:w="1704" w:type="dxa"/>
            <w:tcBorders>
              <w:right w:val="double" w:sz="4" w:space="0" w:color="auto"/>
            </w:tcBorders>
          </w:tcPr>
          <w:p w14:paraId="751D9E8D" w14:textId="77777777" w:rsidR="00623367" w:rsidRPr="0073083B" w:rsidRDefault="00623367" w:rsidP="00616CBB">
            <w:pPr>
              <w:ind w:left="284"/>
              <w:rPr>
                <w:bCs/>
                <w:sz w:val="20"/>
                <w:szCs w:val="20"/>
                <w:lang w:val="en-US"/>
              </w:rPr>
            </w:pPr>
            <w:r w:rsidRPr="0073083B">
              <w:rPr>
                <w:bCs/>
                <w:sz w:val="20"/>
                <w:szCs w:val="20"/>
                <w:lang w:val="en-US"/>
              </w:rPr>
              <w:t>Units per patient – no.</w:t>
            </w:r>
          </w:p>
        </w:tc>
        <w:tc>
          <w:tcPr>
            <w:tcW w:w="930" w:type="dxa"/>
            <w:tcBorders>
              <w:left w:val="double" w:sz="4" w:space="0" w:color="auto"/>
            </w:tcBorders>
          </w:tcPr>
          <w:p w14:paraId="0C587359" w14:textId="77777777" w:rsidR="00623367" w:rsidRPr="0073083B" w:rsidRDefault="00623367" w:rsidP="00616CBB">
            <w:pPr>
              <w:jc w:val="center"/>
              <w:rPr>
                <w:bCs/>
                <w:sz w:val="20"/>
                <w:szCs w:val="20"/>
                <w:lang w:val="en-US"/>
              </w:rPr>
            </w:pPr>
            <w:r w:rsidRPr="0073083B">
              <w:rPr>
                <w:bCs/>
                <w:sz w:val="20"/>
                <w:szCs w:val="20"/>
                <w:lang w:val="en-US"/>
              </w:rPr>
              <w:t>1.67±7.08</w:t>
            </w:r>
          </w:p>
        </w:tc>
        <w:tc>
          <w:tcPr>
            <w:tcW w:w="991" w:type="dxa"/>
            <w:tcBorders>
              <w:right w:val="double" w:sz="4" w:space="0" w:color="auto"/>
            </w:tcBorders>
          </w:tcPr>
          <w:p w14:paraId="384DD501" w14:textId="77777777" w:rsidR="00623367" w:rsidRPr="0073083B" w:rsidRDefault="00623367" w:rsidP="00616CBB">
            <w:pPr>
              <w:jc w:val="center"/>
              <w:rPr>
                <w:bCs/>
                <w:sz w:val="20"/>
                <w:szCs w:val="20"/>
                <w:lang w:val="en-US"/>
              </w:rPr>
            </w:pPr>
            <w:r w:rsidRPr="0073083B">
              <w:rPr>
                <w:bCs/>
                <w:sz w:val="20"/>
                <w:szCs w:val="20"/>
                <w:lang w:val="en-US"/>
              </w:rPr>
              <w:t>1.76±6.94</w:t>
            </w:r>
          </w:p>
        </w:tc>
        <w:tc>
          <w:tcPr>
            <w:tcW w:w="930" w:type="dxa"/>
            <w:tcBorders>
              <w:left w:val="double" w:sz="4" w:space="0" w:color="auto"/>
            </w:tcBorders>
          </w:tcPr>
          <w:p w14:paraId="1CF15FA2" w14:textId="77777777" w:rsidR="00623367" w:rsidRPr="0073083B" w:rsidRDefault="00623367" w:rsidP="00616CBB">
            <w:pPr>
              <w:jc w:val="center"/>
              <w:rPr>
                <w:bCs/>
                <w:sz w:val="20"/>
                <w:szCs w:val="20"/>
                <w:lang w:val="en-US"/>
              </w:rPr>
            </w:pPr>
            <w:r w:rsidRPr="0073083B">
              <w:rPr>
                <w:bCs/>
                <w:sz w:val="20"/>
                <w:szCs w:val="20"/>
                <w:lang w:val="en-US"/>
              </w:rPr>
              <w:t>1.50±5.06</w:t>
            </w:r>
          </w:p>
        </w:tc>
        <w:tc>
          <w:tcPr>
            <w:tcW w:w="930" w:type="dxa"/>
            <w:tcBorders>
              <w:right w:val="double" w:sz="4" w:space="0" w:color="auto"/>
            </w:tcBorders>
          </w:tcPr>
          <w:p w14:paraId="72EE7C47" w14:textId="77777777" w:rsidR="00623367" w:rsidRPr="0073083B" w:rsidRDefault="00623367" w:rsidP="00616CBB">
            <w:pPr>
              <w:jc w:val="center"/>
              <w:rPr>
                <w:bCs/>
                <w:sz w:val="20"/>
                <w:szCs w:val="20"/>
                <w:lang w:val="en-US"/>
              </w:rPr>
            </w:pPr>
            <w:r w:rsidRPr="0073083B">
              <w:rPr>
                <w:bCs/>
                <w:sz w:val="20"/>
                <w:szCs w:val="20"/>
                <w:lang w:val="en-US"/>
              </w:rPr>
              <w:t>1.30±5.41</w:t>
            </w:r>
          </w:p>
        </w:tc>
        <w:tc>
          <w:tcPr>
            <w:tcW w:w="930" w:type="dxa"/>
            <w:tcBorders>
              <w:left w:val="double" w:sz="4" w:space="0" w:color="auto"/>
            </w:tcBorders>
          </w:tcPr>
          <w:p w14:paraId="42229300" w14:textId="77777777" w:rsidR="00623367" w:rsidRPr="0073083B" w:rsidRDefault="00623367" w:rsidP="00616CBB">
            <w:pPr>
              <w:jc w:val="center"/>
              <w:rPr>
                <w:bCs/>
                <w:sz w:val="20"/>
                <w:szCs w:val="20"/>
                <w:lang w:val="en-US"/>
              </w:rPr>
            </w:pPr>
            <w:r w:rsidRPr="0073083B">
              <w:rPr>
                <w:bCs/>
                <w:sz w:val="20"/>
                <w:szCs w:val="20"/>
                <w:lang w:val="en-US"/>
              </w:rPr>
              <w:t>1.05±4.05</w:t>
            </w:r>
          </w:p>
        </w:tc>
        <w:tc>
          <w:tcPr>
            <w:tcW w:w="930" w:type="dxa"/>
            <w:tcBorders>
              <w:right w:val="double" w:sz="4" w:space="0" w:color="auto"/>
            </w:tcBorders>
          </w:tcPr>
          <w:p w14:paraId="436E2D5C" w14:textId="77777777" w:rsidR="00623367" w:rsidRPr="0073083B" w:rsidRDefault="00623367" w:rsidP="00616CBB">
            <w:pPr>
              <w:jc w:val="center"/>
              <w:rPr>
                <w:bCs/>
                <w:sz w:val="20"/>
                <w:szCs w:val="20"/>
                <w:lang w:val="en-US"/>
              </w:rPr>
            </w:pPr>
            <w:r w:rsidRPr="0073083B">
              <w:rPr>
                <w:bCs/>
                <w:sz w:val="20"/>
                <w:szCs w:val="20"/>
                <w:lang w:val="en-US"/>
              </w:rPr>
              <w:t>0.98±4.30</w:t>
            </w:r>
          </w:p>
        </w:tc>
        <w:tc>
          <w:tcPr>
            <w:tcW w:w="985" w:type="dxa"/>
            <w:tcBorders>
              <w:left w:val="double" w:sz="4" w:space="0" w:color="auto"/>
            </w:tcBorders>
          </w:tcPr>
          <w:p w14:paraId="74CEEB66" w14:textId="77777777" w:rsidR="00623367" w:rsidRPr="0073083B" w:rsidRDefault="00623367" w:rsidP="00616CBB">
            <w:pPr>
              <w:jc w:val="center"/>
              <w:rPr>
                <w:bCs/>
                <w:sz w:val="20"/>
                <w:szCs w:val="20"/>
                <w:lang w:val="en-US"/>
              </w:rPr>
            </w:pPr>
            <w:r w:rsidRPr="0073083B">
              <w:rPr>
                <w:bCs/>
                <w:sz w:val="20"/>
                <w:szCs w:val="20"/>
                <w:lang w:val="en-US"/>
              </w:rPr>
              <w:t>1.51±6.58</w:t>
            </w:r>
          </w:p>
        </w:tc>
        <w:tc>
          <w:tcPr>
            <w:tcW w:w="930" w:type="dxa"/>
          </w:tcPr>
          <w:p w14:paraId="4129A51C" w14:textId="77777777" w:rsidR="00623367" w:rsidRPr="0073083B" w:rsidRDefault="00623367" w:rsidP="00616CBB">
            <w:pPr>
              <w:jc w:val="center"/>
              <w:rPr>
                <w:bCs/>
                <w:sz w:val="20"/>
                <w:szCs w:val="20"/>
                <w:lang w:val="en-US"/>
              </w:rPr>
            </w:pPr>
            <w:r w:rsidRPr="0073083B">
              <w:rPr>
                <w:bCs/>
                <w:sz w:val="20"/>
                <w:szCs w:val="20"/>
                <w:lang w:val="en-US"/>
              </w:rPr>
              <w:t>0.96±4.33</w:t>
            </w:r>
          </w:p>
        </w:tc>
      </w:tr>
      <w:tr w:rsidR="00623367" w:rsidRPr="0073083B" w14:paraId="558C8362" w14:textId="77777777" w:rsidTr="00616CBB">
        <w:tc>
          <w:tcPr>
            <w:tcW w:w="1704" w:type="dxa"/>
            <w:tcBorders>
              <w:right w:val="double" w:sz="4" w:space="0" w:color="auto"/>
            </w:tcBorders>
          </w:tcPr>
          <w:p w14:paraId="7C75E327" w14:textId="3D3FFF3F" w:rsidR="00623367" w:rsidRPr="0073083B" w:rsidRDefault="00623367" w:rsidP="00616CBB">
            <w:pPr>
              <w:ind w:left="142"/>
              <w:rPr>
                <w:bCs/>
                <w:sz w:val="20"/>
                <w:szCs w:val="20"/>
                <w:lang w:val="en-US"/>
              </w:rPr>
            </w:pPr>
            <w:r w:rsidRPr="0073083B">
              <w:rPr>
                <w:bCs/>
                <w:sz w:val="20"/>
                <w:szCs w:val="20"/>
                <w:lang w:val="en-US"/>
              </w:rPr>
              <w:t>Preoperative Anemia – % (no./ total no.)</w:t>
            </w:r>
          </w:p>
        </w:tc>
        <w:tc>
          <w:tcPr>
            <w:tcW w:w="930" w:type="dxa"/>
            <w:tcBorders>
              <w:left w:val="double" w:sz="4" w:space="0" w:color="auto"/>
            </w:tcBorders>
          </w:tcPr>
          <w:p w14:paraId="51985643" w14:textId="77777777" w:rsidR="00623367" w:rsidRPr="0073083B" w:rsidRDefault="00623367" w:rsidP="00616CBB">
            <w:pPr>
              <w:jc w:val="center"/>
              <w:rPr>
                <w:bCs/>
                <w:sz w:val="20"/>
                <w:szCs w:val="20"/>
                <w:lang w:val="en-US"/>
              </w:rPr>
            </w:pPr>
            <w:r w:rsidRPr="0073083B">
              <w:rPr>
                <w:sz w:val="20"/>
                <w:szCs w:val="20"/>
              </w:rPr>
              <w:t>39.4 (582/1,476)</w:t>
            </w:r>
          </w:p>
        </w:tc>
        <w:tc>
          <w:tcPr>
            <w:tcW w:w="991" w:type="dxa"/>
            <w:tcBorders>
              <w:right w:val="double" w:sz="4" w:space="0" w:color="auto"/>
            </w:tcBorders>
          </w:tcPr>
          <w:p w14:paraId="5C32355C" w14:textId="77777777" w:rsidR="00623367" w:rsidRPr="0073083B" w:rsidRDefault="00623367" w:rsidP="00616CBB">
            <w:pPr>
              <w:jc w:val="center"/>
              <w:rPr>
                <w:bCs/>
                <w:sz w:val="20"/>
                <w:szCs w:val="20"/>
                <w:lang w:val="en-US"/>
              </w:rPr>
            </w:pPr>
            <w:r w:rsidRPr="0073083B">
              <w:rPr>
                <w:sz w:val="20"/>
                <w:szCs w:val="20"/>
              </w:rPr>
              <w:t>36.4 (935/2,567)</w:t>
            </w:r>
          </w:p>
        </w:tc>
        <w:tc>
          <w:tcPr>
            <w:tcW w:w="930" w:type="dxa"/>
            <w:tcBorders>
              <w:left w:val="double" w:sz="4" w:space="0" w:color="auto"/>
            </w:tcBorders>
          </w:tcPr>
          <w:p w14:paraId="0D35EF47" w14:textId="77777777" w:rsidR="00623367" w:rsidRPr="0073083B" w:rsidRDefault="00623367" w:rsidP="00616CBB">
            <w:pPr>
              <w:jc w:val="center"/>
              <w:rPr>
                <w:bCs/>
                <w:sz w:val="20"/>
                <w:szCs w:val="20"/>
                <w:lang w:val="en-US"/>
              </w:rPr>
            </w:pPr>
            <w:r w:rsidRPr="0073083B">
              <w:rPr>
                <w:sz w:val="20"/>
                <w:szCs w:val="20"/>
              </w:rPr>
              <w:t>35.2 (876/2,492)</w:t>
            </w:r>
          </w:p>
        </w:tc>
        <w:tc>
          <w:tcPr>
            <w:tcW w:w="930" w:type="dxa"/>
            <w:tcBorders>
              <w:right w:val="double" w:sz="4" w:space="0" w:color="auto"/>
            </w:tcBorders>
          </w:tcPr>
          <w:p w14:paraId="69293D00" w14:textId="77777777" w:rsidR="00623367" w:rsidRPr="0073083B" w:rsidRDefault="00623367" w:rsidP="00616CBB">
            <w:pPr>
              <w:jc w:val="center"/>
              <w:rPr>
                <w:bCs/>
                <w:sz w:val="20"/>
                <w:szCs w:val="20"/>
                <w:lang w:val="en-US"/>
              </w:rPr>
            </w:pPr>
            <w:r w:rsidRPr="0073083B">
              <w:rPr>
                <w:sz w:val="20"/>
                <w:szCs w:val="20"/>
              </w:rPr>
              <w:t>37.0 (1,334/3,610)</w:t>
            </w:r>
          </w:p>
        </w:tc>
        <w:tc>
          <w:tcPr>
            <w:tcW w:w="930" w:type="dxa"/>
            <w:tcBorders>
              <w:left w:val="double" w:sz="4" w:space="0" w:color="auto"/>
            </w:tcBorders>
          </w:tcPr>
          <w:p w14:paraId="6E160A67" w14:textId="77777777" w:rsidR="00623367" w:rsidRPr="0073083B" w:rsidRDefault="00623367" w:rsidP="00616CBB">
            <w:pPr>
              <w:jc w:val="center"/>
              <w:rPr>
                <w:bCs/>
                <w:sz w:val="20"/>
                <w:szCs w:val="20"/>
                <w:lang w:val="en-US"/>
              </w:rPr>
            </w:pPr>
            <w:r w:rsidRPr="0073083B">
              <w:rPr>
                <w:sz w:val="20"/>
                <w:szCs w:val="20"/>
              </w:rPr>
              <w:t>30.6 (887/2,896)</w:t>
            </w:r>
          </w:p>
        </w:tc>
        <w:tc>
          <w:tcPr>
            <w:tcW w:w="930" w:type="dxa"/>
            <w:tcBorders>
              <w:right w:val="double" w:sz="4" w:space="0" w:color="auto"/>
            </w:tcBorders>
          </w:tcPr>
          <w:p w14:paraId="5E9A16B7" w14:textId="77777777" w:rsidR="00623367" w:rsidRPr="0073083B" w:rsidRDefault="00623367" w:rsidP="00616CBB">
            <w:pPr>
              <w:jc w:val="center"/>
              <w:rPr>
                <w:bCs/>
                <w:sz w:val="20"/>
                <w:szCs w:val="20"/>
                <w:lang w:val="en-US"/>
              </w:rPr>
            </w:pPr>
            <w:r w:rsidRPr="0073083B">
              <w:rPr>
                <w:sz w:val="20"/>
                <w:szCs w:val="20"/>
              </w:rPr>
              <w:t>36.3 (1,256/3,458)</w:t>
            </w:r>
          </w:p>
        </w:tc>
        <w:tc>
          <w:tcPr>
            <w:tcW w:w="985" w:type="dxa"/>
            <w:tcBorders>
              <w:left w:val="double" w:sz="4" w:space="0" w:color="auto"/>
            </w:tcBorders>
          </w:tcPr>
          <w:p w14:paraId="586649B7" w14:textId="77777777" w:rsidR="00623367" w:rsidRPr="0073083B" w:rsidRDefault="00623367" w:rsidP="00616CBB">
            <w:pPr>
              <w:jc w:val="center"/>
              <w:rPr>
                <w:bCs/>
                <w:sz w:val="20"/>
                <w:szCs w:val="20"/>
                <w:lang w:val="en-US"/>
              </w:rPr>
            </w:pPr>
            <w:r w:rsidRPr="0073083B">
              <w:rPr>
                <w:sz w:val="20"/>
                <w:szCs w:val="20"/>
              </w:rPr>
              <w:t>34.6 (1,081/3,124)</w:t>
            </w:r>
          </w:p>
        </w:tc>
        <w:tc>
          <w:tcPr>
            <w:tcW w:w="930" w:type="dxa"/>
          </w:tcPr>
          <w:p w14:paraId="6726C626" w14:textId="77777777" w:rsidR="00623367" w:rsidRPr="0073083B" w:rsidRDefault="00623367" w:rsidP="00616CBB">
            <w:pPr>
              <w:jc w:val="center"/>
              <w:rPr>
                <w:bCs/>
                <w:sz w:val="20"/>
                <w:szCs w:val="20"/>
                <w:lang w:val="en-US"/>
              </w:rPr>
            </w:pPr>
            <w:r w:rsidRPr="0073083B">
              <w:rPr>
                <w:sz w:val="20"/>
                <w:szCs w:val="20"/>
              </w:rPr>
              <w:t>36.9 (1,171/3,170)</w:t>
            </w:r>
          </w:p>
        </w:tc>
      </w:tr>
      <w:tr w:rsidR="00623367" w:rsidRPr="0073083B" w14:paraId="282A4438" w14:textId="77777777" w:rsidTr="00616CBB">
        <w:tc>
          <w:tcPr>
            <w:tcW w:w="1704" w:type="dxa"/>
            <w:tcBorders>
              <w:right w:val="double" w:sz="4" w:space="0" w:color="auto"/>
            </w:tcBorders>
          </w:tcPr>
          <w:p w14:paraId="0A992FCE" w14:textId="5794D7B1" w:rsidR="00623367" w:rsidRPr="0073083B" w:rsidRDefault="00623367" w:rsidP="00616CBB">
            <w:pPr>
              <w:ind w:left="142"/>
              <w:rPr>
                <w:bCs/>
                <w:sz w:val="20"/>
                <w:szCs w:val="20"/>
                <w:lang w:val="en-US"/>
              </w:rPr>
            </w:pPr>
            <w:r w:rsidRPr="0073083B">
              <w:rPr>
                <w:bCs/>
                <w:sz w:val="20"/>
                <w:szCs w:val="20"/>
                <w:lang w:val="en-US"/>
              </w:rPr>
              <w:t>Anemia at discharge – % (no./total no.)</w:t>
            </w:r>
          </w:p>
        </w:tc>
        <w:tc>
          <w:tcPr>
            <w:tcW w:w="930" w:type="dxa"/>
            <w:tcBorders>
              <w:left w:val="double" w:sz="4" w:space="0" w:color="auto"/>
            </w:tcBorders>
          </w:tcPr>
          <w:p w14:paraId="31CBA636" w14:textId="77777777" w:rsidR="00623367" w:rsidRPr="0073083B" w:rsidRDefault="00623367" w:rsidP="00616CBB">
            <w:pPr>
              <w:jc w:val="center"/>
              <w:rPr>
                <w:bCs/>
                <w:sz w:val="20"/>
                <w:szCs w:val="20"/>
                <w:lang w:val="en-US"/>
              </w:rPr>
            </w:pPr>
            <w:r w:rsidRPr="0073083B">
              <w:rPr>
                <w:sz w:val="20"/>
                <w:szCs w:val="20"/>
              </w:rPr>
              <w:t>70.1 (1,059/1,511)</w:t>
            </w:r>
          </w:p>
        </w:tc>
        <w:tc>
          <w:tcPr>
            <w:tcW w:w="991" w:type="dxa"/>
            <w:tcBorders>
              <w:right w:val="double" w:sz="4" w:space="0" w:color="auto"/>
            </w:tcBorders>
          </w:tcPr>
          <w:p w14:paraId="6CB43E2E" w14:textId="77777777" w:rsidR="00623367" w:rsidRPr="0073083B" w:rsidRDefault="00623367" w:rsidP="00616CBB">
            <w:pPr>
              <w:jc w:val="center"/>
              <w:rPr>
                <w:bCs/>
                <w:sz w:val="20"/>
                <w:szCs w:val="20"/>
                <w:lang w:val="en-US"/>
              </w:rPr>
            </w:pPr>
            <w:r w:rsidRPr="0073083B">
              <w:rPr>
                <w:sz w:val="20"/>
                <w:szCs w:val="20"/>
              </w:rPr>
              <w:t>69.1 (1737/2,515)</w:t>
            </w:r>
          </w:p>
        </w:tc>
        <w:tc>
          <w:tcPr>
            <w:tcW w:w="930" w:type="dxa"/>
            <w:tcBorders>
              <w:left w:val="double" w:sz="4" w:space="0" w:color="auto"/>
            </w:tcBorders>
          </w:tcPr>
          <w:p w14:paraId="59C25F5F" w14:textId="77777777" w:rsidR="00623367" w:rsidRPr="0073083B" w:rsidRDefault="00623367" w:rsidP="00616CBB">
            <w:pPr>
              <w:jc w:val="center"/>
              <w:rPr>
                <w:bCs/>
                <w:sz w:val="20"/>
                <w:szCs w:val="20"/>
                <w:lang w:val="en-US"/>
              </w:rPr>
            </w:pPr>
            <w:r w:rsidRPr="0073083B">
              <w:rPr>
                <w:sz w:val="20"/>
                <w:szCs w:val="20"/>
              </w:rPr>
              <w:t>73.6 (1,462/1,987)</w:t>
            </w:r>
          </w:p>
        </w:tc>
        <w:tc>
          <w:tcPr>
            <w:tcW w:w="930" w:type="dxa"/>
            <w:tcBorders>
              <w:right w:val="double" w:sz="4" w:space="0" w:color="auto"/>
            </w:tcBorders>
          </w:tcPr>
          <w:p w14:paraId="10D1B8AD" w14:textId="77777777" w:rsidR="00623367" w:rsidRPr="0073083B" w:rsidRDefault="00623367" w:rsidP="00616CBB">
            <w:pPr>
              <w:jc w:val="center"/>
              <w:rPr>
                <w:bCs/>
                <w:sz w:val="20"/>
                <w:szCs w:val="20"/>
                <w:lang w:val="en-US"/>
              </w:rPr>
            </w:pPr>
            <w:r w:rsidRPr="0073083B">
              <w:rPr>
                <w:sz w:val="20"/>
                <w:szCs w:val="20"/>
              </w:rPr>
              <w:t>78.1 (2,336/2,992)</w:t>
            </w:r>
          </w:p>
        </w:tc>
        <w:tc>
          <w:tcPr>
            <w:tcW w:w="930" w:type="dxa"/>
            <w:tcBorders>
              <w:left w:val="double" w:sz="4" w:space="0" w:color="auto"/>
            </w:tcBorders>
          </w:tcPr>
          <w:p w14:paraId="58A66D4F" w14:textId="77777777" w:rsidR="00623367" w:rsidRPr="0073083B" w:rsidRDefault="00623367" w:rsidP="00616CBB">
            <w:pPr>
              <w:jc w:val="center"/>
              <w:rPr>
                <w:bCs/>
                <w:sz w:val="20"/>
                <w:szCs w:val="20"/>
                <w:lang w:val="en-US"/>
              </w:rPr>
            </w:pPr>
            <w:r w:rsidRPr="0073083B">
              <w:rPr>
                <w:sz w:val="20"/>
                <w:szCs w:val="20"/>
              </w:rPr>
              <w:t>72.3 (1,623/2,244)</w:t>
            </w:r>
          </w:p>
        </w:tc>
        <w:tc>
          <w:tcPr>
            <w:tcW w:w="930" w:type="dxa"/>
            <w:tcBorders>
              <w:right w:val="double" w:sz="4" w:space="0" w:color="auto"/>
            </w:tcBorders>
          </w:tcPr>
          <w:p w14:paraId="03BC4CD7" w14:textId="77777777" w:rsidR="00623367" w:rsidRPr="0073083B" w:rsidRDefault="00623367" w:rsidP="00616CBB">
            <w:pPr>
              <w:jc w:val="center"/>
              <w:rPr>
                <w:bCs/>
                <w:sz w:val="20"/>
                <w:szCs w:val="20"/>
                <w:lang w:val="en-US"/>
              </w:rPr>
            </w:pPr>
            <w:r w:rsidRPr="0073083B">
              <w:rPr>
                <w:sz w:val="20"/>
                <w:szCs w:val="20"/>
              </w:rPr>
              <w:t>75.6 (2,203/2,915)</w:t>
            </w:r>
          </w:p>
        </w:tc>
        <w:tc>
          <w:tcPr>
            <w:tcW w:w="985" w:type="dxa"/>
            <w:tcBorders>
              <w:left w:val="double" w:sz="4" w:space="0" w:color="auto"/>
            </w:tcBorders>
          </w:tcPr>
          <w:p w14:paraId="69DC7F1D" w14:textId="77777777" w:rsidR="00623367" w:rsidRPr="0073083B" w:rsidRDefault="00623367" w:rsidP="00616CBB">
            <w:pPr>
              <w:jc w:val="center"/>
              <w:rPr>
                <w:bCs/>
                <w:sz w:val="20"/>
                <w:szCs w:val="20"/>
                <w:lang w:val="en-US"/>
              </w:rPr>
            </w:pPr>
            <w:r w:rsidRPr="0073083B">
              <w:rPr>
                <w:sz w:val="20"/>
                <w:szCs w:val="20"/>
              </w:rPr>
              <w:t>58.8 (1,956/3,329)</w:t>
            </w:r>
          </w:p>
        </w:tc>
        <w:tc>
          <w:tcPr>
            <w:tcW w:w="930" w:type="dxa"/>
          </w:tcPr>
          <w:p w14:paraId="4B055F6A" w14:textId="77777777" w:rsidR="00623367" w:rsidRPr="0073083B" w:rsidRDefault="00623367" w:rsidP="00616CBB">
            <w:pPr>
              <w:jc w:val="center"/>
              <w:rPr>
                <w:bCs/>
                <w:sz w:val="20"/>
                <w:szCs w:val="20"/>
                <w:lang w:val="en-US"/>
              </w:rPr>
            </w:pPr>
            <w:r w:rsidRPr="0073083B">
              <w:rPr>
                <w:sz w:val="20"/>
                <w:szCs w:val="20"/>
              </w:rPr>
              <w:t>65.1 (2,123/3,261)</w:t>
            </w:r>
          </w:p>
        </w:tc>
      </w:tr>
      <w:tr w:rsidR="00623367" w:rsidRPr="0073083B" w14:paraId="2FEF66E6" w14:textId="77777777" w:rsidTr="00616CBB">
        <w:tc>
          <w:tcPr>
            <w:tcW w:w="1704" w:type="dxa"/>
            <w:tcBorders>
              <w:right w:val="double" w:sz="4" w:space="0" w:color="auto"/>
            </w:tcBorders>
          </w:tcPr>
          <w:p w14:paraId="7887E298" w14:textId="77777777" w:rsidR="00623367" w:rsidRPr="0073083B" w:rsidRDefault="00623367" w:rsidP="00616CBB">
            <w:pPr>
              <w:ind w:left="142"/>
              <w:rPr>
                <w:bCs/>
                <w:sz w:val="20"/>
                <w:szCs w:val="20"/>
                <w:lang w:val="en-US"/>
              </w:rPr>
            </w:pPr>
            <w:r w:rsidRPr="0073083B">
              <w:rPr>
                <w:bCs/>
                <w:sz w:val="20"/>
                <w:szCs w:val="20"/>
                <w:lang w:val="en-US"/>
              </w:rPr>
              <w:t>Length of stay on ICU – days / patients on ICU - % (no.)</w:t>
            </w:r>
          </w:p>
        </w:tc>
        <w:tc>
          <w:tcPr>
            <w:tcW w:w="930" w:type="dxa"/>
            <w:tcBorders>
              <w:left w:val="double" w:sz="4" w:space="0" w:color="auto"/>
            </w:tcBorders>
          </w:tcPr>
          <w:p w14:paraId="100CE1A6" w14:textId="77777777" w:rsidR="00623367" w:rsidRPr="0073083B" w:rsidRDefault="00623367" w:rsidP="00616CBB">
            <w:pPr>
              <w:jc w:val="center"/>
              <w:rPr>
                <w:bCs/>
                <w:sz w:val="20"/>
                <w:szCs w:val="20"/>
                <w:lang w:val="en-US"/>
              </w:rPr>
            </w:pPr>
            <w:r w:rsidRPr="0073083B">
              <w:rPr>
                <w:bCs/>
                <w:sz w:val="20"/>
                <w:szCs w:val="20"/>
                <w:lang w:val="en-US"/>
              </w:rPr>
              <w:t>2.2±18.1 / 14.6 (300)</w:t>
            </w:r>
          </w:p>
        </w:tc>
        <w:tc>
          <w:tcPr>
            <w:tcW w:w="991" w:type="dxa"/>
            <w:tcBorders>
              <w:right w:val="double" w:sz="4" w:space="0" w:color="auto"/>
            </w:tcBorders>
          </w:tcPr>
          <w:p w14:paraId="59395DAB" w14:textId="77777777" w:rsidR="00623367" w:rsidRPr="0073083B" w:rsidRDefault="00623367" w:rsidP="00616CBB">
            <w:pPr>
              <w:jc w:val="center"/>
              <w:rPr>
                <w:bCs/>
                <w:sz w:val="20"/>
                <w:szCs w:val="20"/>
                <w:lang w:val="en-US"/>
              </w:rPr>
            </w:pPr>
            <w:r w:rsidRPr="0073083B">
              <w:rPr>
                <w:bCs/>
                <w:sz w:val="20"/>
                <w:szCs w:val="20"/>
                <w:lang w:val="en-US"/>
              </w:rPr>
              <w:t xml:space="preserve">3.2±20.0 / </w:t>
            </w:r>
          </w:p>
          <w:p w14:paraId="08CB4416" w14:textId="77777777" w:rsidR="00623367" w:rsidRPr="0073083B" w:rsidRDefault="00623367" w:rsidP="00616CBB">
            <w:pPr>
              <w:jc w:val="center"/>
              <w:rPr>
                <w:bCs/>
                <w:sz w:val="20"/>
                <w:szCs w:val="20"/>
                <w:lang w:val="en-US"/>
              </w:rPr>
            </w:pPr>
            <w:r w:rsidRPr="0073083B">
              <w:rPr>
                <w:bCs/>
                <w:sz w:val="20"/>
                <w:szCs w:val="20"/>
                <w:lang w:val="en-US"/>
              </w:rPr>
              <w:t>14.6 (508)</w:t>
            </w:r>
          </w:p>
        </w:tc>
        <w:tc>
          <w:tcPr>
            <w:tcW w:w="930" w:type="dxa"/>
            <w:tcBorders>
              <w:left w:val="double" w:sz="4" w:space="0" w:color="auto"/>
            </w:tcBorders>
          </w:tcPr>
          <w:p w14:paraId="78FFC719" w14:textId="77777777" w:rsidR="00623367" w:rsidRPr="0073083B" w:rsidRDefault="00623367" w:rsidP="00616CBB">
            <w:pPr>
              <w:jc w:val="center"/>
              <w:rPr>
                <w:bCs/>
                <w:sz w:val="20"/>
                <w:szCs w:val="20"/>
                <w:lang w:val="en-US"/>
              </w:rPr>
            </w:pPr>
            <w:r w:rsidRPr="0073083B">
              <w:rPr>
                <w:bCs/>
                <w:sz w:val="20"/>
                <w:szCs w:val="20"/>
                <w:lang w:val="en-US"/>
              </w:rPr>
              <w:t>1.4±6.7 /</w:t>
            </w:r>
          </w:p>
          <w:p w14:paraId="0785F263" w14:textId="77777777" w:rsidR="00623367" w:rsidRPr="0073083B" w:rsidRDefault="00623367" w:rsidP="00616CBB">
            <w:pPr>
              <w:jc w:val="center"/>
              <w:rPr>
                <w:bCs/>
                <w:sz w:val="20"/>
                <w:szCs w:val="20"/>
                <w:lang w:val="en-US"/>
              </w:rPr>
            </w:pPr>
            <w:r w:rsidRPr="0073083B">
              <w:rPr>
                <w:bCs/>
                <w:sz w:val="20"/>
                <w:szCs w:val="20"/>
                <w:lang w:val="en-US"/>
              </w:rPr>
              <w:t>18.6 (547)</w:t>
            </w:r>
          </w:p>
        </w:tc>
        <w:tc>
          <w:tcPr>
            <w:tcW w:w="930" w:type="dxa"/>
            <w:tcBorders>
              <w:right w:val="double" w:sz="4" w:space="0" w:color="auto"/>
            </w:tcBorders>
          </w:tcPr>
          <w:p w14:paraId="38B06D72" w14:textId="77777777" w:rsidR="00623367" w:rsidRPr="0073083B" w:rsidRDefault="00623367" w:rsidP="00616CBB">
            <w:pPr>
              <w:jc w:val="center"/>
              <w:rPr>
                <w:bCs/>
                <w:sz w:val="20"/>
                <w:szCs w:val="20"/>
                <w:lang w:val="en-US"/>
              </w:rPr>
            </w:pPr>
            <w:r w:rsidRPr="0073083B">
              <w:rPr>
                <w:bCs/>
                <w:sz w:val="20"/>
                <w:szCs w:val="20"/>
                <w:lang w:val="en-US"/>
              </w:rPr>
              <w:t>1.5±8.0 /</w:t>
            </w:r>
          </w:p>
          <w:p w14:paraId="63639211" w14:textId="77777777" w:rsidR="00623367" w:rsidRPr="0073083B" w:rsidRDefault="00623367" w:rsidP="00616CBB">
            <w:pPr>
              <w:jc w:val="center"/>
              <w:rPr>
                <w:bCs/>
                <w:sz w:val="20"/>
                <w:szCs w:val="20"/>
                <w:lang w:val="en-US"/>
              </w:rPr>
            </w:pPr>
            <w:r w:rsidRPr="0073083B">
              <w:rPr>
                <w:bCs/>
                <w:sz w:val="20"/>
                <w:szCs w:val="20"/>
                <w:lang w:val="en-US"/>
              </w:rPr>
              <w:t>19.4 (851)</w:t>
            </w:r>
          </w:p>
        </w:tc>
        <w:tc>
          <w:tcPr>
            <w:tcW w:w="930" w:type="dxa"/>
            <w:tcBorders>
              <w:left w:val="double" w:sz="4" w:space="0" w:color="auto"/>
            </w:tcBorders>
          </w:tcPr>
          <w:p w14:paraId="7DE78657" w14:textId="77777777" w:rsidR="00623367" w:rsidRPr="0073083B" w:rsidRDefault="00623367" w:rsidP="00616CBB">
            <w:pPr>
              <w:jc w:val="center"/>
              <w:rPr>
                <w:bCs/>
                <w:sz w:val="20"/>
                <w:szCs w:val="20"/>
                <w:lang w:val="en-US"/>
              </w:rPr>
            </w:pPr>
            <w:r w:rsidRPr="0073083B">
              <w:rPr>
                <w:bCs/>
                <w:sz w:val="20"/>
                <w:szCs w:val="20"/>
                <w:lang w:val="en-US"/>
              </w:rPr>
              <w:t>6.5±11.4 /</w:t>
            </w:r>
          </w:p>
          <w:p w14:paraId="3619B496" w14:textId="77777777" w:rsidR="00623367" w:rsidRPr="0073083B" w:rsidRDefault="00623367" w:rsidP="00616CBB">
            <w:pPr>
              <w:jc w:val="center"/>
              <w:rPr>
                <w:bCs/>
                <w:sz w:val="20"/>
                <w:szCs w:val="20"/>
                <w:lang w:val="en-US"/>
              </w:rPr>
            </w:pPr>
            <w:r w:rsidRPr="0073083B">
              <w:rPr>
                <w:bCs/>
                <w:sz w:val="20"/>
                <w:szCs w:val="20"/>
                <w:lang w:val="en-US"/>
              </w:rPr>
              <w:t>16.5 (525)</w:t>
            </w:r>
          </w:p>
        </w:tc>
        <w:tc>
          <w:tcPr>
            <w:tcW w:w="930" w:type="dxa"/>
            <w:tcBorders>
              <w:right w:val="double" w:sz="4" w:space="0" w:color="auto"/>
            </w:tcBorders>
          </w:tcPr>
          <w:p w14:paraId="1331B76F" w14:textId="77777777" w:rsidR="00623367" w:rsidRPr="0073083B" w:rsidRDefault="00623367" w:rsidP="00616CBB">
            <w:pPr>
              <w:jc w:val="center"/>
              <w:rPr>
                <w:bCs/>
                <w:sz w:val="20"/>
                <w:szCs w:val="20"/>
                <w:lang w:val="en-US"/>
              </w:rPr>
            </w:pPr>
            <w:r w:rsidRPr="0073083B">
              <w:rPr>
                <w:bCs/>
                <w:sz w:val="20"/>
                <w:szCs w:val="20"/>
                <w:lang w:val="en-US"/>
              </w:rPr>
              <w:t>6.3±11.8 /</w:t>
            </w:r>
          </w:p>
          <w:p w14:paraId="7556E81A" w14:textId="77777777" w:rsidR="00623367" w:rsidRPr="0073083B" w:rsidRDefault="00623367" w:rsidP="00616CBB">
            <w:pPr>
              <w:jc w:val="center"/>
              <w:rPr>
                <w:bCs/>
                <w:sz w:val="20"/>
                <w:szCs w:val="20"/>
                <w:lang w:val="en-US"/>
              </w:rPr>
            </w:pPr>
            <w:r w:rsidRPr="0073083B">
              <w:rPr>
                <w:bCs/>
                <w:sz w:val="20"/>
                <w:szCs w:val="20"/>
                <w:lang w:val="en-US"/>
              </w:rPr>
              <w:t>15.1 (559)</w:t>
            </w:r>
          </w:p>
        </w:tc>
        <w:tc>
          <w:tcPr>
            <w:tcW w:w="985" w:type="dxa"/>
            <w:tcBorders>
              <w:left w:val="double" w:sz="4" w:space="0" w:color="auto"/>
            </w:tcBorders>
          </w:tcPr>
          <w:p w14:paraId="221311ED" w14:textId="77777777" w:rsidR="00623367" w:rsidRPr="0073083B" w:rsidRDefault="00623367" w:rsidP="00616CBB">
            <w:pPr>
              <w:jc w:val="center"/>
              <w:rPr>
                <w:bCs/>
                <w:sz w:val="20"/>
                <w:szCs w:val="20"/>
                <w:lang w:val="en-US"/>
              </w:rPr>
            </w:pPr>
            <w:r w:rsidRPr="0073083B">
              <w:rPr>
                <w:bCs/>
                <w:sz w:val="20"/>
                <w:szCs w:val="20"/>
                <w:lang w:val="en-US"/>
              </w:rPr>
              <w:t>10.4±22.2 /</w:t>
            </w:r>
          </w:p>
          <w:p w14:paraId="50A37AE7" w14:textId="77777777" w:rsidR="00623367" w:rsidRPr="0073083B" w:rsidRDefault="00623367" w:rsidP="00616CBB">
            <w:pPr>
              <w:jc w:val="center"/>
              <w:rPr>
                <w:bCs/>
                <w:sz w:val="20"/>
                <w:szCs w:val="20"/>
                <w:lang w:val="en-US"/>
              </w:rPr>
            </w:pPr>
            <w:r w:rsidRPr="0073083B">
              <w:rPr>
                <w:bCs/>
                <w:sz w:val="20"/>
                <w:szCs w:val="20"/>
                <w:lang w:val="en-US"/>
              </w:rPr>
              <w:t>10.8 (481)</w:t>
            </w:r>
          </w:p>
        </w:tc>
        <w:tc>
          <w:tcPr>
            <w:tcW w:w="930" w:type="dxa"/>
          </w:tcPr>
          <w:p w14:paraId="2AAEC689" w14:textId="77777777" w:rsidR="00623367" w:rsidRPr="0073083B" w:rsidRDefault="00623367" w:rsidP="00616CBB">
            <w:pPr>
              <w:jc w:val="center"/>
              <w:rPr>
                <w:bCs/>
                <w:sz w:val="20"/>
                <w:szCs w:val="20"/>
                <w:lang w:val="en-US"/>
              </w:rPr>
            </w:pPr>
            <w:r w:rsidRPr="0073083B">
              <w:rPr>
                <w:bCs/>
                <w:sz w:val="20"/>
                <w:szCs w:val="20"/>
                <w:lang w:val="en-US"/>
              </w:rPr>
              <w:t>8.5±17.6 /</w:t>
            </w:r>
          </w:p>
          <w:p w14:paraId="0E034EB6" w14:textId="77777777" w:rsidR="00623367" w:rsidRPr="0073083B" w:rsidRDefault="00623367" w:rsidP="00616CBB">
            <w:pPr>
              <w:jc w:val="center"/>
              <w:rPr>
                <w:bCs/>
                <w:sz w:val="20"/>
                <w:szCs w:val="20"/>
                <w:lang w:val="en-US"/>
              </w:rPr>
            </w:pPr>
            <w:r w:rsidRPr="0073083B">
              <w:rPr>
                <w:bCs/>
                <w:sz w:val="20"/>
                <w:szCs w:val="20"/>
                <w:lang w:val="en-US"/>
              </w:rPr>
              <w:t>8.9 (417)</w:t>
            </w:r>
          </w:p>
        </w:tc>
      </w:tr>
      <w:tr w:rsidR="00623367" w:rsidRPr="0073083B" w14:paraId="7B745C26" w14:textId="77777777" w:rsidTr="00616CBB">
        <w:tc>
          <w:tcPr>
            <w:tcW w:w="1704" w:type="dxa"/>
            <w:tcBorders>
              <w:right w:val="double" w:sz="4" w:space="0" w:color="auto"/>
            </w:tcBorders>
          </w:tcPr>
          <w:p w14:paraId="0E4B43AC" w14:textId="77777777" w:rsidR="00623367" w:rsidRPr="0073083B" w:rsidRDefault="00623367" w:rsidP="00616CBB">
            <w:pPr>
              <w:ind w:left="142"/>
              <w:rPr>
                <w:bCs/>
                <w:sz w:val="20"/>
                <w:szCs w:val="20"/>
                <w:lang w:val="en-US"/>
              </w:rPr>
            </w:pPr>
            <w:r w:rsidRPr="0073083B">
              <w:rPr>
                <w:bCs/>
                <w:sz w:val="20"/>
                <w:szCs w:val="20"/>
                <w:lang w:val="en-US"/>
              </w:rPr>
              <w:t xml:space="preserve">Hospital length of </w:t>
            </w:r>
            <w:r w:rsidRPr="0073083B">
              <w:rPr>
                <w:bCs/>
                <w:sz w:val="20"/>
                <w:szCs w:val="20"/>
                <w:lang w:val="en-US"/>
              </w:rPr>
              <w:lastRenderedPageBreak/>
              <w:t>stay –days</w:t>
            </w:r>
          </w:p>
        </w:tc>
        <w:tc>
          <w:tcPr>
            <w:tcW w:w="930" w:type="dxa"/>
            <w:tcBorders>
              <w:left w:val="double" w:sz="4" w:space="0" w:color="auto"/>
            </w:tcBorders>
          </w:tcPr>
          <w:p w14:paraId="786FE736" w14:textId="77777777" w:rsidR="00623367" w:rsidRPr="0073083B" w:rsidRDefault="00623367" w:rsidP="00616CBB">
            <w:pPr>
              <w:jc w:val="center"/>
              <w:rPr>
                <w:bCs/>
                <w:sz w:val="20"/>
                <w:szCs w:val="20"/>
                <w:lang w:val="en-US"/>
              </w:rPr>
            </w:pPr>
            <w:r w:rsidRPr="0073083B">
              <w:rPr>
                <w:bCs/>
                <w:sz w:val="20"/>
                <w:szCs w:val="20"/>
                <w:lang w:val="en-US"/>
              </w:rPr>
              <w:lastRenderedPageBreak/>
              <w:t>12.9±17.1</w:t>
            </w:r>
          </w:p>
        </w:tc>
        <w:tc>
          <w:tcPr>
            <w:tcW w:w="991" w:type="dxa"/>
            <w:tcBorders>
              <w:right w:val="double" w:sz="4" w:space="0" w:color="auto"/>
            </w:tcBorders>
          </w:tcPr>
          <w:p w14:paraId="7805F8A0" w14:textId="77777777" w:rsidR="00623367" w:rsidRPr="0073083B" w:rsidRDefault="00623367" w:rsidP="00616CBB">
            <w:pPr>
              <w:jc w:val="center"/>
              <w:rPr>
                <w:bCs/>
                <w:sz w:val="20"/>
                <w:szCs w:val="20"/>
                <w:lang w:val="en-US"/>
              </w:rPr>
            </w:pPr>
            <w:r w:rsidRPr="0073083B">
              <w:rPr>
                <w:bCs/>
                <w:sz w:val="20"/>
                <w:szCs w:val="20"/>
                <w:lang w:val="en-US"/>
              </w:rPr>
              <w:t>14.0±18.8</w:t>
            </w:r>
          </w:p>
        </w:tc>
        <w:tc>
          <w:tcPr>
            <w:tcW w:w="930" w:type="dxa"/>
            <w:tcBorders>
              <w:left w:val="double" w:sz="4" w:space="0" w:color="auto"/>
            </w:tcBorders>
          </w:tcPr>
          <w:p w14:paraId="182015A0" w14:textId="77777777" w:rsidR="00623367" w:rsidRPr="0073083B" w:rsidRDefault="00623367" w:rsidP="00616CBB">
            <w:pPr>
              <w:jc w:val="center"/>
              <w:rPr>
                <w:bCs/>
                <w:sz w:val="20"/>
                <w:szCs w:val="20"/>
                <w:lang w:val="en-US"/>
              </w:rPr>
            </w:pPr>
            <w:r w:rsidRPr="0073083B">
              <w:rPr>
                <w:bCs/>
                <w:sz w:val="20"/>
                <w:szCs w:val="20"/>
                <w:lang w:val="en-US"/>
              </w:rPr>
              <w:t>13.8±15.2</w:t>
            </w:r>
          </w:p>
        </w:tc>
        <w:tc>
          <w:tcPr>
            <w:tcW w:w="930" w:type="dxa"/>
            <w:tcBorders>
              <w:right w:val="double" w:sz="4" w:space="0" w:color="auto"/>
            </w:tcBorders>
          </w:tcPr>
          <w:p w14:paraId="21EA6C93" w14:textId="77777777" w:rsidR="00623367" w:rsidRPr="0073083B" w:rsidRDefault="00623367" w:rsidP="00616CBB">
            <w:pPr>
              <w:jc w:val="center"/>
              <w:rPr>
                <w:bCs/>
                <w:sz w:val="20"/>
                <w:szCs w:val="20"/>
                <w:lang w:val="en-US"/>
              </w:rPr>
            </w:pPr>
            <w:r w:rsidRPr="0073083B">
              <w:rPr>
                <w:bCs/>
                <w:sz w:val="20"/>
                <w:szCs w:val="20"/>
                <w:lang w:val="en-US"/>
              </w:rPr>
              <w:t>13.5±17.4</w:t>
            </w:r>
          </w:p>
        </w:tc>
        <w:tc>
          <w:tcPr>
            <w:tcW w:w="930" w:type="dxa"/>
            <w:tcBorders>
              <w:left w:val="double" w:sz="4" w:space="0" w:color="auto"/>
            </w:tcBorders>
          </w:tcPr>
          <w:p w14:paraId="395407E3" w14:textId="77777777" w:rsidR="00623367" w:rsidRPr="0073083B" w:rsidRDefault="00623367" w:rsidP="00616CBB">
            <w:pPr>
              <w:jc w:val="center"/>
              <w:rPr>
                <w:bCs/>
                <w:sz w:val="20"/>
                <w:szCs w:val="20"/>
                <w:lang w:val="en-US"/>
              </w:rPr>
            </w:pPr>
            <w:r w:rsidRPr="0073083B">
              <w:rPr>
                <w:bCs/>
                <w:sz w:val="20"/>
                <w:szCs w:val="20"/>
                <w:lang w:val="en-US"/>
              </w:rPr>
              <w:t>12.7±14.7</w:t>
            </w:r>
          </w:p>
        </w:tc>
        <w:tc>
          <w:tcPr>
            <w:tcW w:w="930" w:type="dxa"/>
            <w:tcBorders>
              <w:right w:val="double" w:sz="4" w:space="0" w:color="auto"/>
            </w:tcBorders>
          </w:tcPr>
          <w:p w14:paraId="67BF6A0D" w14:textId="77777777" w:rsidR="00623367" w:rsidRPr="0073083B" w:rsidRDefault="00623367" w:rsidP="00616CBB">
            <w:pPr>
              <w:jc w:val="center"/>
              <w:rPr>
                <w:bCs/>
                <w:sz w:val="20"/>
                <w:szCs w:val="20"/>
                <w:lang w:val="en-US"/>
              </w:rPr>
            </w:pPr>
            <w:r w:rsidRPr="0073083B">
              <w:rPr>
                <w:bCs/>
                <w:sz w:val="20"/>
                <w:szCs w:val="20"/>
                <w:lang w:val="en-US"/>
              </w:rPr>
              <w:t>12.7±14.4</w:t>
            </w:r>
          </w:p>
        </w:tc>
        <w:tc>
          <w:tcPr>
            <w:tcW w:w="985" w:type="dxa"/>
            <w:tcBorders>
              <w:left w:val="double" w:sz="4" w:space="0" w:color="auto"/>
            </w:tcBorders>
          </w:tcPr>
          <w:p w14:paraId="355465B7" w14:textId="77777777" w:rsidR="00623367" w:rsidRPr="0073083B" w:rsidRDefault="00623367" w:rsidP="00616CBB">
            <w:pPr>
              <w:jc w:val="center"/>
              <w:rPr>
                <w:bCs/>
                <w:sz w:val="20"/>
                <w:szCs w:val="20"/>
                <w:lang w:val="en-US"/>
              </w:rPr>
            </w:pPr>
            <w:r w:rsidRPr="0073083B">
              <w:rPr>
                <w:bCs/>
                <w:sz w:val="20"/>
                <w:szCs w:val="20"/>
                <w:lang w:val="en-US"/>
              </w:rPr>
              <w:t>12.5±17.1</w:t>
            </w:r>
          </w:p>
        </w:tc>
        <w:tc>
          <w:tcPr>
            <w:tcW w:w="930" w:type="dxa"/>
          </w:tcPr>
          <w:p w14:paraId="01CEF407" w14:textId="77777777" w:rsidR="00623367" w:rsidRPr="0073083B" w:rsidRDefault="00623367" w:rsidP="00616CBB">
            <w:pPr>
              <w:jc w:val="center"/>
              <w:rPr>
                <w:bCs/>
                <w:sz w:val="20"/>
                <w:szCs w:val="20"/>
                <w:lang w:val="en-US"/>
              </w:rPr>
            </w:pPr>
            <w:r w:rsidRPr="0073083B">
              <w:rPr>
                <w:bCs/>
                <w:sz w:val="20"/>
                <w:szCs w:val="20"/>
                <w:lang w:val="en-US"/>
              </w:rPr>
              <w:t>11.2±14.6</w:t>
            </w:r>
          </w:p>
        </w:tc>
      </w:tr>
      <w:tr w:rsidR="00623367" w:rsidRPr="0073083B" w14:paraId="06836876" w14:textId="77777777" w:rsidTr="00616CBB">
        <w:tc>
          <w:tcPr>
            <w:tcW w:w="1704" w:type="dxa"/>
            <w:tcBorders>
              <w:right w:val="double" w:sz="4" w:space="0" w:color="auto"/>
            </w:tcBorders>
          </w:tcPr>
          <w:p w14:paraId="3A001312" w14:textId="77777777" w:rsidR="00623367" w:rsidRPr="0073083B" w:rsidRDefault="00623367" w:rsidP="00616CBB">
            <w:pPr>
              <w:ind w:left="142"/>
              <w:rPr>
                <w:bCs/>
                <w:sz w:val="20"/>
                <w:szCs w:val="20"/>
                <w:lang w:val="en-US"/>
              </w:rPr>
            </w:pPr>
          </w:p>
        </w:tc>
        <w:tc>
          <w:tcPr>
            <w:tcW w:w="930" w:type="dxa"/>
            <w:tcBorders>
              <w:left w:val="double" w:sz="4" w:space="0" w:color="auto"/>
            </w:tcBorders>
          </w:tcPr>
          <w:p w14:paraId="2FE86E49"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02DBAAB5"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4030A078"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2488F6B6"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356D69CD"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4180B477"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01980EA7" w14:textId="77777777" w:rsidR="00623367" w:rsidRPr="0073083B" w:rsidRDefault="00623367" w:rsidP="00616CBB">
            <w:pPr>
              <w:jc w:val="center"/>
              <w:rPr>
                <w:bCs/>
                <w:sz w:val="20"/>
                <w:szCs w:val="20"/>
                <w:lang w:val="en-US"/>
              </w:rPr>
            </w:pPr>
          </w:p>
        </w:tc>
        <w:tc>
          <w:tcPr>
            <w:tcW w:w="930" w:type="dxa"/>
          </w:tcPr>
          <w:p w14:paraId="4176D2D7" w14:textId="77777777" w:rsidR="00623367" w:rsidRPr="0073083B" w:rsidRDefault="00623367" w:rsidP="00616CBB">
            <w:pPr>
              <w:jc w:val="center"/>
              <w:rPr>
                <w:bCs/>
                <w:sz w:val="20"/>
                <w:szCs w:val="20"/>
                <w:lang w:val="en-US"/>
              </w:rPr>
            </w:pPr>
          </w:p>
        </w:tc>
      </w:tr>
      <w:tr w:rsidR="00623367" w:rsidRPr="0073083B" w14:paraId="20FF4930" w14:textId="77777777" w:rsidTr="00616CBB">
        <w:tc>
          <w:tcPr>
            <w:tcW w:w="1704" w:type="dxa"/>
            <w:tcBorders>
              <w:right w:val="double" w:sz="4" w:space="0" w:color="auto"/>
            </w:tcBorders>
            <w:shd w:val="clear" w:color="auto" w:fill="D9D9D9" w:themeFill="background1" w:themeFillShade="D9"/>
          </w:tcPr>
          <w:p w14:paraId="7A4B3A73" w14:textId="77777777" w:rsidR="00623367" w:rsidRPr="0073083B" w:rsidRDefault="00623367" w:rsidP="00616CBB">
            <w:pPr>
              <w:rPr>
                <w:b/>
                <w:sz w:val="20"/>
                <w:szCs w:val="20"/>
                <w:lang w:val="en-US"/>
              </w:rPr>
            </w:pPr>
            <w:r w:rsidRPr="0073083B">
              <w:rPr>
                <w:b/>
                <w:sz w:val="20"/>
                <w:szCs w:val="20"/>
                <w:lang w:val="en-US"/>
              </w:rPr>
              <w:t>Others</w:t>
            </w:r>
          </w:p>
        </w:tc>
        <w:tc>
          <w:tcPr>
            <w:tcW w:w="930" w:type="dxa"/>
            <w:tcBorders>
              <w:left w:val="double" w:sz="4" w:space="0" w:color="auto"/>
            </w:tcBorders>
            <w:shd w:val="clear" w:color="auto" w:fill="D9D9D9" w:themeFill="background1" w:themeFillShade="D9"/>
          </w:tcPr>
          <w:p w14:paraId="330E47D6" w14:textId="77777777" w:rsidR="00623367" w:rsidRPr="0073083B" w:rsidRDefault="00623367" w:rsidP="00616CBB">
            <w:pPr>
              <w:jc w:val="center"/>
              <w:rPr>
                <w:b/>
                <w:sz w:val="20"/>
                <w:szCs w:val="20"/>
                <w:lang w:val="en-US"/>
              </w:rPr>
            </w:pPr>
            <w:r w:rsidRPr="0073083B">
              <w:rPr>
                <w:b/>
                <w:sz w:val="20"/>
                <w:szCs w:val="20"/>
                <w:lang w:val="en-US"/>
              </w:rPr>
              <w:t>N=664</w:t>
            </w:r>
          </w:p>
        </w:tc>
        <w:tc>
          <w:tcPr>
            <w:tcW w:w="991" w:type="dxa"/>
            <w:tcBorders>
              <w:right w:val="double" w:sz="4" w:space="0" w:color="auto"/>
            </w:tcBorders>
            <w:shd w:val="clear" w:color="auto" w:fill="D9D9D9" w:themeFill="background1" w:themeFillShade="D9"/>
          </w:tcPr>
          <w:p w14:paraId="45E6B289" w14:textId="77777777" w:rsidR="00623367" w:rsidRPr="0073083B" w:rsidRDefault="00623367" w:rsidP="00616CBB">
            <w:pPr>
              <w:jc w:val="center"/>
              <w:rPr>
                <w:b/>
                <w:sz w:val="20"/>
                <w:szCs w:val="20"/>
                <w:lang w:val="en-US"/>
              </w:rPr>
            </w:pPr>
            <w:r w:rsidRPr="0073083B">
              <w:rPr>
                <w:b/>
                <w:sz w:val="20"/>
                <w:szCs w:val="20"/>
                <w:lang w:val="en-US"/>
              </w:rPr>
              <w:t>N=1,170</w:t>
            </w:r>
          </w:p>
        </w:tc>
        <w:tc>
          <w:tcPr>
            <w:tcW w:w="930" w:type="dxa"/>
            <w:tcBorders>
              <w:left w:val="double" w:sz="4" w:space="0" w:color="auto"/>
            </w:tcBorders>
            <w:shd w:val="clear" w:color="auto" w:fill="D9D9D9" w:themeFill="background1" w:themeFillShade="D9"/>
          </w:tcPr>
          <w:p w14:paraId="3E5C0AC9" w14:textId="77777777" w:rsidR="00623367" w:rsidRPr="0073083B" w:rsidRDefault="00623367" w:rsidP="00616CBB">
            <w:pPr>
              <w:jc w:val="center"/>
              <w:rPr>
                <w:b/>
                <w:sz w:val="20"/>
                <w:szCs w:val="20"/>
                <w:lang w:val="en-US"/>
              </w:rPr>
            </w:pPr>
            <w:r w:rsidRPr="0073083B">
              <w:rPr>
                <w:b/>
                <w:sz w:val="20"/>
                <w:szCs w:val="20"/>
                <w:lang w:val="en-US"/>
              </w:rPr>
              <w:t>N=547</w:t>
            </w:r>
          </w:p>
        </w:tc>
        <w:tc>
          <w:tcPr>
            <w:tcW w:w="930" w:type="dxa"/>
            <w:tcBorders>
              <w:right w:val="double" w:sz="4" w:space="0" w:color="auto"/>
            </w:tcBorders>
            <w:shd w:val="clear" w:color="auto" w:fill="D9D9D9" w:themeFill="background1" w:themeFillShade="D9"/>
          </w:tcPr>
          <w:p w14:paraId="6C1692C4" w14:textId="77777777" w:rsidR="00623367" w:rsidRPr="0073083B" w:rsidRDefault="00623367" w:rsidP="00616CBB">
            <w:pPr>
              <w:jc w:val="center"/>
              <w:rPr>
                <w:b/>
                <w:sz w:val="20"/>
                <w:szCs w:val="20"/>
                <w:lang w:val="en-US"/>
              </w:rPr>
            </w:pPr>
            <w:r w:rsidRPr="0073083B">
              <w:rPr>
                <w:b/>
                <w:sz w:val="20"/>
                <w:szCs w:val="20"/>
                <w:lang w:val="en-US"/>
              </w:rPr>
              <w:t>N=865</w:t>
            </w:r>
          </w:p>
        </w:tc>
        <w:tc>
          <w:tcPr>
            <w:tcW w:w="930" w:type="dxa"/>
            <w:tcBorders>
              <w:left w:val="double" w:sz="4" w:space="0" w:color="auto"/>
            </w:tcBorders>
            <w:shd w:val="clear" w:color="auto" w:fill="D9D9D9" w:themeFill="background1" w:themeFillShade="D9"/>
          </w:tcPr>
          <w:p w14:paraId="39094990" w14:textId="77777777" w:rsidR="00623367" w:rsidRPr="0073083B" w:rsidRDefault="00623367" w:rsidP="00616CBB">
            <w:pPr>
              <w:jc w:val="center"/>
              <w:rPr>
                <w:b/>
                <w:sz w:val="20"/>
                <w:szCs w:val="20"/>
                <w:lang w:val="en-US"/>
              </w:rPr>
            </w:pPr>
            <w:r w:rsidRPr="0073083B">
              <w:rPr>
                <w:b/>
                <w:sz w:val="20"/>
                <w:szCs w:val="20"/>
                <w:lang w:val="en-US"/>
              </w:rPr>
              <w:t>N=901</w:t>
            </w:r>
          </w:p>
        </w:tc>
        <w:tc>
          <w:tcPr>
            <w:tcW w:w="930" w:type="dxa"/>
            <w:tcBorders>
              <w:right w:val="double" w:sz="4" w:space="0" w:color="auto"/>
            </w:tcBorders>
            <w:shd w:val="clear" w:color="auto" w:fill="D9D9D9" w:themeFill="background1" w:themeFillShade="D9"/>
          </w:tcPr>
          <w:p w14:paraId="3457E391" w14:textId="77777777" w:rsidR="00623367" w:rsidRPr="0073083B" w:rsidRDefault="00623367" w:rsidP="00616CBB">
            <w:pPr>
              <w:jc w:val="center"/>
              <w:rPr>
                <w:b/>
                <w:sz w:val="20"/>
                <w:szCs w:val="20"/>
                <w:lang w:val="en-US"/>
              </w:rPr>
            </w:pPr>
            <w:r w:rsidRPr="0073083B">
              <w:rPr>
                <w:b/>
                <w:sz w:val="20"/>
                <w:szCs w:val="20"/>
                <w:lang w:val="en-US"/>
              </w:rPr>
              <w:t>N=1,107</w:t>
            </w:r>
          </w:p>
        </w:tc>
        <w:tc>
          <w:tcPr>
            <w:tcW w:w="985" w:type="dxa"/>
            <w:tcBorders>
              <w:left w:val="double" w:sz="4" w:space="0" w:color="auto"/>
            </w:tcBorders>
            <w:shd w:val="clear" w:color="auto" w:fill="D9D9D9" w:themeFill="background1" w:themeFillShade="D9"/>
          </w:tcPr>
          <w:p w14:paraId="2AC20BBE" w14:textId="77777777" w:rsidR="00623367" w:rsidRPr="0073083B" w:rsidRDefault="00623367" w:rsidP="00616CBB">
            <w:pPr>
              <w:jc w:val="center"/>
              <w:rPr>
                <w:b/>
                <w:sz w:val="20"/>
                <w:szCs w:val="20"/>
                <w:lang w:val="en-US"/>
              </w:rPr>
            </w:pPr>
            <w:r w:rsidRPr="0073083B">
              <w:rPr>
                <w:b/>
                <w:sz w:val="20"/>
                <w:szCs w:val="20"/>
                <w:lang w:val="en-US"/>
              </w:rPr>
              <w:t>N=732</w:t>
            </w:r>
          </w:p>
        </w:tc>
        <w:tc>
          <w:tcPr>
            <w:tcW w:w="930" w:type="dxa"/>
            <w:shd w:val="clear" w:color="auto" w:fill="D9D9D9" w:themeFill="background1" w:themeFillShade="D9"/>
          </w:tcPr>
          <w:p w14:paraId="7149383C" w14:textId="77777777" w:rsidR="00623367" w:rsidRPr="0073083B" w:rsidRDefault="00623367" w:rsidP="00616CBB">
            <w:pPr>
              <w:jc w:val="center"/>
              <w:rPr>
                <w:b/>
                <w:sz w:val="20"/>
                <w:szCs w:val="20"/>
                <w:lang w:val="en-US"/>
              </w:rPr>
            </w:pPr>
            <w:r w:rsidRPr="0073083B">
              <w:rPr>
                <w:b/>
                <w:sz w:val="20"/>
                <w:szCs w:val="20"/>
                <w:lang w:val="en-US"/>
              </w:rPr>
              <w:t>N=688</w:t>
            </w:r>
          </w:p>
        </w:tc>
      </w:tr>
      <w:tr w:rsidR="00623367" w:rsidRPr="0073083B" w14:paraId="3AD276A2" w14:textId="77777777" w:rsidTr="00616CBB">
        <w:tc>
          <w:tcPr>
            <w:tcW w:w="1704" w:type="dxa"/>
            <w:tcBorders>
              <w:right w:val="double" w:sz="4" w:space="0" w:color="auto"/>
            </w:tcBorders>
          </w:tcPr>
          <w:p w14:paraId="7CA785C8" w14:textId="77777777" w:rsidR="00623367" w:rsidRPr="0073083B" w:rsidRDefault="00623367" w:rsidP="00616CBB">
            <w:pPr>
              <w:ind w:left="142"/>
              <w:rPr>
                <w:bCs/>
                <w:sz w:val="20"/>
                <w:szCs w:val="20"/>
                <w:lang w:val="en-US"/>
              </w:rPr>
            </w:pPr>
            <w:r w:rsidRPr="0073083B">
              <w:rPr>
                <w:bCs/>
                <w:sz w:val="20"/>
                <w:szCs w:val="20"/>
                <w:lang w:val="en-US"/>
              </w:rPr>
              <w:t>RBC</w:t>
            </w:r>
          </w:p>
        </w:tc>
        <w:tc>
          <w:tcPr>
            <w:tcW w:w="930" w:type="dxa"/>
            <w:tcBorders>
              <w:left w:val="double" w:sz="4" w:space="0" w:color="auto"/>
            </w:tcBorders>
          </w:tcPr>
          <w:p w14:paraId="41C45792" w14:textId="77777777" w:rsidR="00623367" w:rsidRPr="0073083B" w:rsidRDefault="00623367" w:rsidP="00616CBB">
            <w:pPr>
              <w:jc w:val="center"/>
              <w:rPr>
                <w:bCs/>
                <w:sz w:val="20"/>
                <w:szCs w:val="20"/>
                <w:lang w:val="en-US"/>
              </w:rPr>
            </w:pPr>
          </w:p>
        </w:tc>
        <w:tc>
          <w:tcPr>
            <w:tcW w:w="991" w:type="dxa"/>
            <w:tcBorders>
              <w:right w:val="double" w:sz="4" w:space="0" w:color="auto"/>
            </w:tcBorders>
          </w:tcPr>
          <w:p w14:paraId="24605714"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1EF96858"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6124B5C8" w14:textId="77777777" w:rsidR="00623367" w:rsidRPr="0073083B" w:rsidRDefault="00623367" w:rsidP="00616CBB">
            <w:pPr>
              <w:jc w:val="center"/>
              <w:rPr>
                <w:bCs/>
                <w:sz w:val="20"/>
                <w:szCs w:val="20"/>
                <w:lang w:val="en-US"/>
              </w:rPr>
            </w:pPr>
          </w:p>
        </w:tc>
        <w:tc>
          <w:tcPr>
            <w:tcW w:w="930" w:type="dxa"/>
            <w:tcBorders>
              <w:left w:val="double" w:sz="4" w:space="0" w:color="auto"/>
            </w:tcBorders>
          </w:tcPr>
          <w:p w14:paraId="585EB43D" w14:textId="77777777" w:rsidR="00623367" w:rsidRPr="0073083B" w:rsidRDefault="00623367" w:rsidP="00616CBB">
            <w:pPr>
              <w:jc w:val="center"/>
              <w:rPr>
                <w:bCs/>
                <w:sz w:val="20"/>
                <w:szCs w:val="20"/>
                <w:lang w:val="en-US"/>
              </w:rPr>
            </w:pPr>
          </w:p>
        </w:tc>
        <w:tc>
          <w:tcPr>
            <w:tcW w:w="930" w:type="dxa"/>
            <w:tcBorders>
              <w:right w:val="double" w:sz="4" w:space="0" w:color="auto"/>
            </w:tcBorders>
          </w:tcPr>
          <w:p w14:paraId="4435684B" w14:textId="77777777" w:rsidR="00623367" w:rsidRPr="0073083B" w:rsidRDefault="00623367" w:rsidP="00616CBB">
            <w:pPr>
              <w:jc w:val="center"/>
              <w:rPr>
                <w:bCs/>
                <w:sz w:val="20"/>
                <w:szCs w:val="20"/>
                <w:lang w:val="en-US"/>
              </w:rPr>
            </w:pPr>
          </w:p>
        </w:tc>
        <w:tc>
          <w:tcPr>
            <w:tcW w:w="985" w:type="dxa"/>
            <w:tcBorders>
              <w:left w:val="double" w:sz="4" w:space="0" w:color="auto"/>
            </w:tcBorders>
          </w:tcPr>
          <w:p w14:paraId="4FEEE0CF" w14:textId="77777777" w:rsidR="00623367" w:rsidRPr="0073083B" w:rsidRDefault="00623367" w:rsidP="00616CBB">
            <w:pPr>
              <w:jc w:val="center"/>
              <w:rPr>
                <w:bCs/>
                <w:sz w:val="20"/>
                <w:szCs w:val="20"/>
                <w:lang w:val="en-US"/>
              </w:rPr>
            </w:pPr>
          </w:p>
        </w:tc>
        <w:tc>
          <w:tcPr>
            <w:tcW w:w="930" w:type="dxa"/>
          </w:tcPr>
          <w:p w14:paraId="1A333DB1" w14:textId="77777777" w:rsidR="00623367" w:rsidRPr="0073083B" w:rsidRDefault="00623367" w:rsidP="00616CBB">
            <w:pPr>
              <w:jc w:val="center"/>
              <w:rPr>
                <w:bCs/>
                <w:sz w:val="20"/>
                <w:szCs w:val="20"/>
                <w:lang w:val="en-US"/>
              </w:rPr>
            </w:pPr>
          </w:p>
        </w:tc>
      </w:tr>
      <w:tr w:rsidR="00623367" w:rsidRPr="0073083B" w14:paraId="67172153" w14:textId="77777777" w:rsidTr="00616CBB">
        <w:tc>
          <w:tcPr>
            <w:tcW w:w="1704" w:type="dxa"/>
            <w:tcBorders>
              <w:right w:val="double" w:sz="4" w:space="0" w:color="auto"/>
            </w:tcBorders>
          </w:tcPr>
          <w:p w14:paraId="371DFBB2" w14:textId="77777777" w:rsidR="00623367" w:rsidRPr="0073083B" w:rsidRDefault="00623367" w:rsidP="00616CBB">
            <w:pPr>
              <w:ind w:left="284"/>
              <w:rPr>
                <w:bCs/>
                <w:sz w:val="20"/>
                <w:szCs w:val="20"/>
                <w:lang w:val="en-US"/>
              </w:rPr>
            </w:pPr>
            <w:r w:rsidRPr="0073083B">
              <w:rPr>
                <w:bCs/>
                <w:sz w:val="20"/>
                <w:szCs w:val="20"/>
                <w:lang w:val="en-US"/>
              </w:rPr>
              <w:t>Patients transfused — % (no.)</w:t>
            </w:r>
          </w:p>
        </w:tc>
        <w:tc>
          <w:tcPr>
            <w:tcW w:w="930" w:type="dxa"/>
            <w:tcBorders>
              <w:left w:val="double" w:sz="4" w:space="0" w:color="auto"/>
            </w:tcBorders>
          </w:tcPr>
          <w:p w14:paraId="144DA326" w14:textId="77777777" w:rsidR="00623367" w:rsidRPr="0073083B" w:rsidRDefault="00623367" w:rsidP="00616CBB">
            <w:pPr>
              <w:jc w:val="center"/>
              <w:rPr>
                <w:bCs/>
                <w:sz w:val="20"/>
                <w:szCs w:val="20"/>
                <w:lang w:val="en-US"/>
              </w:rPr>
            </w:pPr>
            <w:r w:rsidRPr="0073083B">
              <w:rPr>
                <w:bCs/>
                <w:sz w:val="20"/>
                <w:szCs w:val="20"/>
                <w:lang w:val="en-US"/>
              </w:rPr>
              <w:t>22.6 (150)</w:t>
            </w:r>
          </w:p>
        </w:tc>
        <w:tc>
          <w:tcPr>
            <w:tcW w:w="991" w:type="dxa"/>
            <w:tcBorders>
              <w:right w:val="double" w:sz="4" w:space="0" w:color="auto"/>
            </w:tcBorders>
          </w:tcPr>
          <w:p w14:paraId="0178A739" w14:textId="77777777" w:rsidR="00623367" w:rsidRPr="0073083B" w:rsidRDefault="00623367" w:rsidP="00616CBB">
            <w:pPr>
              <w:jc w:val="center"/>
              <w:rPr>
                <w:bCs/>
                <w:sz w:val="20"/>
                <w:szCs w:val="20"/>
                <w:lang w:val="en-US"/>
              </w:rPr>
            </w:pPr>
            <w:r w:rsidRPr="0073083B">
              <w:rPr>
                <w:bCs/>
                <w:sz w:val="20"/>
                <w:szCs w:val="20"/>
                <w:lang w:val="en-US"/>
              </w:rPr>
              <w:t>17.4 (204)</w:t>
            </w:r>
          </w:p>
        </w:tc>
        <w:tc>
          <w:tcPr>
            <w:tcW w:w="930" w:type="dxa"/>
            <w:tcBorders>
              <w:left w:val="double" w:sz="4" w:space="0" w:color="auto"/>
            </w:tcBorders>
          </w:tcPr>
          <w:p w14:paraId="0CB3F4F3" w14:textId="77777777" w:rsidR="00623367" w:rsidRPr="0073083B" w:rsidRDefault="00623367" w:rsidP="00616CBB">
            <w:pPr>
              <w:jc w:val="center"/>
              <w:rPr>
                <w:bCs/>
                <w:sz w:val="20"/>
                <w:szCs w:val="20"/>
                <w:lang w:val="en-US"/>
              </w:rPr>
            </w:pPr>
            <w:r w:rsidRPr="0073083B">
              <w:rPr>
                <w:bCs/>
                <w:sz w:val="20"/>
                <w:szCs w:val="20"/>
                <w:lang w:val="en-US"/>
              </w:rPr>
              <w:t>23.0 (126)</w:t>
            </w:r>
          </w:p>
        </w:tc>
        <w:tc>
          <w:tcPr>
            <w:tcW w:w="930" w:type="dxa"/>
            <w:tcBorders>
              <w:right w:val="double" w:sz="4" w:space="0" w:color="auto"/>
            </w:tcBorders>
          </w:tcPr>
          <w:p w14:paraId="6EC8CD71" w14:textId="77777777" w:rsidR="00623367" w:rsidRPr="0073083B" w:rsidRDefault="00623367" w:rsidP="00616CBB">
            <w:pPr>
              <w:jc w:val="center"/>
              <w:rPr>
                <w:bCs/>
                <w:sz w:val="20"/>
                <w:szCs w:val="20"/>
                <w:lang w:val="en-US"/>
              </w:rPr>
            </w:pPr>
            <w:r w:rsidRPr="0073083B">
              <w:rPr>
                <w:bCs/>
                <w:sz w:val="20"/>
                <w:szCs w:val="20"/>
                <w:lang w:val="en-US"/>
              </w:rPr>
              <w:t>23.6 (204)</w:t>
            </w:r>
          </w:p>
        </w:tc>
        <w:tc>
          <w:tcPr>
            <w:tcW w:w="930" w:type="dxa"/>
            <w:tcBorders>
              <w:left w:val="double" w:sz="4" w:space="0" w:color="auto"/>
            </w:tcBorders>
          </w:tcPr>
          <w:p w14:paraId="287E521D" w14:textId="77777777" w:rsidR="00623367" w:rsidRPr="0073083B" w:rsidRDefault="00623367" w:rsidP="00616CBB">
            <w:pPr>
              <w:jc w:val="center"/>
              <w:rPr>
                <w:bCs/>
                <w:sz w:val="20"/>
                <w:szCs w:val="20"/>
                <w:lang w:val="en-US"/>
              </w:rPr>
            </w:pPr>
            <w:r w:rsidRPr="0073083B">
              <w:rPr>
                <w:bCs/>
                <w:sz w:val="20"/>
                <w:szCs w:val="20"/>
                <w:lang w:val="en-US"/>
              </w:rPr>
              <w:t>11.4 (103)</w:t>
            </w:r>
          </w:p>
        </w:tc>
        <w:tc>
          <w:tcPr>
            <w:tcW w:w="930" w:type="dxa"/>
            <w:tcBorders>
              <w:right w:val="double" w:sz="4" w:space="0" w:color="auto"/>
            </w:tcBorders>
          </w:tcPr>
          <w:p w14:paraId="1120ED8B" w14:textId="77777777" w:rsidR="00623367" w:rsidRPr="0073083B" w:rsidRDefault="00623367" w:rsidP="00616CBB">
            <w:pPr>
              <w:jc w:val="center"/>
              <w:rPr>
                <w:bCs/>
                <w:sz w:val="20"/>
                <w:szCs w:val="20"/>
                <w:lang w:val="en-US"/>
              </w:rPr>
            </w:pPr>
            <w:r w:rsidRPr="0073083B">
              <w:rPr>
                <w:bCs/>
                <w:sz w:val="20"/>
                <w:szCs w:val="20"/>
                <w:lang w:val="en-US"/>
              </w:rPr>
              <w:t>12.8 (142)</w:t>
            </w:r>
          </w:p>
        </w:tc>
        <w:tc>
          <w:tcPr>
            <w:tcW w:w="985" w:type="dxa"/>
            <w:tcBorders>
              <w:left w:val="double" w:sz="4" w:space="0" w:color="auto"/>
            </w:tcBorders>
          </w:tcPr>
          <w:p w14:paraId="37459A27" w14:textId="77777777" w:rsidR="00623367" w:rsidRPr="0073083B" w:rsidRDefault="00623367" w:rsidP="00616CBB">
            <w:pPr>
              <w:jc w:val="center"/>
              <w:rPr>
                <w:bCs/>
                <w:sz w:val="20"/>
                <w:szCs w:val="20"/>
                <w:lang w:val="en-US"/>
              </w:rPr>
            </w:pPr>
            <w:r w:rsidRPr="0073083B">
              <w:rPr>
                <w:bCs/>
                <w:sz w:val="20"/>
                <w:szCs w:val="20"/>
                <w:lang w:val="en-US"/>
              </w:rPr>
              <w:t>10.7 (78)</w:t>
            </w:r>
          </w:p>
        </w:tc>
        <w:tc>
          <w:tcPr>
            <w:tcW w:w="930" w:type="dxa"/>
          </w:tcPr>
          <w:p w14:paraId="0437ADE7" w14:textId="77777777" w:rsidR="00623367" w:rsidRPr="0073083B" w:rsidRDefault="00623367" w:rsidP="00616CBB">
            <w:pPr>
              <w:jc w:val="center"/>
              <w:rPr>
                <w:bCs/>
                <w:sz w:val="20"/>
                <w:szCs w:val="20"/>
                <w:lang w:val="en-US"/>
              </w:rPr>
            </w:pPr>
            <w:r w:rsidRPr="0073083B">
              <w:rPr>
                <w:bCs/>
                <w:sz w:val="20"/>
                <w:szCs w:val="20"/>
                <w:lang w:val="en-US"/>
              </w:rPr>
              <w:t>12.1 (83)</w:t>
            </w:r>
          </w:p>
        </w:tc>
      </w:tr>
      <w:tr w:rsidR="00623367" w:rsidRPr="0073083B" w14:paraId="00B552E4" w14:textId="77777777" w:rsidTr="00616CBB">
        <w:tc>
          <w:tcPr>
            <w:tcW w:w="1704" w:type="dxa"/>
            <w:tcBorders>
              <w:right w:val="double" w:sz="4" w:space="0" w:color="auto"/>
            </w:tcBorders>
          </w:tcPr>
          <w:p w14:paraId="7D666602" w14:textId="77777777" w:rsidR="00623367" w:rsidRPr="0073083B" w:rsidRDefault="00623367" w:rsidP="00616CBB">
            <w:pPr>
              <w:ind w:left="284"/>
              <w:rPr>
                <w:bCs/>
                <w:sz w:val="20"/>
                <w:szCs w:val="20"/>
                <w:lang w:val="en-US"/>
              </w:rPr>
            </w:pPr>
            <w:r w:rsidRPr="0073083B">
              <w:rPr>
                <w:bCs/>
                <w:sz w:val="20"/>
                <w:szCs w:val="20"/>
                <w:lang w:val="en-US"/>
              </w:rPr>
              <w:t>Units per patient – no.</w:t>
            </w:r>
          </w:p>
        </w:tc>
        <w:tc>
          <w:tcPr>
            <w:tcW w:w="930" w:type="dxa"/>
            <w:tcBorders>
              <w:left w:val="double" w:sz="4" w:space="0" w:color="auto"/>
            </w:tcBorders>
          </w:tcPr>
          <w:p w14:paraId="5C645A67" w14:textId="77777777" w:rsidR="00623367" w:rsidRPr="0073083B" w:rsidRDefault="00623367" w:rsidP="00616CBB">
            <w:pPr>
              <w:jc w:val="center"/>
              <w:rPr>
                <w:bCs/>
                <w:sz w:val="20"/>
                <w:szCs w:val="20"/>
                <w:lang w:val="en-US"/>
              </w:rPr>
            </w:pPr>
            <w:r w:rsidRPr="0073083B">
              <w:rPr>
                <w:bCs/>
                <w:sz w:val="20"/>
                <w:szCs w:val="20"/>
                <w:lang w:val="en-US"/>
              </w:rPr>
              <w:t>2.02±7.11</w:t>
            </w:r>
          </w:p>
        </w:tc>
        <w:tc>
          <w:tcPr>
            <w:tcW w:w="991" w:type="dxa"/>
            <w:tcBorders>
              <w:right w:val="double" w:sz="4" w:space="0" w:color="auto"/>
            </w:tcBorders>
          </w:tcPr>
          <w:p w14:paraId="10ED0F0B" w14:textId="77777777" w:rsidR="00623367" w:rsidRPr="0073083B" w:rsidRDefault="00623367" w:rsidP="00616CBB">
            <w:pPr>
              <w:jc w:val="center"/>
              <w:rPr>
                <w:bCs/>
                <w:sz w:val="20"/>
                <w:szCs w:val="20"/>
                <w:lang w:val="en-US"/>
              </w:rPr>
            </w:pPr>
            <w:r w:rsidRPr="0073083B">
              <w:rPr>
                <w:bCs/>
                <w:sz w:val="20"/>
                <w:szCs w:val="20"/>
                <w:lang w:val="en-US"/>
              </w:rPr>
              <w:t>1.63±7.22</w:t>
            </w:r>
          </w:p>
        </w:tc>
        <w:tc>
          <w:tcPr>
            <w:tcW w:w="930" w:type="dxa"/>
            <w:tcBorders>
              <w:left w:val="double" w:sz="4" w:space="0" w:color="auto"/>
            </w:tcBorders>
          </w:tcPr>
          <w:p w14:paraId="7166C281" w14:textId="77777777" w:rsidR="00623367" w:rsidRPr="0073083B" w:rsidRDefault="00623367" w:rsidP="00616CBB">
            <w:pPr>
              <w:jc w:val="center"/>
              <w:rPr>
                <w:bCs/>
                <w:sz w:val="20"/>
                <w:szCs w:val="20"/>
                <w:lang w:val="en-US"/>
              </w:rPr>
            </w:pPr>
            <w:r w:rsidRPr="0073083B">
              <w:rPr>
                <w:bCs/>
                <w:sz w:val="20"/>
                <w:szCs w:val="20"/>
                <w:lang w:val="en-US"/>
              </w:rPr>
              <w:t>1.62±9.12</w:t>
            </w:r>
          </w:p>
        </w:tc>
        <w:tc>
          <w:tcPr>
            <w:tcW w:w="930" w:type="dxa"/>
            <w:tcBorders>
              <w:right w:val="double" w:sz="4" w:space="0" w:color="auto"/>
            </w:tcBorders>
          </w:tcPr>
          <w:p w14:paraId="0E40C0D5" w14:textId="77777777" w:rsidR="00623367" w:rsidRPr="0073083B" w:rsidRDefault="00623367" w:rsidP="00616CBB">
            <w:pPr>
              <w:jc w:val="center"/>
              <w:rPr>
                <w:bCs/>
                <w:sz w:val="20"/>
                <w:szCs w:val="20"/>
                <w:lang w:val="en-US"/>
              </w:rPr>
            </w:pPr>
            <w:r w:rsidRPr="0073083B">
              <w:rPr>
                <w:bCs/>
                <w:sz w:val="20"/>
                <w:szCs w:val="20"/>
                <w:lang w:val="en-US"/>
              </w:rPr>
              <w:t>1.62±6.01</w:t>
            </w:r>
          </w:p>
        </w:tc>
        <w:tc>
          <w:tcPr>
            <w:tcW w:w="930" w:type="dxa"/>
            <w:tcBorders>
              <w:left w:val="double" w:sz="4" w:space="0" w:color="auto"/>
            </w:tcBorders>
          </w:tcPr>
          <w:p w14:paraId="6532697E" w14:textId="77777777" w:rsidR="00623367" w:rsidRPr="0073083B" w:rsidRDefault="00623367" w:rsidP="00616CBB">
            <w:pPr>
              <w:jc w:val="center"/>
              <w:rPr>
                <w:bCs/>
                <w:sz w:val="20"/>
                <w:szCs w:val="20"/>
                <w:lang w:val="en-US"/>
              </w:rPr>
            </w:pPr>
            <w:r w:rsidRPr="0073083B">
              <w:rPr>
                <w:bCs/>
                <w:sz w:val="20"/>
                <w:szCs w:val="20"/>
                <w:lang w:val="en-US"/>
              </w:rPr>
              <w:t>0.76±4.23</w:t>
            </w:r>
          </w:p>
        </w:tc>
        <w:tc>
          <w:tcPr>
            <w:tcW w:w="930" w:type="dxa"/>
            <w:tcBorders>
              <w:right w:val="double" w:sz="4" w:space="0" w:color="auto"/>
            </w:tcBorders>
          </w:tcPr>
          <w:p w14:paraId="5A05F6DD" w14:textId="77777777" w:rsidR="00623367" w:rsidRPr="0073083B" w:rsidRDefault="00623367" w:rsidP="00616CBB">
            <w:pPr>
              <w:jc w:val="center"/>
              <w:rPr>
                <w:bCs/>
                <w:sz w:val="20"/>
                <w:szCs w:val="20"/>
                <w:lang w:val="en-US"/>
              </w:rPr>
            </w:pPr>
            <w:r w:rsidRPr="0073083B">
              <w:rPr>
                <w:bCs/>
                <w:sz w:val="20"/>
                <w:szCs w:val="20"/>
                <w:lang w:val="en-US"/>
              </w:rPr>
              <w:t>0.94±3.93</w:t>
            </w:r>
          </w:p>
        </w:tc>
        <w:tc>
          <w:tcPr>
            <w:tcW w:w="985" w:type="dxa"/>
            <w:tcBorders>
              <w:left w:val="double" w:sz="4" w:space="0" w:color="auto"/>
            </w:tcBorders>
          </w:tcPr>
          <w:p w14:paraId="31DC724C" w14:textId="77777777" w:rsidR="00623367" w:rsidRPr="0073083B" w:rsidRDefault="00623367" w:rsidP="00616CBB">
            <w:pPr>
              <w:jc w:val="center"/>
              <w:rPr>
                <w:bCs/>
                <w:sz w:val="20"/>
                <w:szCs w:val="20"/>
                <w:lang w:val="en-US"/>
              </w:rPr>
            </w:pPr>
            <w:r w:rsidRPr="0073083B">
              <w:rPr>
                <w:bCs/>
                <w:sz w:val="20"/>
                <w:szCs w:val="20"/>
                <w:lang w:val="en-US"/>
              </w:rPr>
              <w:t>0.70±3.99</w:t>
            </w:r>
          </w:p>
        </w:tc>
        <w:tc>
          <w:tcPr>
            <w:tcW w:w="930" w:type="dxa"/>
          </w:tcPr>
          <w:p w14:paraId="7119AAAB" w14:textId="77777777" w:rsidR="00623367" w:rsidRPr="0073083B" w:rsidRDefault="00623367" w:rsidP="00616CBB">
            <w:pPr>
              <w:jc w:val="center"/>
              <w:rPr>
                <w:bCs/>
                <w:sz w:val="20"/>
                <w:szCs w:val="20"/>
                <w:lang w:val="en-US"/>
              </w:rPr>
            </w:pPr>
            <w:r w:rsidRPr="0073083B">
              <w:rPr>
                <w:bCs/>
                <w:sz w:val="20"/>
                <w:szCs w:val="20"/>
                <w:lang w:val="en-US"/>
              </w:rPr>
              <w:t>0.91±4.18</w:t>
            </w:r>
          </w:p>
        </w:tc>
      </w:tr>
      <w:tr w:rsidR="00623367" w:rsidRPr="0073083B" w14:paraId="21CA06A6" w14:textId="77777777" w:rsidTr="00616CBB">
        <w:tc>
          <w:tcPr>
            <w:tcW w:w="1704" w:type="dxa"/>
            <w:tcBorders>
              <w:right w:val="double" w:sz="4" w:space="0" w:color="auto"/>
            </w:tcBorders>
          </w:tcPr>
          <w:p w14:paraId="7EAA4A7D" w14:textId="47DCD3A9" w:rsidR="00623367" w:rsidRPr="0073083B" w:rsidRDefault="00623367" w:rsidP="00616CBB">
            <w:pPr>
              <w:ind w:left="142"/>
              <w:rPr>
                <w:bCs/>
                <w:sz w:val="20"/>
                <w:szCs w:val="20"/>
                <w:lang w:val="en-US"/>
              </w:rPr>
            </w:pPr>
            <w:r w:rsidRPr="0073083B">
              <w:rPr>
                <w:bCs/>
                <w:sz w:val="20"/>
                <w:szCs w:val="20"/>
                <w:lang w:val="en-US"/>
              </w:rPr>
              <w:t>Preoperative Anemia – % (no./ total no.)</w:t>
            </w:r>
          </w:p>
        </w:tc>
        <w:tc>
          <w:tcPr>
            <w:tcW w:w="930" w:type="dxa"/>
            <w:tcBorders>
              <w:left w:val="double" w:sz="4" w:space="0" w:color="auto"/>
            </w:tcBorders>
          </w:tcPr>
          <w:p w14:paraId="65F8912C" w14:textId="77777777" w:rsidR="00623367" w:rsidRPr="0073083B" w:rsidRDefault="00623367" w:rsidP="00616CBB">
            <w:pPr>
              <w:jc w:val="center"/>
              <w:rPr>
                <w:bCs/>
                <w:sz w:val="20"/>
                <w:szCs w:val="20"/>
                <w:lang w:val="en-US"/>
              </w:rPr>
            </w:pPr>
            <w:r w:rsidRPr="0073083B">
              <w:rPr>
                <w:sz w:val="20"/>
                <w:szCs w:val="20"/>
              </w:rPr>
              <w:t xml:space="preserve">37.2 </w:t>
            </w:r>
            <w:r w:rsidRPr="0073083B">
              <w:rPr>
                <w:sz w:val="20"/>
                <w:szCs w:val="20"/>
              </w:rPr>
              <w:br/>
              <w:t>(212/570)</w:t>
            </w:r>
          </w:p>
        </w:tc>
        <w:tc>
          <w:tcPr>
            <w:tcW w:w="991" w:type="dxa"/>
            <w:tcBorders>
              <w:right w:val="double" w:sz="4" w:space="0" w:color="auto"/>
            </w:tcBorders>
          </w:tcPr>
          <w:p w14:paraId="0BE63741" w14:textId="77777777" w:rsidR="00623367" w:rsidRPr="0073083B" w:rsidRDefault="00623367" w:rsidP="00616CBB">
            <w:pPr>
              <w:jc w:val="center"/>
              <w:rPr>
                <w:bCs/>
                <w:sz w:val="20"/>
                <w:szCs w:val="20"/>
                <w:lang w:val="en-US"/>
              </w:rPr>
            </w:pPr>
            <w:r w:rsidRPr="0073083B">
              <w:rPr>
                <w:sz w:val="20"/>
                <w:szCs w:val="20"/>
              </w:rPr>
              <w:t xml:space="preserve">42.4 </w:t>
            </w:r>
            <w:r w:rsidRPr="0073083B">
              <w:rPr>
                <w:sz w:val="20"/>
                <w:szCs w:val="20"/>
              </w:rPr>
              <w:br/>
              <w:t>(338/798)</w:t>
            </w:r>
          </w:p>
        </w:tc>
        <w:tc>
          <w:tcPr>
            <w:tcW w:w="930" w:type="dxa"/>
            <w:tcBorders>
              <w:left w:val="double" w:sz="4" w:space="0" w:color="auto"/>
            </w:tcBorders>
          </w:tcPr>
          <w:p w14:paraId="19E26C2B" w14:textId="77777777" w:rsidR="00623367" w:rsidRPr="0073083B" w:rsidRDefault="00623367" w:rsidP="00616CBB">
            <w:pPr>
              <w:jc w:val="center"/>
              <w:rPr>
                <w:bCs/>
                <w:sz w:val="20"/>
                <w:szCs w:val="20"/>
                <w:lang w:val="en-US"/>
              </w:rPr>
            </w:pPr>
            <w:r w:rsidRPr="0073083B">
              <w:rPr>
                <w:sz w:val="20"/>
                <w:szCs w:val="20"/>
              </w:rPr>
              <w:t xml:space="preserve">30.7 </w:t>
            </w:r>
            <w:r w:rsidRPr="0073083B">
              <w:rPr>
                <w:sz w:val="20"/>
                <w:szCs w:val="20"/>
              </w:rPr>
              <w:br/>
              <w:t>(132/430)</w:t>
            </w:r>
          </w:p>
        </w:tc>
        <w:tc>
          <w:tcPr>
            <w:tcW w:w="930" w:type="dxa"/>
            <w:tcBorders>
              <w:right w:val="double" w:sz="4" w:space="0" w:color="auto"/>
            </w:tcBorders>
          </w:tcPr>
          <w:p w14:paraId="1E5C5FE6" w14:textId="77777777" w:rsidR="00623367" w:rsidRPr="0073083B" w:rsidRDefault="00623367" w:rsidP="00616CBB">
            <w:pPr>
              <w:jc w:val="center"/>
              <w:rPr>
                <w:bCs/>
                <w:sz w:val="20"/>
                <w:szCs w:val="20"/>
                <w:lang w:val="en-US"/>
              </w:rPr>
            </w:pPr>
            <w:r w:rsidRPr="0073083B">
              <w:rPr>
                <w:sz w:val="20"/>
                <w:szCs w:val="20"/>
              </w:rPr>
              <w:t xml:space="preserve">41.1 </w:t>
            </w:r>
            <w:r w:rsidRPr="0073083B">
              <w:rPr>
                <w:sz w:val="20"/>
                <w:szCs w:val="20"/>
              </w:rPr>
              <w:br/>
              <w:t>(255/621)</w:t>
            </w:r>
          </w:p>
        </w:tc>
        <w:tc>
          <w:tcPr>
            <w:tcW w:w="930" w:type="dxa"/>
            <w:tcBorders>
              <w:left w:val="double" w:sz="4" w:space="0" w:color="auto"/>
            </w:tcBorders>
          </w:tcPr>
          <w:p w14:paraId="58D7CFD2" w14:textId="77777777" w:rsidR="00623367" w:rsidRPr="0073083B" w:rsidRDefault="00623367" w:rsidP="00616CBB">
            <w:pPr>
              <w:jc w:val="center"/>
              <w:rPr>
                <w:bCs/>
                <w:sz w:val="20"/>
                <w:szCs w:val="20"/>
                <w:lang w:val="en-US"/>
              </w:rPr>
            </w:pPr>
            <w:r w:rsidRPr="0073083B">
              <w:rPr>
                <w:sz w:val="20"/>
                <w:szCs w:val="20"/>
              </w:rPr>
              <w:t xml:space="preserve">16.9 </w:t>
            </w:r>
            <w:r w:rsidRPr="0073083B">
              <w:rPr>
                <w:sz w:val="20"/>
                <w:szCs w:val="20"/>
              </w:rPr>
              <w:br/>
              <w:t>(147/872)</w:t>
            </w:r>
          </w:p>
        </w:tc>
        <w:tc>
          <w:tcPr>
            <w:tcW w:w="930" w:type="dxa"/>
            <w:tcBorders>
              <w:right w:val="double" w:sz="4" w:space="0" w:color="auto"/>
            </w:tcBorders>
          </w:tcPr>
          <w:p w14:paraId="6A4CA040" w14:textId="77777777" w:rsidR="00623367" w:rsidRPr="0073083B" w:rsidRDefault="00623367" w:rsidP="00616CBB">
            <w:pPr>
              <w:jc w:val="center"/>
              <w:rPr>
                <w:bCs/>
                <w:sz w:val="20"/>
                <w:szCs w:val="20"/>
                <w:lang w:val="en-US"/>
              </w:rPr>
            </w:pPr>
            <w:r w:rsidRPr="0073083B">
              <w:rPr>
                <w:sz w:val="20"/>
                <w:szCs w:val="20"/>
              </w:rPr>
              <w:t>20.8 (222/1,065)</w:t>
            </w:r>
          </w:p>
        </w:tc>
        <w:tc>
          <w:tcPr>
            <w:tcW w:w="985" w:type="dxa"/>
            <w:tcBorders>
              <w:left w:val="double" w:sz="4" w:space="0" w:color="auto"/>
            </w:tcBorders>
          </w:tcPr>
          <w:p w14:paraId="18ACA5D9" w14:textId="77777777" w:rsidR="00623367" w:rsidRPr="0073083B" w:rsidRDefault="00623367" w:rsidP="00616CBB">
            <w:pPr>
              <w:jc w:val="center"/>
              <w:rPr>
                <w:bCs/>
                <w:sz w:val="20"/>
                <w:szCs w:val="20"/>
                <w:lang w:val="en-US"/>
              </w:rPr>
            </w:pPr>
            <w:r w:rsidRPr="0073083B">
              <w:rPr>
                <w:sz w:val="20"/>
                <w:szCs w:val="20"/>
              </w:rPr>
              <w:t xml:space="preserve">34.6 </w:t>
            </w:r>
            <w:r w:rsidRPr="0073083B">
              <w:rPr>
                <w:sz w:val="20"/>
                <w:szCs w:val="20"/>
              </w:rPr>
              <w:br/>
              <w:t>(149/431)</w:t>
            </w:r>
          </w:p>
        </w:tc>
        <w:tc>
          <w:tcPr>
            <w:tcW w:w="930" w:type="dxa"/>
          </w:tcPr>
          <w:p w14:paraId="32632D35" w14:textId="77777777" w:rsidR="00623367" w:rsidRPr="0073083B" w:rsidRDefault="00623367" w:rsidP="00616CBB">
            <w:pPr>
              <w:jc w:val="center"/>
              <w:rPr>
                <w:bCs/>
                <w:sz w:val="20"/>
                <w:szCs w:val="20"/>
                <w:lang w:val="en-US"/>
              </w:rPr>
            </w:pPr>
            <w:r w:rsidRPr="0073083B">
              <w:rPr>
                <w:sz w:val="20"/>
                <w:szCs w:val="20"/>
              </w:rPr>
              <w:t xml:space="preserve">38.8 </w:t>
            </w:r>
            <w:r w:rsidRPr="0073083B">
              <w:rPr>
                <w:sz w:val="20"/>
                <w:szCs w:val="20"/>
              </w:rPr>
              <w:br/>
              <w:t>(159/410)</w:t>
            </w:r>
          </w:p>
        </w:tc>
      </w:tr>
      <w:tr w:rsidR="00623367" w:rsidRPr="0073083B" w14:paraId="013B3D45" w14:textId="77777777" w:rsidTr="00616CBB">
        <w:tc>
          <w:tcPr>
            <w:tcW w:w="1704" w:type="dxa"/>
            <w:tcBorders>
              <w:right w:val="double" w:sz="4" w:space="0" w:color="auto"/>
            </w:tcBorders>
          </w:tcPr>
          <w:p w14:paraId="5E6DD137" w14:textId="04DEC70F" w:rsidR="00623367" w:rsidRPr="0073083B" w:rsidRDefault="00623367" w:rsidP="00616CBB">
            <w:pPr>
              <w:ind w:left="142"/>
              <w:rPr>
                <w:bCs/>
                <w:sz w:val="20"/>
                <w:szCs w:val="20"/>
                <w:lang w:val="en-US"/>
              </w:rPr>
            </w:pPr>
            <w:r w:rsidRPr="0073083B">
              <w:rPr>
                <w:bCs/>
                <w:sz w:val="20"/>
                <w:szCs w:val="20"/>
                <w:lang w:val="en-US"/>
              </w:rPr>
              <w:t>Anemia at discharge – % (no./total no.)</w:t>
            </w:r>
          </w:p>
        </w:tc>
        <w:tc>
          <w:tcPr>
            <w:tcW w:w="930" w:type="dxa"/>
            <w:tcBorders>
              <w:left w:val="double" w:sz="4" w:space="0" w:color="auto"/>
            </w:tcBorders>
          </w:tcPr>
          <w:p w14:paraId="36000CB0" w14:textId="77777777" w:rsidR="00623367" w:rsidRPr="0073083B" w:rsidRDefault="00623367" w:rsidP="00616CBB">
            <w:pPr>
              <w:jc w:val="center"/>
              <w:rPr>
                <w:bCs/>
                <w:sz w:val="20"/>
                <w:szCs w:val="20"/>
                <w:lang w:val="en-US"/>
              </w:rPr>
            </w:pPr>
            <w:r w:rsidRPr="0073083B">
              <w:rPr>
                <w:sz w:val="20"/>
                <w:szCs w:val="20"/>
              </w:rPr>
              <w:t xml:space="preserve">73.6 </w:t>
            </w:r>
            <w:r w:rsidRPr="0073083B">
              <w:rPr>
                <w:sz w:val="20"/>
                <w:szCs w:val="20"/>
              </w:rPr>
              <w:br/>
              <w:t>(332/451)</w:t>
            </w:r>
          </w:p>
        </w:tc>
        <w:tc>
          <w:tcPr>
            <w:tcW w:w="991" w:type="dxa"/>
            <w:tcBorders>
              <w:right w:val="double" w:sz="4" w:space="0" w:color="auto"/>
            </w:tcBorders>
          </w:tcPr>
          <w:p w14:paraId="3AF39062" w14:textId="77777777" w:rsidR="00623367" w:rsidRPr="0073083B" w:rsidRDefault="00623367" w:rsidP="00616CBB">
            <w:pPr>
              <w:jc w:val="center"/>
              <w:rPr>
                <w:bCs/>
                <w:sz w:val="20"/>
                <w:szCs w:val="20"/>
                <w:lang w:val="en-US"/>
              </w:rPr>
            </w:pPr>
            <w:r w:rsidRPr="0073083B">
              <w:rPr>
                <w:sz w:val="20"/>
                <w:szCs w:val="20"/>
              </w:rPr>
              <w:t xml:space="preserve">73.1 </w:t>
            </w:r>
            <w:r w:rsidRPr="0073083B">
              <w:rPr>
                <w:sz w:val="20"/>
                <w:szCs w:val="20"/>
              </w:rPr>
              <w:br/>
              <w:t>(538/736)</w:t>
            </w:r>
          </w:p>
        </w:tc>
        <w:tc>
          <w:tcPr>
            <w:tcW w:w="930" w:type="dxa"/>
            <w:tcBorders>
              <w:left w:val="double" w:sz="4" w:space="0" w:color="auto"/>
            </w:tcBorders>
          </w:tcPr>
          <w:p w14:paraId="2CF6CE47" w14:textId="77777777" w:rsidR="00623367" w:rsidRPr="0073083B" w:rsidRDefault="00623367" w:rsidP="00616CBB">
            <w:pPr>
              <w:jc w:val="center"/>
              <w:rPr>
                <w:bCs/>
                <w:sz w:val="20"/>
                <w:szCs w:val="20"/>
                <w:lang w:val="en-US"/>
              </w:rPr>
            </w:pPr>
            <w:r w:rsidRPr="0073083B">
              <w:rPr>
                <w:sz w:val="20"/>
                <w:szCs w:val="20"/>
              </w:rPr>
              <w:t xml:space="preserve">64.9 </w:t>
            </w:r>
            <w:r w:rsidRPr="0073083B">
              <w:rPr>
                <w:sz w:val="20"/>
                <w:szCs w:val="20"/>
              </w:rPr>
              <w:br/>
              <w:t>(251/387)</w:t>
            </w:r>
          </w:p>
        </w:tc>
        <w:tc>
          <w:tcPr>
            <w:tcW w:w="930" w:type="dxa"/>
            <w:tcBorders>
              <w:right w:val="double" w:sz="4" w:space="0" w:color="auto"/>
            </w:tcBorders>
          </w:tcPr>
          <w:p w14:paraId="135448FF" w14:textId="77777777" w:rsidR="00623367" w:rsidRPr="0073083B" w:rsidRDefault="00623367" w:rsidP="00616CBB">
            <w:pPr>
              <w:jc w:val="center"/>
              <w:rPr>
                <w:bCs/>
                <w:sz w:val="20"/>
                <w:szCs w:val="20"/>
                <w:lang w:val="en-US"/>
              </w:rPr>
            </w:pPr>
            <w:r w:rsidRPr="0073083B">
              <w:rPr>
                <w:sz w:val="20"/>
                <w:szCs w:val="20"/>
              </w:rPr>
              <w:t xml:space="preserve">72.0 </w:t>
            </w:r>
            <w:r w:rsidRPr="0073083B">
              <w:rPr>
                <w:sz w:val="20"/>
                <w:szCs w:val="20"/>
              </w:rPr>
              <w:br/>
              <w:t>(437/607)</w:t>
            </w:r>
          </w:p>
        </w:tc>
        <w:tc>
          <w:tcPr>
            <w:tcW w:w="930" w:type="dxa"/>
            <w:tcBorders>
              <w:left w:val="double" w:sz="4" w:space="0" w:color="auto"/>
            </w:tcBorders>
          </w:tcPr>
          <w:p w14:paraId="238111E4" w14:textId="77777777" w:rsidR="00623367" w:rsidRPr="0073083B" w:rsidRDefault="00623367" w:rsidP="00616CBB">
            <w:pPr>
              <w:jc w:val="center"/>
              <w:rPr>
                <w:bCs/>
                <w:sz w:val="20"/>
                <w:szCs w:val="20"/>
                <w:lang w:val="en-US"/>
              </w:rPr>
            </w:pPr>
            <w:r w:rsidRPr="0073083B">
              <w:rPr>
                <w:sz w:val="20"/>
                <w:szCs w:val="20"/>
              </w:rPr>
              <w:t xml:space="preserve">64.4 </w:t>
            </w:r>
            <w:r w:rsidRPr="0073083B">
              <w:rPr>
                <w:sz w:val="20"/>
                <w:szCs w:val="20"/>
              </w:rPr>
              <w:br/>
              <w:t>(313/486)</w:t>
            </w:r>
          </w:p>
        </w:tc>
        <w:tc>
          <w:tcPr>
            <w:tcW w:w="930" w:type="dxa"/>
            <w:tcBorders>
              <w:right w:val="double" w:sz="4" w:space="0" w:color="auto"/>
            </w:tcBorders>
          </w:tcPr>
          <w:p w14:paraId="29981499" w14:textId="77777777" w:rsidR="00623367" w:rsidRPr="0073083B" w:rsidRDefault="00623367" w:rsidP="00616CBB">
            <w:pPr>
              <w:jc w:val="center"/>
              <w:rPr>
                <w:bCs/>
                <w:sz w:val="20"/>
                <w:szCs w:val="20"/>
                <w:lang w:val="en-US"/>
              </w:rPr>
            </w:pPr>
            <w:r w:rsidRPr="0073083B">
              <w:rPr>
                <w:sz w:val="20"/>
                <w:szCs w:val="20"/>
              </w:rPr>
              <w:t xml:space="preserve">70.2 </w:t>
            </w:r>
            <w:r w:rsidRPr="0073083B">
              <w:rPr>
                <w:sz w:val="20"/>
                <w:szCs w:val="20"/>
              </w:rPr>
              <w:br/>
              <w:t>(412/587)</w:t>
            </w:r>
          </w:p>
        </w:tc>
        <w:tc>
          <w:tcPr>
            <w:tcW w:w="985" w:type="dxa"/>
            <w:tcBorders>
              <w:left w:val="double" w:sz="4" w:space="0" w:color="auto"/>
            </w:tcBorders>
          </w:tcPr>
          <w:p w14:paraId="4A5AF0F9" w14:textId="77777777" w:rsidR="00623367" w:rsidRPr="0073083B" w:rsidRDefault="00623367" w:rsidP="00616CBB">
            <w:pPr>
              <w:jc w:val="center"/>
              <w:rPr>
                <w:bCs/>
                <w:sz w:val="20"/>
                <w:szCs w:val="20"/>
                <w:lang w:val="en-US"/>
              </w:rPr>
            </w:pPr>
            <w:r w:rsidRPr="0073083B">
              <w:rPr>
                <w:sz w:val="20"/>
                <w:szCs w:val="20"/>
              </w:rPr>
              <w:t xml:space="preserve">76.6 </w:t>
            </w:r>
            <w:r w:rsidRPr="0073083B">
              <w:rPr>
                <w:sz w:val="20"/>
                <w:szCs w:val="20"/>
              </w:rPr>
              <w:br/>
              <w:t>(281/367)</w:t>
            </w:r>
          </w:p>
        </w:tc>
        <w:tc>
          <w:tcPr>
            <w:tcW w:w="930" w:type="dxa"/>
          </w:tcPr>
          <w:p w14:paraId="1DDB4D90" w14:textId="77777777" w:rsidR="00623367" w:rsidRPr="0073083B" w:rsidRDefault="00623367" w:rsidP="00616CBB">
            <w:pPr>
              <w:jc w:val="center"/>
              <w:rPr>
                <w:bCs/>
                <w:sz w:val="20"/>
                <w:szCs w:val="20"/>
                <w:lang w:val="en-US"/>
              </w:rPr>
            </w:pPr>
            <w:r w:rsidRPr="0073083B">
              <w:rPr>
                <w:sz w:val="20"/>
                <w:szCs w:val="20"/>
              </w:rPr>
              <w:t xml:space="preserve">77.5 </w:t>
            </w:r>
            <w:r w:rsidRPr="0073083B">
              <w:rPr>
                <w:sz w:val="20"/>
                <w:szCs w:val="20"/>
              </w:rPr>
              <w:br/>
              <w:t>(275/355)</w:t>
            </w:r>
          </w:p>
        </w:tc>
      </w:tr>
      <w:tr w:rsidR="00623367" w:rsidRPr="0073083B" w14:paraId="4348EB69" w14:textId="77777777" w:rsidTr="00616CBB">
        <w:tc>
          <w:tcPr>
            <w:tcW w:w="1704" w:type="dxa"/>
            <w:tcBorders>
              <w:right w:val="double" w:sz="4" w:space="0" w:color="auto"/>
            </w:tcBorders>
          </w:tcPr>
          <w:p w14:paraId="58AA3D22" w14:textId="77777777" w:rsidR="00623367" w:rsidRPr="0073083B" w:rsidRDefault="00623367" w:rsidP="00616CBB">
            <w:pPr>
              <w:ind w:left="142"/>
              <w:rPr>
                <w:bCs/>
                <w:sz w:val="20"/>
                <w:szCs w:val="20"/>
                <w:lang w:val="en-US"/>
              </w:rPr>
            </w:pPr>
            <w:r w:rsidRPr="0073083B">
              <w:rPr>
                <w:bCs/>
                <w:sz w:val="20"/>
                <w:szCs w:val="20"/>
                <w:lang w:val="en-US"/>
              </w:rPr>
              <w:t>Length of stay on ICU – days / patients on ICU - % (no.)</w:t>
            </w:r>
          </w:p>
        </w:tc>
        <w:tc>
          <w:tcPr>
            <w:tcW w:w="930" w:type="dxa"/>
            <w:tcBorders>
              <w:left w:val="double" w:sz="4" w:space="0" w:color="auto"/>
            </w:tcBorders>
          </w:tcPr>
          <w:p w14:paraId="15F81C9E" w14:textId="77777777" w:rsidR="00623367" w:rsidRPr="0073083B" w:rsidRDefault="00623367" w:rsidP="00616CBB">
            <w:pPr>
              <w:jc w:val="center"/>
              <w:rPr>
                <w:bCs/>
                <w:sz w:val="20"/>
                <w:szCs w:val="20"/>
                <w:lang w:val="en-US"/>
              </w:rPr>
            </w:pPr>
            <w:r w:rsidRPr="0073083B">
              <w:rPr>
                <w:bCs/>
                <w:sz w:val="20"/>
                <w:szCs w:val="20"/>
                <w:lang w:val="en-US"/>
              </w:rPr>
              <w:t>1.4±9.3 /</w:t>
            </w:r>
          </w:p>
          <w:p w14:paraId="6A6EA17A" w14:textId="77777777" w:rsidR="00623367" w:rsidRPr="0073083B" w:rsidRDefault="00623367" w:rsidP="00616CBB">
            <w:pPr>
              <w:jc w:val="center"/>
              <w:rPr>
                <w:bCs/>
                <w:sz w:val="20"/>
                <w:szCs w:val="20"/>
                <w:lang w:val="en-US"/>
              </w:rPr>
            </w:pPr>
            <w:r w:rsidRPr="0073083B">
              <w:rPr>
                <w:bCs/>
                <w:sz w:val="20"/>
                <w:szCs w:val="20"/>
                <w:lang w:val="en-US"/>
              </w:rPr>
              <w:t>9.8 (65)</w:t>
            </w:r>
          </w:p>
        </w:tc>
        <w:tc>
          <w:tcPr>
            <w:tcW w:w="991" w:type="dxa"/>
            <w:tcBorders>
              <w:right w:val="double" w:sz="4" w:space="0" w:color="auto"/>
            </w:tcBorders>
          </w:tcPr>
          <w:p w14:paraId="3135BB7C" w14:textId="77777777" w:rsidR="00623367" w:rsidRPr="0073083B" w:rsidRDefault="00623367" w:rsidP="00616CBB">
            <w:pPr>
              <w:jc w:val="center"/>
              <w:rPr>
                <w:bCs/>
                <w:sz w:val="20"/>
                <w:szCs w:val="20"/>
                <w:lang w:val="en-US"/>
              </w:rPr>
            </w:pPr>
            <w:r w:rsidRPr="0073083B">
              <w:rPr>
                <w:bCs/>
                <w:sz w:val="20"/>
                <w:szCs w:val="20"/>
                <w:lang w:val="en-US"/>
              </w:rPr>
              <w:t>1.5±11.5 /</w:t>
            </w:r>
          </w:p>
          <w:p w14:paraId="756648AE" w14:textId="77777777" w:rsidR="00623367" w:rsidRPr="0073083B" w:rsidRDefault="00623367" w:rsidP="00616CBB">
            <w:pPr>
              <w:jc w:val="center"/>
              <w:rPr>
                <w:bCs/>
                <w:sz w:val="20"/>
                <w:szCs w:val="20"/>
                <w:lang w:val="en-US"/>
              </w:rPr>
            </w:pPr>
            <w:r w:rsidRPr="0073083B">
              <w:rPr>
                <w:bCs/>
                <w:sz w:val="20"/>
                <w:szCs w:val="20"/>
                <w:lang w:val="en-US"/>
              </w:rPr>
              <w:t>8.3 (97)</w:t>
            </w:r>
          </w:p>
        </w:tc>
        <w:tc>
          <w:tcPr>
            <w:tcW w:w="930" w:type="dxa"/>
            <w:tcBorders>
              <w:left w:val="double" w:sz="4" w:space="0" w:color="auto"/>
            </w:tcBorders>
          </w:tcPr>
          <w:p w14:paraId="6FFF23BC" w14:textId="77777777" w:rsidR="00623367" w:rsidRPr="0073083B" w:rsidRDefault="00623367" w:rsidP="00616CBB">
            <w:pPr>
              <w:jc w:val="center"/>
              <w:rPr>
                <w:bCs/>
                <w:sz w:val="20"/>
                <w:szCs w:val="20"/>
                <w:lang w:val="en-US"/>
              </w:rPr>
            </w:pPr>
            <w:r w:rsidRPr="0073083B">
              <w:rPr>
                <w:bCs/>
                <w:sz w:val="20"/>
                <w:szCs w:val="20"/>
                <w:lang w:val="en-US"/>
              </w:rPr>
              <w:t>1.5±5.2 /</w:t>
            </w:r>
          </w:p>
          <w:p w14:paraId="2A0ACC20" w14:textId="77777777" w:rsidR="00623367" w:rsidRPr="0073083B" w:rsidRDefault="00623367" w:rsidP="00616CBB">
            <w:pPr>
              <w:jc w:val="center"/>
              <w:rPr>
                <w:bCs/>
                <w:sz w:val="20"/>
                <w:szCs w:val="20"/>
                <w:lang w:val="en-US"/>
              </w:rPr>
            </w:pPr>
            <w:r w:rsidRPr="0073083B">
              <w:rPr>
                <w:bCs/>
                <w:sz w:val="20"/>
                <w:szCs w:val="20"/>
                <w:lang w:val="en-US"/>
              </w:rPr>
              <w:t>33.6 (184)</w:t>
            </w:r>
          </w:p>
        </w:tc>
        <w:tc>
          <w:tcPr>
            <w:tcW w:w="930" w:type="dxa"/>
            <w:tcBorders>
              <w:right w:val="double" w:sz="4" w:space="0" w:color="auto"/>
            </w:tcBorders>
          </w:tcPr>
          <w:p w14:paraId="7B459F98" w14:textId="77777777" w:rsidR="00623367" w:rsidRPr="0073083B" w:rsidRDefault="00623367" w:rsidP="00616CBB">
            <w:pPr>
              <w:jc w:val="center"/>
              <w:rPr>
                <w:bCs/>
                <w:sz w:val="20"/>
                <w:szCs w:val="20"/>
                <w:lang w:val="en-US"/>
              </w:rPr>
            </w:pPr>
            <w:r w:rsidRPr="0073083B">
              <w:rPr>
                <w:bCs/>
                <w:sz w:val="20"/>
                <w:szCs w:val="20"/>
                <w:lang w:val="en-US"/>
              </w:rPr>
              <w:t>1.9±7.5 /</w:t>
            </w:r>
          </w:p>
          <w:p w14:paraId="39087E5C" w14:textId="77777777" w:rsidR="00623367" w:rsidRPr="0073083B" w:rsidRDefault="00623367" w:rsidP="00616CBB">
            <w:pPr>
              <w:jc w:val="center"/>
              <w:rPr>
                <w:bCs/>
                <w:sz w:val="20"/>
                <w:szCs w:val="20"/>
                <w:lang w:val="en-US"/>
              </w:rPr>
            </w:pPr>
            <w:r w:rsidRPr="0073083B">
              <w:rPr>
                <w:bCs/>
                <w:sz w:val="20"/>
                <w:szCs w:val="20"/>
                <w:lang w:val="en-US"/>
              </w:rPr>
              <w:t>34.0 (294)</w:t>
            </w:r>
          </w:p>
        </w:tc>
        <w:tc>
          <w:tcPr>
            <w:tcW w:w="930" w:type="dxa"/>
            <w:tcBorders>
              <w:left w:val="double" w:sz="4" w:space="0" w:color="auto"/>
            </w:tcBorders>
          </w:tcPr>
          <w:p w14:paraId="15E457E1" w14:textId="77777777" w:rsidR="00623367" w:rsidRPr="0073083B" w:rsidRDefault="00623367" w:rsidP="00616CBB">
            <w:pPr>
              <w:jc w:val="center"/>
              <w:rPr>
                <w:bCs/>
                <w:sz w:val="20"/>
                <w:szCs w:val="20"/>
                <w:lang w:val="en-US"/>
              </w:rPr>
            </w:pPr>
            <w:r w:rsidRPr="0073083B">
              <w:rPr>
                <w:bCs/>
                <w:sz w:val="20"/>
                <w:szCs w:val="20"/>
                <w:lang w:val="en-US"/>
              </w:rPr>
              <w:t>3.4±8.1 /</w:t>
            </w:r>
          </w:p>
          <w:p w14:paraId="740C1F03" w14:textId="77777777" w:rsidR="00623367" w:rsidRPr="0073083B" w:rsidRDefault="00623367" w:rsidP="00616CBB">
            <w:pPr>
              <w:jc w:val="center"/>
              <w:rPr>
                <w:bCs/>
                <w:sz w:val="20"/>
                <w:szCs w:val="20"/>
                <w:lang w:val="en-US"/>
              </w:rPr>
            </w:pPr>
            <w:r w:rsidRPr="0073083B">
              <w:rPr>
                <w:bCs/>
                <w:sz w:val="20"/>
                <w:szCs w:val="20"/>
                <w:lang w:val="en-US"/>
              </w:rPr>
              <w:t>14.9 (134)</w:t>
            </w:r>
          </w:p>
        </w:tc>
        <w:tc>
          <w:tcPr>
            <w:tcW w:w="930" w:type="dxa"/>
            <w:tcBorders>
              <w:right w:val="double" w:sz="4" w:space="0" w:color="auto"/>
            </w:tcBorders>
          </w:tcPr>
          <w:p w14:paraId="100EB2D9" w14:textId="77777777" w:rsidR="00623367" w:rsidRPr="0073083B" w:rsidRDefault="00623367" w:rsidP="00616CBB">
            <w:pPr>
              <w:jc w:val="center"/>
              <w:rPr>
                <w:bCs/>
                <w:sz w:val="20"/>
                <w:szCs w:val="20"/>
                <w:lang w:val="en-US"/>
              </w:rPr>
            </w:pPr>
            <w:r w:rsidRPr="0073083B">
              <w:rPr>
                <w:bCs/>
                <w:sz w:val="20"/>
                <w:szCs w:val="20"/>
                <w:lang w:val="en-US"/>
              </w:rPr>
              <w:t>4.0±11.9 /</w:t>
            </w:r>
          </w:p>
          <w:p w14:paraId="1EEFF2F2" w14:textId="77777777" w:rsidR="00623367" w:rsidRPr="0073083B" w:rsidRDefault="00623367" w:rsidP="00616CBB">
            <w:pPr>
              <w:jc w:val="center"/>
              <w:rPr>
                <w:bCs/>
                <w:sz w:val="20"/>
                <w:szCs w:val="20"/>
                <w:lang w:val="en-US"/>
              </w:rPr>
            </w:pPr>
            <w:r w:rsidRPr="0073083B">
              <w:rPr>
                <w:bCs/>
                <w:sz w:val="20"/>
                <w:szCs w:val="20"/>
                <w:lang w:val="en-US"/>
              </w:rPr>
              <w:t>16.4 (181)</w:t>
            </w:r>
          </w:p>
        </w:tc>
        <w:tc>
          <w:tcPr>
            <w:tcW w:w="985" w:type="dxa"/>
            <w:tcBorders>
              <w:left w:val="double" w:sz="4" w:space="0" w:color="auto"/>
            </w:tcBorders>
          </w:tcPr>
          <w:p w14:paraId="7647E5A8" w14:textId="77777777" w:rsidR="00623367" w:rsidRPr="0073083B" w:rsidRDefault="00623367" w:rsidP="00616CBB">
            <w:pPr>
              <w:jc w:val="center"/>
              <w:rPr>
                <w:bCs/>
                <w:sz w:val="20"/>
                <w:szCs w:val="20"/>
                <w:lang w:val="en-US"/>
              </w:rPr>
            </w:pPr>
            <w:r w:rsidRPr="0073083B">
              <w:rPr>
                <w:bCs/>
                <w:sz w:val="20"/>
                <w:szCs w:val="20"/>
                <w:lang w:val="en-US"/>
              </w:rPr>
              <w:t>6.6±12.9 /</w:t>
            </w:r>
          </w:p>
          <w:p w14:paraId="3F4263A1" w14:textId="77777777" w:rsidR="00623367" w:rsidRPr="0073083B" w:rsidRDefault="00623367" w:rsidP="00616CBB">
            <w:pPr>
              <w:jc w:val="center"/>
              <w:rPr>
                <w:bCs/>
                <w:sz w:val="20"/>
                <w:szCs w:val="20"/>
                <w:lang w:val="en-US"/>
              </w:rPr>
            </w:pPr>
            <w:r w:rsidRPr="0073083B">
              <w:rPr>
                <w:bCs/>
                <w:sz w:val="20"/>
                <w:szCs w:val="20"/>
                <w:lang w:val="en-US"/>
              </w:rPr>
              <w:t>8.6 (63)</w:t>
            </w:r>
          </w:p>
        </w:tc>
        <w:tc>
          <w:tcPr>
            <w:tcW w:w="930" w:type="dxa"/>
          </w:tcPr>
          <w:p w14:paraId="70F4EC3B" w14:textId="77777777" w:rsidR="00623367" w:rsidRPr="0073083B" w:rsidRDefault="00623367" w:rsidP="00616CBB">
            <w:pPr>
              <w:jc w:val="center"/>
              <w:rPr>
                <w:bCs/>
                <w:sz w:val="20"/>
                <w:szCs w:val="20"/>
                <w:lang w:val="en-US"/>
              </w:rPr>
            </w:pPr>
            <w:r w:rsidRPr="0073083B">
              <w:rPr>
                <w:bCs/>
                <w:sz w:val="20"/>
                <w:szCs w:val="20"/>
                <w:lang w:val="en-US"/>
              </w:rPr>
              <w:t>7.2±14.2 /</w:t>
            </w:r>
          </w:p>
          <w:p w14:paraId="7F177DFA" w14:textId="77777777" w:rsidR="00623367" w:rsidRPr="0073083B" w:rsidRDefault="00623367" w:rsidP="00616CBB">
            <w:pPr>
              <w:jc w:val="center"/>
              <w:rPr>
                <w:bCs/>
                <w:sz w:val="20"/>
                <w:szCs w:val="20"/>
                <w:lang w:val="en-US"/>
              </w:rPr>
            </w:pPr>
            <w:r w:rsidRPr="0073083B">
              <w:rPr>
                <w:bCs/>
                <w:sz w:val="20"/>
                <w:szCs w:val="20"/>
                <w:lang w:val="en-US"/>
              </w:rPr>
              <w:t>13.4 (92)</w:t>
            </w:r>
          </w:p>
        </w:tc>
      </w:tr>
      <w:tr w:rsidR="00623367" w:rsidRPr="0073083B" w14:paraId="4EF48F01" w14:textId="77777777" w:rsidTr="00616CBB">
        <w:tc>
          <w:tcPr>
            <w:tcW w:w="1704" w:type="dxa"/>
            <w:tcBorders>
              <w:right w:val="double" w:sz="4" w:space="0" w:color="auto"/>
            </w:tcBorders>
          </w:tcPr>
          <w:p w14:paraId="5F7C0444" w14:textId="77777777" w:rsidR="00623367" w:rsidRPr="0073083B" w:rsidRDefault="00623367" w:rsidP="00616CBB">
            <w:pPr>
              <w:ind w:left="142"/>
              <w:rPr>
                <w:bCs/>
                <w:sz w:val="20"/>
                <w:szCs w:val="20"/>
                <w:lang w:val="en-US"/>
              </w:rPr>
            </w:pPr>
            <w:r w:rsidRPr="0073083B">
              <w:rPr>
                <w:bCs/>
                <w:sz w:val="20"/>
                <w:szCs w:val="20"/>
                <w:lang w:val="en-US"/>
              </w:rPr>
              <w:t>Hospital length of stay –days</w:t>
            </w:r>
          </w:p>
        </w:tc>
        <w:tc>
          <w:tcPr>
            <w:tcW w:w="930" w:type="dxa"/>
            <w:tcBorders>
              <w:left w:val="double" w:sz="4" w:space="0" w:color="auto"/>
            </w:tcBorders>
          </w:tcPr>
          <w:p w14:paraId="33BC9ED6" w14:textId="77777777" w:rsidR="00623367" w:rsidRPr="0073083B" w:rsidRDefault="00623367" w:rsidP="00616CBB">
            <w:pPr>
              <w:jc w:val="center"/>
              <w:rPr>
                <w:bCs/>
                <w:sz w:val="20"/>
                <w:szCs w:val="20"/>
                <w:lang w:val="en-US"/>
              </w:rPr>
            </w:pPr>
            <w:r w:rsidRPr="0073083B">
              <w:rPr>
                <w:bCs/>
                <w:sz w:val="20"/>
                <w:szCs w:val="20"/>
                <w:lang w:val="en-US"/>
              </w:rPr>
              <w:t>13.8±17.0</w:t>
            </w:r>
          </w:p>
        </w:tc>
        <w:tc>
          <w:tcPr>
            <w:tcW w:w="991" w:type="dxa"/>
            <w:tcBorders>
              <w:right w:val="double" w:sz="4" w:space="0" w:color="auto"/>
            </w:tcBorders>
          </w:tcPr>
          <w:p w14:paraId="6626546D" w14:textId="77777777" w:rsidR="00623367" w:rsidRPr="0073083B" w:rsidRDefault="00623367" w:rsidP="00616CBB">
            <w:pPr>
              <w:jc w:val="center"/>
              <w:rPr>
                <w:bCs/>
                <w:sz w:val="20"/>
                <w:szCs w:val="20"/>
                <w:lang w:val="en-US"/>
              </w:rPr>
            </w:pPr>
            <w:r w:rsidRPr="0073083B">
              <w:rPr>
                <w:bCs/>
                <w:sz w:val="20"/>
                <w:szCs w:val="20"/>
                <w:lang w:val="en-US"/>
              </w:rPr>
              <w:t>14.0±23.2</w:t>
            </w:r>
          </w:p>
        </w:tc>
        <w:tc>
          <w:tcPr>
            <w:tcW w:w="930" w:type="dxa"/>
            <w:tcBorders>
              <w:left w:val="double" w:sz="4" w:space="0" w:color="auto"/>
            </w:tcBorders>
          </w:tcPr>
          <w:p w14:paraId="6781CDE2" w14:textId="77777777" w:rsidR="00623367" w:rsidRPr="0073083B" w:rsidRDefault="00623367" w:rsidP="00616CBB">
            <w:pPr>
              <w:jc w:val="center"/>
              <w:rPr>
                <w:bCs/>
                <w:sz w:val="20"/>
                <w:szCs w:val="20"/>
                <w:lang w:val="en-US"/>
              </w:rPr>
            </w:pPr>
            <w:r w:rsidRPr="0073083B">
              <w:rPr>
                <w:bCs/>
                <w:sz w:val="20"/>
                <w:szCs w:val="20"/>
                <w:lang w:val="en-US"/>
              </w:rPr>
              <w:t>13.5±14.4</w:t>
            </w:r>
          </w:p>
        </w:tc>
        <w:tc>
          <w:tcPr>
            <w:tcW w:w="930" w:type="dxa"/>
            <w:tcBorders>
              <w:right w:val="double" w:sz="4" w:space="0" w:color="auto"/>
            </w:tcBorders>
          </w:tcPr>
          <w:p w14:paraId="79C453B4" w14:textId="77777777" w:rsidR="00623367" w:rsidRPr="0073083B" w:rsidRDefault="00623367" w:rsidP="00616CBB">
            <w:pPr>
              <w:jc w:val="center"/>
              <w:rPr>
                <w:bCs/>
                <w:sz w:val="20"/>
                <w:szCs w:val="20"/>
                <w:lang w:val="en-US"/>
              </w:rPr>
            </w:pPr>
            <w:r w:rsidRPr="0073083B">
              <w:rPr>
                <w:bCs/>
                <w:sz w:val="20"/>
                <w:szCs w:val="20"/>
                <w:lang w:val="en-US"/>
              </w:rPr>
              <w:t>13.5±15.1</w:t>
            </w:r>
          </w:p>
        </w:tc>
        <w:tc>
          <w:tcPr>
            <w:tcW w:w="930" w:type="dxa"/>
            <w:tcBorders>
              <w:left w:val="double" w:sz="4" w:space="0" w:color="auto"/>
            </w:tcBorders>
          </w:tcPr>
          <w:p w14:paraId="7BCC2336" w14:textId="77777777" w:rsidR="00623367" w:rsidRPr="0073083B" w:rsidRDefault="00623367" w:rsidP="00616CBB">
            <w:pPr>
              <w:jc w:val="center"/>
              <w:rPr>
                <w:bCs/>
                <w:sz w:val="20"/>
                <w:szCs w:val="20"/>
                <w:lang w:val="en-US"/>
              </w:rPr>
            </w:pPr>
            <w:r w:rsidRPr="0073083B">
              <w:rPr>
                <w:bCs/>
                <w:sz w:val="20"/>
                <w:szCs w:val="20"/>
                <w:lang w:val="en-US"/>
              </w:rPr>
              <w:t>9.7±12.0</w:t>
            </w:r>
          </w:p>
        </w:tc>
        <w:tc>
          <w:tcPr>
            <w:tcW w:w="930" w:type="dxa"/>
            <w:tcBorders>
              <w:right w:val="double" w:sz="4" w:space="0" w:color="auto"/>
            </w:tcBorders>
          </w:tcPr>
          <w:p w14:paraId="616FD483" w14:textId="77777777" w:rsidR="00623367" w:rsidRPr="0073083B" w:rsidRDefault="00623367" w:rsidP="00616CBB">
            <w:pPr>
              <w:jc w:val="center"/>
              <w:rPr>
                <w:bCs/>
                <w:sz w:val="20"/>
                <w:szCs w:val="20"/>
                <w:lang w:val="en-US"/>
              </w:rPr>
            </w:pPr>
            <w:r w:rsidRPr="0073083B">
              <w:rPr>
                <w:bCs/>
                <w:sz w:val="20"/>
                <w:szCs w:val="20"/>
                <w:lang w:val="en-US"/>
              </w:rPr>
              <w:t>10.0±13.7</w:t>
            </w:r>
          </w:p>
        </w:tc>
        <w:tc>
          <w:tcPr>
            <w:tcW w:w="985" w:type="dxa"/>
            <w:tcBorders>
              <w:left w:val="double" w:sz="4" w:space="0" w:color="auto"/>
            </w:tcBorders>
          </w:tcPr>
          <w:p w14:paraId="1A389636" w14:textId="77777777" w:rsidR="00623367" w:rsidRPr="0073083B" w:rsidRDefault="00623367" w:rsidP="00616CBB">
            <w:pPr>
              <w:jc w:val="center"/>
              <w:rPr>
                <w:bCs/>
                <w:sz w:val="20"/>
                <w:szCs w:val="20"/>
                <w:lang w:val="en-US"/>
              </w:rPr>
            </w:pPr>
            <w:r w:rsidRPr="0073083B">
              <w:rPr>
                <w:bCs/>
                <w:sz w:val="20"/>
                <w:szCs w:val="20"/>
                <w:lang w:val="en-US"/>
              </w:rPr>
              <w:t>11.0±14.1</w:t>
            </w:r>
          </w:p>
        </w:tc>
        <w:tc>
          <w:tcPr>
            <w:tcW w:w="930" w:type="dxa"/>
          </w:tcPr>
          <w:p w14:paraId="07E74952" w14:textId="77777777" w:rsidR="00623367" w:rsidRPr="0073083B" w:rsidRDefault="00623367" w:rsidP="00616CBB">
            <w:pPr>
              <w:jc w:val="center"/>
              <w:rPr>
                <w:bCs/>
                <w:sz w:val="20"/>
                <w:szCs w:val="20"/>
                <w:lang w:val="en-US"/>
              </w:rPr>
            </w:pPr>
            <w:r w:rsidRPr="0073083B">
              <w:rPr>
                <w:bCs/>
                <w:sz w:val="20"/>
                <w:szCs w:val="20"/>
                <w:lang w:val="en-US"/>
              </w:rPr>
              <w:t>12.1±17.7</w:t>
            </w:r>
          </w:p>
        </w:tc>
      </w:tr>
    </w:tbl>
    <w:p w14:paraId="403673B7" w14:textId="77777777" w:rsidR="00D52A06" w:rsidRPr="0073083B" w:rsidRDefault="00D52A06" w:rsidP="00D52A06">
      <w:pPr>
        <w:jc w:val="both"/>
        <w:rPr>
          <w:bCs/>
          <w:sz w:val="20"/>
          <w:szCs w:val="20"/>
          <w:lang w:val="en-US"/>
        </w:rPr>
      </w:pPr>
    </w:p>
    <w:p w14:paraId="1D7F85A3" w14:textId="32E442FE" w:rsidR="00D52A06" w:rsidRPr="0073083B" w:rsidRDefault="00893C08" w:rsidP="00D52A06">
      <w:pPr>
        <w:jc w:val="both"/>
        <w:rPr>
          <w:bCs/>
          <w:sz w:val="16"/>
          <w:szCs w:val="16"/>
          <w:lang w:val="en-US"/>
        </w:rPr>
      </w:pPr>
      <w:r w:rsidRPr="0073083B">
        <w:rPr>
          <w:bCs/>
          <w:sz w:val="16"/>
          <w:szCs w:val="16"/>
          <w:lang w:val="en-US"/>
        </w:rPr>
        <w:t xml:space="preserve">Please note that n=11,253 patients in the Pre-PBM (center 1 n=2,577/ center 2 n=2,169/ center 3 n=3,482/ 4 n=3,025) and n=14,589 in the PBM cohort (n=4,352/ n=3,033/ n=4,002/ n=3,202) had </w:t>
      </w:r>
      <w:r w:rsidR="00E41CC1" w:rsidRPr="0073083B">
        <w:rPr>
          <w:sz w:val="16"/>
          <w:szCs w:val="16"/>
        </w:rPr>
        <w:t>surgeries in more than one subgroup</w:t>
      </w:r>
      <w:r w:rsidR="00E41CC1" w:rsidRPr="0073083B">
        <w:rPr>
          <w:bCs/>
          <w:sz w:val="16"/>
          <w:szCs w:val="16"/>
          <w:lang w:val="en-US"/>
        </w:rPr>
        <w:t xml:space="preserve"> according the </w:t>
      </w:r>
      <w:r w:rsidR="00E41CC1" w:rsidRPr="0073083B">
        <w:rPr>
          <w:sz w:val="16"/>
          <w:szCs w:val="16"/>
          <w:lang w:val="en-US"/>
        </w:rPr>
        <w:t>German procedure classification (‘</w:t>
      </w:r>
      <w:proofErr w:type="spellStart"/>
      <w:r w:rsidR="00E41CC1" w:rsidRPr="0073083B">
        <w:rPr>
          <w:sz w:val="16"/>
          <w:szCs w:val="16"/>
          <w:lang w:val="en-US"/>
        </w:rPr>
        <w:t>Operationen</w:t>
      </w:r>
      <w:proofErr w:type="spellEnd"/>
      <w:r w:rsidR="00E41CC1" w:rsidRPr="0073083B">
        <w:rPr>
          <w:sz w:val="16"/>
          <w:szCs w:val="16"/>
          <w:lang w:val="en-US"/>
        </w:rPr>
        <w:t xml:space="preserve">- und </w:t>
      </w:r>
      <w:proofErr w:type="spellStart"/>
      <w:r w:rsidR="00E41CC1" w:rsidRPr="0073083B">
        <w:rPr>
          <w:sz w:val="16"/>
          <w:szCs w:val="16"/>
          <w:lang w:val="en-US"/>
        </w:rPr>
        <w:t>Prozedurenschluessel</w:t>
      </w:r>
      <w:proofErr w:type="spellEnd"/>
      <w:r w:rsidR="00E41CC1" w:rsidRPr="0073083B">
        <w:rPr>
          <w:sz w:val="16"/>
          <w:szCs w:val="16"/>
          <w:lang w:val="en-US"/>
        </w:rPr>
        <w:t>’ – OPS).</w:t>
      </w:r>
      <w:r w:rsidR="00E23526" w:rsidRPr="0073083B">
        <w:rPr>
          <w:sz w:val="16"/>
          <w:szCs w:val="16"/>
          <w:lang w:val="en-US"/>
        </w:rPr>
        <w:t xml:space="preserve"> </w:t>
      </w:r>
      <w:r w:rsidR="00E23526" w:rsidRPr="0073083B">
        <w:rPr>
          <w:bCs/>
          <w:sz w:val="16"/>
          <w:szCs w:val="16"/>
          <w:lang w:val="en-US"/>
        </w:rPr>
        <w:t>Here, mean ± standard deviation</w:t>
      </w:r>
      <w:r w:rsidR="00AE0D3C" w:rsidRPr="0073083B">
        <w:rPr>
          <w:bCs/>
          <w:sz w:val="16"/>
          <w:szCs w:val="16"/>
          <w:lang w:val="en-US"/>
        </w:rPr>
        <w:t>s</w:t>
      </w:r>
      <w:r w:rsidR="00E23526" w:rsidRPr="0073083B">
        <w:rPr>
          <w:bCs/>
          <w:sz w:val="16"/>
          <w:szCs w:val="16"/>
          <w:lang w:val="en-US"/>
        </w:rPr>
        <w:t xml:space="preserve"> are given for each center.</w:t>
      </w:r>
    </w:p>
    <w:p w14:paraId="3C3C8766" w14:textId="79231D68" w:rsidR="00893C08" w:rsidRPr="0073083B" w:rsidRDefault="00893C08" w:rsidP="00D52A06">
      <w:pPr>
        <w:jc w:val="both"/>
        <w:rPr>
          <w:bCs/>
          <w:sz w:val="16"/>
          <w:szCs w:val="16"/>
          <w:lang w:val="en-US"/>
        </w:rPr>
      </w:pPr>
      <w:r w:rsidRPr="0073083B">
        <w:rPr>
          <w:bCs/>
          <w:sz w:val="16"/>
          <w:szCs w:val="16"/>
          <w:lang w:val="en-US"/>
        </w:rPr>
        <w:t>ICU denotes intensive care unit.</w:t>
      </w:r>
    </w:p>
    <w:p w14:paraId="70C3159D" w14:textId="77777777" w:rsidR="00CF7714" w:rsidRPr="0073083B" w:rsidRDefault="00CF7714" w:rsidP="00EE2632">
      <w:pPr>
        <w:spacing w:line="480" w:lineRule="auto"/>
        <w:jc w:val="both"/>
        <w:rPr>
          <w:bCs/>
          <w:sz w:val="20"/>
          <w:szCs w:val="20"/>
          <w:lang w:val="en-US"/>
        </w:rPr>
      </w:pPr>
    </w:p>
    <w:p w14:paraId="739526E2" w14:textId="49DC6989" w:rsidR="00475F41" w:rsidRPr="0073083B" w:rsidRDefault="00475F41" w:rsidP="00475F41">
      <w:pPr>
        <w:rPr>
          <w:sz w:val="20"/>
          <w:szCs w:val="20"/>
          <w:lang w:val="en-US"/>
        </w:rPr>
      </w:pPr>
    </w:p>
    <w:p w14:paraId="1F26AA6F" w14:textId="77777777" w:rsidR="002E5BC6" w:rsidRPr="0073083B" w:rsidRDefault="002E5BC6">
      <w:pPr>
        <w:rPr>
          <w:b/>
          <w:bCs/>
          <w:sz w:val="20"/>
          <w:szCs w:val="20"/>
          <w:lang w:val="en-US"/>
        </w:rPr>
      </w:pPr>
      <w:r w:rsidRPr="0073083B">
        <w:rPr>
          <w:b/>
          <w:bCs/>
          <w:sz w:val="20"/>
          <w:szCs w:val="20"/>
          <w:lang w:val="en-US"/>
        </w:rPr>
        <w:br w:type="page"/>
      </w:r>
    </w:p>
    <w:p w14:paraId="6FB67C34" w14:textId="6B5AA156" w:rsidR="00E8620A" w:rsidRPr="0073083B" w:rsidRDefault="00122B7B" w:rsidP="00F267ED">
      <w:pPr>
        <w:pStyle w:val="berschrift1"/>
        <w:rPr>
          <w:sz w:val="24"/>
          <w:szCs w:val="24"/>
          <w:lang w:val="en-US"/>
        </w:rPr>
      </w:pPr>
      <w:bookmarkStart w:id="30" w:name="_Toc317092740"/>
      <w:r>
        <w:rPr>
          <w:sz w:val="24"/>
          <w:szCs w:val="24"/>
          <w:lang w:val="en-US"/>
        </w:rPr>
        <w:lastRenderedPageBreak/>
        <w:t>Table S</w:t>
      </w:r>
      <w:r w:rsidR="001E5B11" w:rsidRPr="0073083B">
        <w:rPr>
          <w:sz w:val="24"/>
          <w:szCs w:val="24"/>
          <w:lang w:val="en-US"/>
        </w:rPr>
        <w:t>5</w:t>
      </w:r>
      <w:r w:rsidR="002E5BC6" w:rsidRPr="0073083B">
        <w:rPr>
          <w:sz w:val="24"/>
          <w:szCs w:val="24"/>
          <w:lang w:val="en-US"/>
        </w:rPr>
        <w:t xml:space="preserve">. Application of </w:t>
      </w:r>
      <w:r w:rsidR="00893C08" w:rsidRPr="0073083B">
        <w:rPr>
          <w:sz w:val="24"/>
          <w:szCs w:val="24"/>
          <w:lang w:val="en-US"/>
        </w:rPr>
        <w:t>platelets, fresh frozen plasma</w:t>
      </w:r>
      <w:r w:rsidR="00ED4395" w:rsidRPr="0073083B">
        <w:rPr>
          <w:sz w:val="24"/>
          <w:szCs w:val="24"/>
          <w:lang w:val="en-US"/>
        </w:rPr>
        <w:t xml:space="preserve">, and </w:t>
      </w:r>
      <w:r w:rsidR="002E5BC6" w:rsidRPr="0073083B">
        <w:rPr>
          <w:sz w:val="24"/>
          <w:szCs w:val="24"/>
          <w:lang w:val="en-US"/>
        </w:rPr>
        <w:t>coagulation factors*</w:t>
      </w:r>
      <w:bookmarkEnd w:id="30"/>
    </w:p>
    <w:p w14:paraId="233156D8" w14:textId="77777777" w:rsidR="000737C3" w:rsidRPr="0073083B" w:rsidRDefault="000737C3" w:rsidP="00704B60">
      <w:pPr>
        <w:rPr>
          <w:bCs/>
          <w:sz w:val="20"/>
          <w:szCs w:val="20"/>
          <w:lang w:val="en-US"/>
        </w:rPr>
      </w:pPr>
    </w:p>
    <w:tbl>
      <w:tblPr>
        <w:tblStyle w:val="Tabellenraster"/>
        <w:tblW w:w="13716" w:type="dxa"/>
        <w:tblLayout w:type="fixed"/>
        <w:tblLook w:val="04A0" w:firstRow="1" w:lastRow="0" w:firstColumn="1" w:lastColumn="0" w:noHBand="0" w:noVBand="1"/>
      </w:tblPr>
      <w:tblGrid>
        <w:gridCol w:w="2518"/>
        <w:gridCol w:w="1866"/>
        <w:gridCol w:w="1866"/>
        <w:gridCol w:w="1867"/>
        <w:gridCol w:w="1866"/>
        <w:gridCol w:w="1866"/>
        <w:gridCol w:w="1867"/>
      </w:tblGrid>
      <w:tr w:rsidR="00AD6A6D" w:rsidRPr="0073083B" w14:paraId="5523A8C2" w14:textId="77777777" w:rsidTr="00AD6A6D">
        <w:tc>
          <w:tcPr>
            <w:tcW w:w="2518" w:type="dxa"/>
            <w:shd w:val="clear" w:color="auto" w:fill="E6E6E6"/>
          </w:tcPr>
          <w:p w14:paraId="67D174B9" w14:textId="0E450471" w:rsidR="000737C3" w:rsidRPr="0073083B" w:rsidRDefault="000737C3" w:rsidP="000737C3">
            <w:pPr>
              <w:rPr>
                <w:b/>
                <w:bCs/>
                <w:sz w:val="20"/>
                <w:szCs w:val="20"/>
                <w:lang w:val="en-US"/>
              </w:rPr>
            </w:pPr>
            <w:r w:rsidRPr="0073083B">
              <w:rPr>
                <w:b/>
                <w:bCs/>
                <w:sz w:val="20"/>
                <w:szCs w:val="20"/>
                <w:lang w:val="en-US"/>
              </w:rPr>
              <w:t>Variables</w:t>
            </w:r>
          </w:p>
        </w:tc>
        <w:tc>
          <w:tcPr>
            <w:tcW w:w="1866" w:type="dxa"/>
            <w:shd w:val="clear" w:color="auto" w:fill="E6E6E6"/>
          </w:tcPr>
          <w:p w14:paraId="6977DA09" w14:textId="1CA10F08" w:rsidR="000737C3" w:rsidRPr="0073083B" w:rsidRDefault="000737C3" w:rsidP="000737C3">
            <w:pPr>
              <w:jc w:val="center"/>
              <w:rPr>
                <w:bCs/>
                <w:sz w:val="20"/>
                <w:szCs w:val="20"/>
                <w:lang w:val="en-US"/>
              </w:rPr>
            </w:pPr>
            <w:r w:rsidRPr="0073083B">
              <w:rPr>
                <w:b/>
                <w:bCs/>
                <w:sz w:val="20"/>
                <w:szCs w:val="20"/>
                <w:lang w:val="en-US"/>
              </w:rPr>
              <w:t>Pre-PBM (n=54,513)</w:t>
            </w:r>
          </w:p>
        </w:tc>
        <w:tc>
          <w:tcPr>
            <w:tcW w:w="1866" w:type="dxa"/>
            <w:shd w:val="clear" w:color="auto" w:fill="E6E6E6"/>
          </w:tcPr>
          <w:p w14:paraId="540821B1" w14:textId="77777777" w:rsidR="000737C3" w:rsidRPr="0073083B" w:rsidRDefault="000737C3" w:rsidP="000737C3">
            <w:pPr>
              <w:jc w:val="center"/>
              <w:rPr>
                <w:b/>
                <w:bCs/>
                <w:sz w:val="20"/>
                <w:szCs w:val="20"/>
                <w:lang w:val="en-US"/>
              </w:rPr>
            </w:pPr>
            <w:r w:rsidRPr="0073083B">
              <w:rPr>
                <w:b/>
                <w:bCs/>
                <w:sz w:val="20"/>
                <w:szCs w:val="20"/>
                <w:lang w:val="en-US"/>
              </w:rPr>
              <w:t>PBM</w:t>
            </w:r>
          </w:p>
          <w:p w14:paraId="35F47CA3" w14:textId="5701605C" w:rsidR="000737C3" w:rsidRPr="0073083B" w:rsidRDefault="000737C3" w:rsidP="000737C3">
            <w:pPr>
              <w:jc w:val="center"/>
              <w:rPr>
                <w:bCs/>
                <w:sz w:val="20"/>
                <w:szCs w:val="20"/>
                <w:lang w:val="en-US"/>
              </w:rPr>
            </w:pPr>
            <w:r w:rsidRPr="0073083B">
              <w:rPr>
                <w:b/>
                <w:bCs/>
                <w:sz w:val="20"/>
                <w:szCs w:val="20"/>
                <w:lang w:val="en-US"/>
              </w:rPr>
              <w:t>(</w:t>
            </w:r>
            <w:proofErr w:type="gramStart"/>
            <w:r w:rsidRPr="0073083B">
              <w:rPr>
                <w:b/>
                <w:bCs/>
                <w:sz w:val="20"/>
                <w:szCs w:val="20"/>
                <w:lang w:val="en-US"/>
              </w:rPr>
              <w:t>n</w:t>
            </w:r>
            <w:proofErr w:type="gramEnd"/>
            <w:r w:rsidRPr="0073083B">
              <w:rPr>
                <w:b/>
                <w:bCs/>
                <w:sz w:val="20"/>
                <w:szCs w:val="20"/>
                <w:lang w:val="en-US"/>
              </w:rPr>
              <w:t xml:space="preserve">=75,206) </w:t>
            </w:r>
          </w:p>
        </w:tc>
        <w:tc>
          <w:tcPr>
            <w:tcW w:w="1867" w:type="dxa"/>
            <w:shd w:val="clear" w:color="auto" w:fill="E6E6E6"/>
          </w:tcPr>
          <w:p w14:paraId="7F5E4C3B" w14:textId="77777777" w:rsidR="000737C3" w:rsidRPr="0073083B" w:rsidRDefault="000737C3" w:rsidP="000737C3">
            <w:pPr>
              <w:jc w:val="center"/>
              <w:rPr>
                <w:b/>
                <w:bCs/>
                <w:sz w:val="20"/>
                <w:szCs w:val="20"/>
                <w:lang w:val="en-US"/>
              </w:rPr>
            </w:pPr>
            <w:r w:rsidRPr="0073083B">
              <w:rPr>
                <w:b/>
                <w:bCs/>
                <w:sz w:val="20"/>
                <w:szCs w:val="20"/>
                <w:lang w:val="en-US"/>
              </w:rPr>
              <w:t>Odds ratio</w:t>
            </w:r>
            <w:r w:rsidRPr="0073083B">
              <w:rPr>
                <w:b/>
                <w:bCs/>
                <w:sz w:val="20"/>
                <w:szCs w:val="20"/>
                <w:lang w:val="en-US"/>
              </w:rPr>
              <w:br/>
              <w:t>Mantel-</w:t>
            </w:r>
            <w:proofErr w:type="spellStart"/>
            <w:r w:rsidRPr="0073083B">
              <w:rPr>
                <w:b/>
                <w:bCs/>
                <w:sz w:val="20"/>
                <w:szCs w:val="20"/>
                <w:lang w:val="en-US"/>
              </w:rPr>
              <w:t>Haenszel</w:t>
            </w:r>
            <w:proofErr w:type="spellEnd"/>
          </w:p>
          <w:p w14:paraId="5F9F7D86" w14:textId="77777777" w:rsidR="000737C3" w:rsidRPr="0073083B" w:rsidRDefault="000737C3" w:rsidP="000737C3">
            <w:pPr>
              <w:jc w:val="center"/>
              <w:rPr>
                <w:bCs/>
                <w:sz w:val="20"/>
                <w:szCs w:val="20"/>
                <w:lang w:val="en-US"/>
              </w:rPr>
            </w:pPr>
            <w:r w:rsidRPr="0073083B">
              <w:rPr>
                <w:b/>
                <w:bCs/>
                <w:sz w:val="20"/>
                <w:szCs w:val="20"/>
                <w:lang w:val="en-US"/>
              </w:rPr>
              <w:t>(95% CI)</w:t>
            </w:r>
          </w:p>
        </w:tc>
        <w:tc>
          <w:tcPr>
            <w:tcW w:w="1866" w:type="dxa"/>
            <w:shd w:val="clear" w:color="auto" w:fill="E6E6E6"/>
          </w:tcPr>
          <w:p w14:paraId="049F74E5" w14:textId="77777777" w:rsidR="000737C3" w:rsidRPr="0073083B" w:rsidRDefault="000737C3" w:rsidP="000737C3">
            <w:pPr>
              <w:keepNext/>
              <w:jc w:val="center"/>
              <w:outlineLvl w:val="5"/>
              <w:rPr>
                <w:bCs/>
                <w:sz w:val="20"/>
                <w:szCs w:val="20"/>
                <w:lang w:val="en-US"/>
              </w:rPr>
            </w:pPr>
            <w:r w:rsidRPr="0073083B">
              <w:rPr>
                <w:b/>
                <w:bCs/>
                <w:sz w:val="20"/>
                <w:szCs w:val="20"/>
                <w:lang w:val="en-US"/>
              </w:rPr>
              <w:t>Adjusted Odds ratio</w:t>
            </w:r>
            <w:r w:rsidRPr="0073083B">
              <w:rPr>
                <w:b/>
                <w:sz w:val="20"/>
                <w:szCs w:val="20"/>
                <w:lang w:val="en-US"/>
              </w:rPr>
              <w:t>†</w:t>
            </w:r>
            <w:r w:rsidRPr="0073083B">
              <w:rPr>
                <w:b/>
                <w:bCs/>
                <w:sz w:val="20"/>
                <w:szCs w:val="20"/>
                <w:lang w:val="en-US"/>
              </w:rPr>
              <w:t xml:space="preserve"> (95% CI)</w:t>
            </w:r>
          </w:p>
        </w:tc>
        <w:tc>
          <w:tcPr>
            <w:tcW w:w="1866" w:type="dxa"/>
            <w:shd w:val="clear" w:color="auto" w:fill="E6E6E6"/>
          </w:tcPr>
          <w:p w14:paraId="7454284A" w14:textId="77777777" w:rsidR="000737C3" w:rsidRPr="0073083B" w:rsidRDefault="000737C3" w:rsidP="000737C3">
            <w:pPr>
              <w:jc w:val="center"/>
              <w:rPr>
                <w:bCs/>
                <w:sz w:val="20"/>
                <w:szCs w:val="20"/>
                <w:lang w:val="en-US"/>
              </w:rPr>
            </w:pPr>
            <w:r w:rsidRPr="0073083B">
              <w:rPr>
                <w:b/>
                <w:bCs/>
                <w:sz w:val="20"/>
                <w:szCs w:val="20"/>
                <w:lang w:val="en-US"/>
              </w:rPr>
              <w:t>P- Value</w:t>
            </w:r>
          </w:p>
        </w:tc>
        <w:tc>
          <w:tcPr>
            <w:tcW w:w="1867" w:type="dxa"/>
            <w:shd w:val="clear" w:color="auto" w:fill="E6E6E6"/>
          </w:tcPr>
          <w:p w14:paraId="5B9A9A70" w14:textId="77777777" w:rsidR="000737C3" w:rsidRPr="0073083B" w:rsidRDefault="000737C3" w:rsidP="00AD6A6D">
            <w:pPr>
              <w:ind w:right="-108"/>
              <w:jc w:val="center"/>
              <w:rPr>
                <w:bCs/>
                <w:sz w:val="20"/>
                <w:szCs w:val="20"/>
                <w:lang w:val="en-US"/>
              </w:rPr>
            </w:pPr>
            <w:r w:rsidRPr="0073083B">
              <w:rPr>
                <w:b/>
                <w:bCs/>
                <w:sz w:val="20"/>
                <w:szCs w:val="20"/>
                <w:lang w:val="en-US"/>
              </w:rPr>
              <w:t>P- Value</w:t>
            </w:r>
            <w:r w:rsidRPr="0073083B">
              <w:rPr>
                <w:b/>
                <w:sz w:val="20"/>
                <w:szCs w:val="20"/>
                <w:lang w:val="en-US"/>
              </w:rPr>
              <w:t>†</w:t>
            </w:r>
          </w:p>
        </w:tc>
      </w:tr>
      <w:tr w:rsidR="00AD6A6D" w:rsidRPr="0073083B" w14:paraId="07A4677E" w14:textId="77777777" w:rsidTr="00AD6A6D">
        <w:tc>
          <w:tcPr>
            <w:tcW w:w="2518" w:type="dxa"/>
          </w:tcPr>
          <w:p w14:paraId="074D1114" w14:textId="56E8E539" w:rsidR="000737C3" w:rsidRPr="0073083B" w:rsidRDefault="000737C3" w:rsidP="000737C3">
            <w:pPr>
              <w:rPr>
                <w:b/>
                <w:bCs/>
                <w:sz w:val="20"/>
                <w:szCs w:val="20"/>
                <w:lang w:val="en-US"/>
              </w:rPr>
            </w:pPr>
            <w:r w:rsidRPr="0073083B">
              <w:rPr>
                <w:b/>
                <w:bCs/>
                <w:sz w:val="20"/>
                <w:szCs w:val="20"/>
                <w:lang w:val="en-US"/>
              </w:rPr>
              <w:t>Platelets</w:t>
            </w:r>
          </w:p>
        </w:tc>
        <w:tc>
          <w:tcPr>
            <w:tcW w:w="1866" w:type="dxa"/>
          </w:tcPr>
          <w:p w14:paraId="3294F206" w14:textId="68186B27" w:rsidR="000737C3" w:rsidRPr="0073083B" w:rsidRDefault="000737C3" w:rsidP="000737C3">
            <w:pPr>
              <w:jc w:val="center"/>
              <w:rPr>
                <w:b/>
                <w:bCs/>
                <w:sz w:val="20"/>
                <w:szCs w:val="20"/>
                <w:lang w:val="en-US"/>
              </w:rPr>
            </w:pPr>
          </w:p>
        </w:tc>
        <w:tc>
          <w:tcPr>
            <w:tcW w:w="1866" w:type="dxa"/>
          </w:tcPr>
          <w:p w14:paraId="1715AE25" w14:textId="52FDA7BA" w:rsidR="000737C3" w:rsidRPr="0073083B" w:rsidRDefault="000737C3" w:rsidP="000737C3">
            <w:pPr>
              <w:jc w:val="center"/>
              <w:rPr>
                <w:b/>
                <w:bCs/>
                <w:sz w:val="20"/>
                <w:szCs w:val="20"/>
                <w:lang w:val="en-US"/>
              </w:rPr>
            </w:pPr>
          </w:p>
        </w:tc>
        <w:tc>
          <w:tcPr>
            <w:tcW w:w="1867" w:type="dxa"/>
          </w:tcPr>
          <w:p w14:paraId="35C66C60" w14:textId="77777777" w:rsidR="000737C3" w:rsidRPr="0073083B" w:rsidRDefault="000737C3" w:rsidP="000737C3">
            <w:pPr>
              <w:jc w:val="center"/>
              <w:rPr>
                <w:b/>
                <w:bCs/>
                <w:sz w:val="20"/>
                <w:szCs w:val="20"/>
                <w:lang w:val="en-US"/>
              </w:rPr>
            </w:pPr>
          </w:p>
        </w:tc>
        <w:tc>
          <w:tcPr>
            <w:tcW w:w="1866" w:type="dxa"/>
          </w:tcPr>
          <w:p w14:paraId="18387BCA" w14:textId="77777777" w:rsidR="000737C3" w:rsidRPr="0073083B" w:rsidRDefault="000737C3" w:rsidP="000737C3">
            <w:pPr>
              <w:keepNext/>
              <w:jc w:val="center"/>
              <w:outlineLvl w:val="5"/>
              <w:rPr>
                <w:b/>
                <w:bCs/>
                <w:sz w:val="20"/>
                <w:szCs w:val="20"/>
                <w:lang w:val="en-US"/>
              </w:rPr>
            </w:pPr>
          </w:p>
        </w:tc>
        <w:tc>
          <w:tcPr>
            <w:tcW w:w="1866" w:type="dxa"/>
          </w:tcPr>
          <w:p w14:paraId="49F1B0DA" w14:textId="77777777" w:rsidR="000737C3" w:rsidRPr="0073083B" w:rsidRDefault="000737C3" w:rsidP="000737C3">
            <w:pPr>
              <w:jc w:val="center"/>
              <w:rPr>
                <w:b/>
                <w:bCs/>
                <w:sz w:val="20"/>
                <w:szCs w:val="20"/>
                <w:lang w:val="en-US"/>
              </w:rPr>
            </w:pPr>
          </w:p>
        </w:tc>
        <w:tc>
          <w:tcPr>
            <w:tcW w:w="1867" w:type="dxa"/>
          </w:tcPr>
          <w:p w14:paraId="581A6513" w14:textId="77777777" w:rsidR="000737C3" w:rsidRPr="0073083B" w:rsidRDefault="000737C3" w:rsidP="000737C3">
            <w:pPr>
              <w:jc w:val="center"/>
              <w:rPr>
                <w:b/>
                <w:bCs/>
                <w:sz w:val="20"/>
                <w:szCs w:val="20"/>
                <w:lang w:val="en-US"/>
              </w:rPr>
            </w:pPr>
          </w:p>
        </w:tc>
      </w:tr>
      <w:tr w:rsidR="00AD6A6D" w:rsidRPr="0073083B" w14:paraId="1D1002CC" w14:textId="77777777" w:rsidTr="00AD6A6D">
        <w:tc>
          <w:tcPr>
            <w:tcW w:w="2518" w:type="dxa"/>
          </w:tcPr>
          <w:p w14:paraId="1FA06774" w14:textId="77777777" w:rsidR="000737C3" w:rsidRPr="0073083B" w:rsidRDefault="000737C3" w:rsidP="000737C3">
            <w:pPr>
              <w:ind w:left="284"/>
              <w:rPr>
                <w:bCs/>
                <w:sz w:val="20"/>
                <w:szCs w:val="20"/>
                <w:lang w:val="en-US"/>
              </w:rPr>
            </w:pPr>
            <w:r w:rsidRPr="0073083B">
              <w:rPr>
                <w:bCs/>
                <w:sz w:val="20"/>
                <w:szCs w:val="20"/>
                <w:lang w:val="en-US"/>
              </w:rPr>
              <w:t>Patients receiving platelets</w:t>
            </w:r>
          </w:p>
        </w:tc>
        <w:tc>
          <w:tcPr>
            <w:tcW w:w="1866" w:type="dxa"/>
          </w:tcPr>
          <w:p w14:paraId="67AD9598" w14:textId="77777777" w:rsidR="000737C3" w:rsidRPr="0073083B" w:rsidRDefault="000737C3" w:rsidP="000737C3">
            <w:pPr>
              <w:jc w:val="center"/>
              <w:rPr>
                <w:bCs/>
                <w:sz w:val="20"/>
                <w:szCs w:val="20"/>
                <w:lang w:val="en-US"/>
              </w:rPr>
            </w:pPr>
            <w:r w:rsidRPr="0073083B">
              <w:rPr>
                <w:bCs/>
                <w:sz w:val="20"/>
                <w:szCs w:val="20"/>
                <w:lang w:val="en-US"/>
              </w:rPr>
              <w:t>4.22%</w:t>
            </w:r>
          </w:p>
        </w:tc>
        <w:tc>
          <w:tcPr>
            <w:tcW w:w="1866" w:type="dxa"/>
          </w:tcPr>
          <w:p w14:paraId="0950DADD" w14:textId="77777777" w:rsidR="000737C3" w:rsidRPr="0073083B" w:rsidRDefault="000737C3" w:rsidP="000737C3">
            <w:pPr>
              <w:jc w:val="center"/>
              <w:rPr>
                <w:bCs/>
                <w:sz w:val="20"/>
                <w:szCs w:val="20"/>
                <w:lang w:val="en-US"/>
              </w:rPr>
            </w:pPr>
            <w:r w:rsidRPr="0073083B">
              <w:rPr>
                <w:bCs/>
                <w:sz w:val="20"/>
                <w:szCs w:val="20"/>
                <w:lang w:val="en-US"/>
              </w:rPr>
              <w:t>3.54%</w:t>
            </w:r>
          </w:p>
        </w:tc>
        <w:tc>
          <w:tcPr>
            <w:tcW w:w="1867" w:type="dxa"/>
          </w:tcPr>
          <w:p w14:paraId="7DE90050" w14:textId="77777777" w:rsidR="000737C3" w:rsidRPr="0073083B" w:rsidRDefault="000737C3" w:rsidP="000737C3">
            <w:pPr>
              <w:jc w:val="center"/>
              <w:rPr>
                <w:bCs/>
                <w:sz w:val="20"/>
                <w:szCs w:val="20"/>
                <w:lang w:val="en-US"/>
              </w:rPr>
            </w:pPr>
            <w:r w:rsidRPr="0073083B">
              <w:rPr>
                <w:bCs/>
                <w:sz w:val="20"/>
                <w:szCs w:val="20"/>
                <w:lang w:val="en-US"/>
              </w:rPr>
              <w:t>0.96</w:t>
            </w:r>
            <w:r w:rsidRPr="0073083B">
              <w:rPr>
                <w:bCs/>
                <w:sz w:val="20"/>
                <w:szCs w:val="20"/>
                <w:lang w:val="en-US"/>
              </w:rPr>
              <w:br/>
              <w:t>(0.81-0.90)</w:t>
            </w:r>
          </w:p>
        </w:tc>
        <w:tc>
          <w:tcPr>
            <w:tcW w:w="1866" w:type="dxa"/>
          </w:tcPr>
          <w:p w14:paraId="6EBDE775" w14:textId="77777777" w:rsidR="000737C3" w:rsidRPr="0073083B" w:rsidRDefault="000737C3" w:rsidP="000737C3">
            <w:pPr>
              <w:keepNext/>
              <w:jc w:val="center"/>
              <w:outlineLvl w:val="5"/>
              <w:rPr>
                <w:bCs/>
                <w:sz w:val="20"/>
                <w:szCs w:val="20"/>
                <w:lang w:val="en-US"/>
              </w:rPr>
            </w:pPr>
            <w:r w:rsidRPr="0073083B">
              <w:rPr>
                <w:bCs/>
                <w:sz w:val="20"/>
                <w:szCs w:val="20"/>
                <w:lang w:val="en-US"/>
              </w:rPr>
              <w:t>1.03</w:t>
            </w:r>
            <w:r w:rsidRPr="0073083B">
              <w:rPr>
                <w:bCs/>
                <w:sz w:val="20"/>
                <w:szCs w:val="20"/>
                <w:lang w:val="en-US"/>
              </w:rPr>
              <w:br/>
              <w:t>(0.88-1.20)</w:t>
            </w:r>
          </w:p>
        </w:tc>
        <w:tc>
          <w:tcPr>
            <w:tcW w:w="1866" w:type="dxa"/>
          </w:tcPr>
          <w:p w14:paraId="06657103" w14:textId="0357D2DC" w:rsidR="000737C3" w:rsidRPr="0073083B" w:rsidRDefault="000737C3" w:rsidP="000737C3">
            <w:pPr>
              <w:jc w:val="center"/>
              <w:rPr>
                <w:bCs/>
                <w:sz w:val="20"/>
                <w:szCs w:val="20"/>
                <w:lang w:val="en-US"/>
              </w:rPr>
            </w:pPr>
            <w:r w:rsidRPr="0073083B">
              <w:rPr>
                <w:bCs/>
                <w:sz w:val="20"/>
                <w:szCs w:val="20"/>
                <w:lang w:val="en-US"/>
              </w:rPr>
              <w:t>&lt;0.001</w:t>
            </w:r>
          </w:p>
        </w:tc>
        <w:tc>
          <w:tcPr>
            <w:tcW w:w="1867" w:type="dxa"/>
          </w:tcPr>
          <w:p w14:paraId="7CAD3D27" w14:textId="77777777" w:rsidR="000737C3" w:rsidRPr="0073083B" w:rsidRDefault="000737C3" w:rsidP="000737C3">
            <w:pPr>
              <w:jc w:val="center"/>
              <w:rPr>
                <w:bCs/>
                <w:sz w:val="20"/>
                <w:szCs w:val="20"/>
                <w:lang w:val="en-US"/>
              </w:rPr>
            </w:pPr>
            <w:r w:rsidRPr="0073083B">
              <w:rPr>
                <w:bCs/>
                <w:sz w:val="20"/>
                <w:szCs w:val="20"/>
                <w:lang w:val="en-US"/>
              </w:rPr>
              <w:t>0.71</w:t>
            </w:r>
          </w:p>
        </w:tc>
      </w:tr>
      <w:tr w:rsidR="00AD6A6D" w:rsidRPr="0073083B" w14:paraId="09EB8787" w14:textId="77777777" w:rsidTr="00AD6A6D">
        <w:tc>
          <w:tcPr>
            <w:tcW w:w="2518" w:type="dxa"/>
          </w:tcPr>
          <w:p w14:paraId="2D7EFEBA" w14:textId="61C8B0CE" w:rsidR="000737C3" w:rsidRPr="0073083B" w:rsidRDefault="000737C3" w:rsidP="000737C3">
            <w:pPr>
              <w:ind w:left="284"/>
              <w:rPr>
                <w:bCs/>
                <w:sz w:val="20"/>
                <w:szCs w:val="20"/>
                <w:lang w:val="en-US"/>
              </w:rPr>
            </w:pPr>
            <w:r w:rsidRPr="0073083B">
              <w:rPr>
                <w:bCs/>
                <w:sz w:val="20"/>
                <w:szCs w:val="20"/>
                <w:lang w:val="en-US"/>
              </w:rPr>
              <w:t>Platelets units per patient</w:t>
            </w:r>
          </w:p>
        </w:tc>
        <w:tc>
          <w:tcPr>
            <w:tcW w:w="1866" w:type="dxa"/>
          </w:tcPr>
          <w:p w14:paraId="7BFEEB40" w14:textId="15A1E35B" w:rsidR="000737C3" w:rsidRPr="0073083B" w:rsidRDefault="000737C3" w:rsidP="000737C3">
            <w:pPr>
              <w:jc w:val="center"/>
              <w:rPr>
                <w:bCs/>
                <w:sz w:val="20"/>
                <w:szCs w:val="20"/>
                <w:lang w:val="en-US"/>
              </w:rPr>
            </w:pPr>
            <w:r w:rsidRPr="0073083B">
              <w:rPr>
                <w:bCs/>
                <w:sz w:val="20"/>
                <w:szCs w:val="20"/>
                <w:lang w:val="en-US"/>
              </w:rPr>
              <w:t>0.19±0.05</w:t>
            </w:r>
          </w:p>
        </w:tc>
        <w:tc>
          <w:tcPr>
            <w:tcW w:w="1866" w:type="dxa"/>
          </w:tcPr>
          <w:p w14:paraId="7D93F39A" w14:textId="7E9BD9BF" w:rsidR="000737C3" w:rsidRPr="0073083B" w:rsidRDefault="000737C3" w:rsidP="000737C3">
            <w:pPr>
              <w:jc w:val="center"/>
              <w:rPr>
                <w:bCs/>
                <w:sz w:val="20"/>
                <w:szCs w:val="20"/>
                <w:lang w:val="en-US"/>
              </w:rPr>
            </w:pPr>
            <w:r w:rsidRPr="0073083B">
              <w:rPr>
                <w:bCs/>
                <w:sz w:val="20"/>
                <w:szCs w:val="20"/>
                <w:lang w:val="en-US"/>
              </w:rPr>
              <w:t>0.17±0.05</w:t>
            </w:r>
          </w:p>
        </w:tc>
        <w:tc>
          <w:tcPr>
            <w:tcW w:w="1867" w:type="dxa"/>
          </w:tcPr>
          <w:p w14:paraId="2FF556CE" w14:textId="77777777" w:rsidR="000737C3" w:rsidRPr="0073083B" w:rsidRDefault="000737C3" w:rsidP="000737C3">
            <w:pPr>
              <w:jc w:val="center"/>
              <w:rPr>
                <w:bCs/>
                <w:sz w:val="20"/>
                <w:szCs w:val="20"/>
                <w:lang w:val="en-US"/>
              </w:rPr>
            </w:pPr>
          </w:p>
        </w:tc>
        <w:tc>
          <w:tcPr>
            <w:tcW w:w="1866" w:type="dxa"/>
          </w:tcPr>
          <w:p w14:paraId="720FDA0D" w14:textId="77777777" w:rsidR="000737C3" w:rsidRPr="0073083B" w:rsidRDefault="000737C3" w:rsidP="000737C3">
            <w:pPr>
              <w:keepNext/>
              <w:jc w:val="center"/>
              <w:outlineLvl w:val="5"/>
              <w:rPr>
                <w:bCs/>
                <w:sz w:val="20"/>
                <w:szCs w:val="20"/>
                <w:lang w:val="en-US"/>
              </w:rPr>
            </w:pPr>
          </w:p>
        </w:tc>
        <w:tc>
          <w:tcPr>
            <w:tcW w:w="1866" w:type="dxa"/>
          </w:tcPr>
          <w:p w14:paraId="652D0DEC" w14:textId="5B410116" w:rsidR="000737C3" w:rsidRPr="0073083B" w:rsidRDefault="00E23526" w:rsidP="000737C3">
            <w:pPr>
              <w:jc w:val="center"/>
              <w:rPr>
                <w:bCs/>
                <w:sz w:val="20"/>
                <w:szCs w:val="20"/>
                <w:lang w:val="en-US"/>
              </w:rPr>
            </w:pPr>
            <w:r w:rsidRPr="0073083B">
              <w:rPr>
                <w:bCs/>
                <w:sz w:val="20"/>
                <w:szCs w:val="20"/>
                <w:lang w:val="en-US"/>
              </w:rPr>
              <w:t>&lt;0.001</w:t>
            </w:r>
          </w:p>
        </w:tc>
        <w:tc>
          <w:tcPr>
            <w:tcW w:w="1867" w:type="dxa"/>
          </w:tcPr>
          <w:p w14:paraId="0C7BF17A" w14:textId="1F3D81F7" w:rsidR="000737C3" w:rsidRPr="0073083B" w:rsidRDefault="000737C3" w:rsidP="000737C3">
            <w:pPr>
              <w:jc w:val="center"/>
              <w:rPr>
                <w:bCs/>
                <w:sz w:val="20"/>
                <w:szCs w:val="20"/>
                <w:lang w:val="en-US"/>
              </w:rPr>
            </w:pPr>
            <w:r w:rsidRPr="0073083B">
              <w:rPr>
                <w:bCs/>
                <w:sz w:val="20"/>
                <w:szCs w:val="20"/>
                <w:lang w:val="en-US"/>
              </w:rPr>
              <w:t>0.47</w:t>
            </w:r>
          </w:p>
        </w:tc>
      </w:tr>
      <w:tr w:rsidR="00AD6A6D" w:rsidRPr="0073083B" w14:paraId="0450E587" w14:textId="77777777" w:rsidTr="00AD6A6D">
        <w:tc>
          <w:tcPr>
            <w:tcW w:w="2518" w:type="dxa"/>
          </w:tcPr>
          <w:p w14:paraId="689BA63B" w14:textId="77777777" w:rsidR="00F40BA6" w:rsidRPr="0073083B" w:rsidRDefault="00F40BA6" w:rsidP="00F40BA6">
            <w:pPr>
              <w:rPr>
                <w:b/>
                <w:bCs/>
                <w:sz w:val="20"/>
                <w:szCs w:val="20"/>
                <w:lang w:val="en-US"/>
              </w:rPr>
            </w:pPr>
            <w:r w:rsidRPr="0073083B">
              <w:rPr>
                <w:b/>
                <w:bCs/>
                <w:sz w:val="20"/>
                <w:szCs w:val="20"/>
                <w:lang w:val="en-US"/>
              </w:rPr>
              <w:t xml:space="preserve">Fresh frozen plasma </w:t>
            </w:r>
          </w:p>
        </w:tc>
        <w:tc>
          <w:tcPr>
            <w:tcW w:w="1866" w:type="dxa"/>
          </w:tcPr>
          <w:p w14:paraId="3645165A" w14:textId="77777777" w:rsidR="00F40BA6" w:rsidRPr="0073083B" w:rsidRDefault="00F40BA6" w:rsidP="00F40BA6">
            <w:pPr>
              <w:jc w:val="center"/>
              <w:rPr>
                <w:b/>
                <w:bCs/>
                <w:sz w:val="20"/>
                <w:szCs w:val="20"/>
                <w:lang w:val="en-US"/>
              </w:rPr>
            </w:pPr>
          </w:p>
        </w:tc>
        <w:tc>
          <w:tcPr>
            <w:tcW w:w="1866" w:type="dxa"/>
          </w:tcPr>
          <w:p w14:paraId="13774A46" w14:textId="77777777" w:rsidR="00F40BA6" w:rsidRPr="0073083B" w:rsidRDefault="00F40BA6" w:rsidP="00F40BA6">
            <w:pPr>
              <w:jc w:val="center"/>
              <w:rPr>
                <w:b/>
                <w:bCs/>
                <w:sz w:val="20"/>
                <w:szCs w:val="20"/>
                <w:lang w:val="en-US"/>
              </w:rPr>
            </w:pPr>
          </w:p>
        </w:tc>
        <w:tc>
          <w:tcPr>
            <w:tcW w:w="1867" w:type="dxa"/>
          </w:tcPr>
          <w:p w14:paraId="62690F28" w14:textId="77777777" w:rsidR="00F40BA6" w:rsidRPr="0073083B" w:rsidRDefault="00F40BA6" w:rsidP="00F40BA6">
            <w:pPr>
              <w:jc w:val="center"/>
              <w:rPr>
                <w:b/>
                <w:bCs/>
                <w:sz w:val="20"/>
                <w:szCs w:val="20"/>
                <w:lang w:val="en-US"/>
              </w:rPr>
            </w:pPr>
          </w:p>
        </w:tc>
        <w:tc>
          <w:tcPr>
            <w:tcW w:w="1866" w:type="dxa"/>
          </w:tcPr>
          <w:p w14:paraId="7377666B" w14:textId="77777777" w:rsidR="00F40BA6" w:rsidRPr="0073083B" w:rsidRDefault="00F40BA6" w:rsidP="00F40BA6">
            <w:pPr>
              <w:keepNext/>
              <w:jc w:val="center"/>
              <w:outlineLvl w:val="5"/>
              <w:rPr>
                <w:b/>
                <w:bCs/>
                <w:sz w:val="20"/>
                <w:szCs w:val="20"/>
                <w:lang w:val="en-US"/>
              </w:rPr>
            </w:pPr>
          </w:p>
        </w:tc>
        <w:tc>
          <w:tcPr>
            <w:tcW w:w="1866" w:type="dxa"/>
          </w:tcPr>
          <w:p w14:paraId="46A0FE7F" w14:textId="77777777" w:rsidR="00F40BA6" w:rsidRPr="0073083B" w:rsidRDefault="00F40BA6" w:rsidP="00F40BA6">
            <w:pPr>
              <w:jc w:val="center"/>
              <w:rPr>
                <w:b/>
                <w:bCs/>
                <w:sz w:val="20"/>
                <w:szCs w:val="20"/>
                <w:lang w:val="en-US"/>
              </w:rPr>
            </w:pPr>
          </w:p>
        </w:tc>
        <w:tc>
          <w:tcPr>
            <w:tcW w:w="1867" w:type="dxa"/>
          </w:tcPr>
          <w:p w14:paraId="29503012" w14:textId="77777777" w:rsidR="00F40BA6" w:rsidRPr="0073083B" w:rsidRDefault="00F40BA6" w:rsidP="00F40BA6">
            <w:pPr>
              <w:jc w:val="center"/>
              <w:rPr>
                <w:b/>
                <w:bCs/>
                <w:sz w:val="20"/>
                <w:szCs w:val="20"/>
                <w:lang w:val="en-US"/>
              </w:rPr>
            </w:pPr>
          </w:p>
        </w:tc>
      </w:tr>
      <w:tr w:rsidR="00AD6A6D" w:rsidRPr="0073083B" w14:paraId="6FF68D16" w14:textId="77777777" w:rsidTr="00AD6A6D">
        <w:tc>
          <w:tcPr>
            <w:tcW w:w="2518" w:type="dxa"/>
          </w:tcPr>
          <w:p w14:paraId="2E822E5B" w14:textId="77777777" w:rsidR="00F40BA6" w:rsidRPr="0073083B" w:rsidRDefault="00F40BA6" w:rsidP="00F40BA6">
            <w:pPr>
              <w:ind w:left="284"/>
              <w:rPr>
                <w:bCs/>
                <w:sz w:val="20"/>
                <w:szCs w:val="20"/>
                <w:lang w:val="en-US"/>
              </w:rPr>
            </w:pPr>
            <w:r w:rsidRPr="0073083B">
              <w:rPr>
                <w:bCs/>
                <w:sz w:val="20"/>
                <w:szCs w:val="20"/>
                <w:lang w:val="en-US"/>
              </w:rPr>
              <w:t>Patients receiving plasma</w:t>
            </w:r>
          </w:p>
        </w:tc>
        <w:tc>
          <w:tcPr>
            <w:tcW w:w="1866" w:type="dxa"/>
          </w:tcPr>
          <w:p w14:paraId="53392962" w14:textId="77777777" w:rsidR="00F40BA6" w:rsidRPr="0073083B" w:rsidRDefault="00F40BA6" w:rsidP="00F40BA6">
            <w:pPr>
              <w:jc w:val="center"/>
              <w:rPr>
                <w:bCs/>
                <w:sz w:val="20"/>
                <w:szCs w:val="20"/>
                <w:lang w:val="en-US"/>
              </w:rPr>
            </w:pPr>
            <w:r w:rsidRPr="0073083B">
              <w:rPr>
                <w:bCs/>
                <w:sz w:val="20"/>
                <w:szCs w:val="20"/>
                <w:lang w:val="en-US"/>
              </w:rPr>
              <w:t>4.09%</w:t>
            </w:r>
          </w:p>
        </w:tc>
        <w:tc>
          <w:tcPr>
            <w:tcW w:w="1866" w:type="dxa"/>
          </w:tcPr>
          <w:p w14:paraId="52F563A6" w14:textId="77777777" w:rsidR="00F40BA6" w:rsidRPr="0073083B" w:rsidRDefault="00F40BA6" w:rsidP="00F40BA6">
            <w:pPr>
              <w:jc w:val="center"/>
              <w:rPr>
                <w:bCs/>
                <w:sz w:val="20"/>
                <w:szCs w:val="20"/>
                <w:lang w:val="en-US"/>
              </w:rPr>
            </w:pPr>
            <w:r w:rsidRPr="0073083B">
              <w:rPr>
                <w:bCs/>
                <w:sz w:val="20"/>
                <w:szCs w:val="20"/>
                <w:lang w:val="en-US"/>
              </w:rPr>
              <w:t>3.78%</w:t>
            </w:r>
          </w:p>
        </w:tc>
        <w:tc>
          <w:tcPr>
            <w:tcW w:w="1867" w:type="dxa"/>
          </w:tcPr>
          <w:p w14:paraId="2AFCC959" w14:textId="77777777" w:rsidR="00F40BA6" w:rsidRPr="0073083B" w:rsidRDefault="00F40BA6" w:rsidP="00F40BA6">
            <w:pPr>
              <w:jc w:val="center"/>
              <w:rPr>
                <w:bCs/>
                <w:sz w:val="20"/>
                <w:szCs w:val="20"/>
                <w:lang w:val="en-US"/>
              </w:rPr>
            </w:pPr>
            <w:r w:rsidRPr="0073083B">
              <w:rPr>
                <w:bCs/>
                <w:sz w:val="20"/>
                <w:szCs w:val="20"/>
                <w:lang w:val="en-US"/>
              </w:rPr>
              <w:t>0.98</w:t>
            </w:r>
            <w:r w:rsidRPr="0073083B">
              <w:rPr>
                <w:bCs/>
                <w:sz w:val="20"/>
                <w:szCs w:val="20"/>
                <w:lang w:val="en-US"/>
              </w:rPr>
              <w:br/>
              <w:t>(0.93-1.04)</w:t>
            </w:r>
          </w:p>
        </w:tc>
        <w:tc>
          <w:tcPr>
            <w:tcW w:w="1866" w:type="dxa"/>
          </w:tcPr>
          <w:p w14:paraId="3EC52057" w14:textId="77777777" w:rsidR="00F40BA6" w:rsidRPr="0073083B" w:rsidRDefault="00F40BA6" w:rsidP="00F40BA6">
            <w:pPr>
              <w:keepNext/>
              <w:jc w:val="center"/>
              <w:outlineLvl w:val="5"/>
              <w:rPr>
                <w:bCs/>
                <w:sz w:val="20"/>
                <w:szCs w:val="20"/>
                <w:lang w:val="en-US"/>
              </w:rPr>
            </w:pPr>
            <w:r w:rsidRPr="0073083B">
              <w:rPr>
                <w:bCs/>
                <w:sz w:val="20"/>
                <w:szCs w:val="20"/>
                <w:lang w:val="en-US"/>
              </w:rPr>
              <w:t>0.97</w:t>
            </w:r>
            <w:r w:rsidRPr="0073083B">
              <w:rPr>
                <w:bCs/>
                <w:sz w:val="20"/>
                <w:szCs w:val="20"/>
                <w:lang w:val="en-US"/>
              </w:rPr>
              <w:br/>
              <w:t>(0.83-1.12)</w:t>
            </w:r>
          </w:p>
        </w:tc>
        <w:tc>
          <w:tcPr>
            <w:tcW w:w="1866" w:type="dxa"/>
          </w:tcPr>
          <w:p w14:paraId="2B768E9C" w14:textId="77777777" w:rsidR="00F40BA6" w:rsidRPr="0073083B" w:rsidRDefault="00F40BA6" w:rsidP="00F40BA6">
            <w:pPr>
              <w:jc w:val="center"/>
              <w:rPr>
                <w:bCs/>
                <w:sz w:val="20"/>
                <w:szCs w:val="20"/>
                <w:lang w:val="en-US"/>
              </w:rPr>
            </w:pPr>
            <w:r w:rsidRPr="0073083B">
              <w:rPr>
                <w:bCs/>
                <w:sz w:val="20"/>
                <w:szCs w:val="20"/>
                <w:lang w:val="en-US"/>
              </w:rPr>
              <w:t>0.56</w:t>
            </w:r>
          </w:p>
        </w:tc>
        <w:tc>
          <w:tcPr>
            <w:tcW w:w="1867" w:type="dxa"/>
          </w:tcPr>
          <w:p w14:paraId="7E49CAD0" w14:textId="77777777" w:rsidR="00F40BA6" w:rsidRPr="0073083B" w:rsidRDefault="00F40BA6" w:rsidP="00F40BA6">
            <w:pPr>
              <w:jc w:val="center"/>
              <w:rPr>
                <w:bCs/>
                <w:sz w:val="20"/>
                <w:szCs w:val="20"/>
                <w:lang w:val="en-US"/>
              </w:rPr>
            </w:pPr>
            <w:r w:rsidRPr="0073083B">
              <w:rPr>
                <w:bCs/>
                <w:sz w:val="20"/>
                <w:szCs w:val="20"/>
                <w:lang w:val="en-US"/>
              </w:rPr>
              <w:t>0.66</w:t>
            </w:r>
          </w:p>
        </w:tc>
      </w:tr>
      <w:tr w:rsidR="00AD6A6D" w:rsidRPr="0073083B" w14:paraId="199FBB58" w14:textId="77777777" w:rsidTr="00AD6A6D">
        <w:tc>
          <w:tcPr>
            <w:tcW w:w="2518" w:type="dxa"/>
          </w:tcPr>
          <w:p w14:paraId="608F8B30" w14:textId="77777777" w:rsidR="00F40BA6" w:rsidRPr="0073083B" w:rsidRDefault="00F40BA6" w:rsidP="00F40BA6">
            <w:pPr>
              <w:ind w:left="284"/>
              <w:rPr>
                <w:bCs/>
                <w:sz w:val="20"/>
                <w:szCs w:val="20"/>
                <w:lang w:val="en-US"/>
              </w:rPr>
            </w:pPr>
            <w:r w:rsidRPr="0073083B">
              <w:rPr>
                <w:bCs/>
                <w:sz w:val="20"/>
                <w:szCs w:val="20"/>
                <w:lang w:val="en-US"/>
              </w:rPr>
              <w:t>Plasma units per patient</w:t>
            </w:r>
          </w:p>
        </w:tc>
        <w:tc>
          <w:tcPr>
            <w:tcW w:w="1866" w:type="dxa"/>
          </w:tcPr>
          <w:p w14:paraId="7DDB9690" w14:textId="77777777" w:rsidR="00F40BA6" w:rsidRPr="0073083B" w:rsidRDefault="00F40BA6" w:rsidP="00F40BA6">
            <w:pPr>
              <w:jc w:val="center"/>
              <w:rPr>
                <w:bCs/>
                <w:sz w:val="20"/>
                <w:szCs w:val="20"/>
                <w:lang w:val="en-US"/>
              </w:rPr>
            </w:pPr>
            <w:r w:rsidRPr="0073083B">
              <w:rPr>
                <w:bCs/>
                <w:sz w:val="20"/>
                <w:szCs w:val="20"/>
                <w:lang w:val="en-US"/>
              </w:rPr>
              <w:t>0.52±0.07</w:t>
            </w:r>
          </w:p>
        </w:tc>
        <w:tc>
          <w:tcPr>
            <w:tcW w:w="1866" w:type="dxa"/>
          </w:tcPr>
          <w:p w14:paraId="6C2C0241" w14:textId="77777777" w:rsidR="00F40BA6" w:rsidRPr="0073083B" w:rsidRDefault="00F40BA6" w:rsidP="00F40BA6">
            <w:pPr>
              <w:jc w:val="center"/>
              <w:rPr>
                <w:bCs/>
                <w:sz w:val="20"/>
                <w:szCs w:val="20"/>
                <w:lang w:val="en-US"/>
              </w:rPr>
            </w:pPr>
            <w:r w:rsidRPr="0073083B">
              <w:rPr>
                <w:bCs/>
                <w:sz w:val="20"/>
                <w:szCs w:val="20"/>
                <w:lang w:val="en-US"/>
              </w:rPr>
              <w:t>0.50±0.07</w:t>
            </w:r>
          </w:p>
        </w:tc>
        <w:tc>
          <w:tcPr>
            <w:tcW w:w="1867" w:type="dxa"/>
          </w:tcPr>
          <w:p w14:paraId="6F5F5FD6" w14:textId="77777777" w:rsidR="00F40BA6" w:rsidRPr="0073083B" w:rsidRDefault="00F40BA6" w:rsidP="00F40BA6">
            <w:pPr>
              <w:jc w:val="center"/>
              <w:rPr>
                <w:bCs/>
                <w:sz w:val="20"/>
                <w:szCs w:val="20"/>
                <w:lang w:val="en-US"/>
              </w:rPr>
            </w:pPr>
          </w:p>
        </w:tc>
        <w:tc>
          <w:tcPr>
            <w:tcW w:w="1866" w:type="dxa"/>
          </w:tcPr>
          <w:p w14:paraId="38EC880F" w14:textId="77777777" w:rsidR="00F40BA6" w:rsidRPr="0073083B" w:rsidRDefault="00F40BA6" w:rsidP="00F40BA6">
            <w:pPr>
              <w:keepNext/>
              <w:jc w:val="center"/>
              <w:outlineLvl w:val="5"/>
              <w:rPr>
                <w:bCs/>
                <w:sz w:val="20"/>
                <w:szCs w:val="20"/>
                <w:lang w:val="en-US"/>
              </w:rPr>
            </w:pPr>
          </w:p>
        </w:tc>
        <w:tc>
          <w:tcPr>
            <w:tcW w:w="1866" w:type="dxa"/>
          </w:tcPr>
          <w:p w14:paraId="652C6FE7" w14:textId="77777777" w:rsidR="00F40BA6" w:rsidRPr="0073083B" w:rsidRDefault="00F40BA6" w:rsidP="00F40BA6">
            <w:pPr>
              <w:jc w:val="center"/>
              <w:rPr>
                <w:bCs/>
                <w:sz w:val="20"/>
                <w:szCs w:val="20"/>
                <w:lang w:val="en-US"/>
              </w:rPr>
            </w:pPr>
            <w:r w:rsidRPr="0073083B">
              <w:rPr>
                <w:bCs/>
                <w:sz w:val="20"/>
                <w:szCs w:val="20"/>
                <w:lang w:val="en-US"/>
              </w:rPr>
              <w:t>0.58</w:t>
            </w:r>
          </w:p>
        </w:tc>
        <w:tc>
          <w:tcPr>
            <w:tcW w:w="1867" w:type="dxa"/>
          </w:tcPr>
          <w:p w14:paraId="74CDE38E" w14:textId="77777777" w:rsidR="00F40BA6" w:rsidRPr="0073083B" w:rsidRDefault="00F40BA6" w:rsidP="00F40BA6">
            <w:pPr>
              <w:jc w:val="center"/>
              <w:rPr>
                <w:bCs/>
                <w:sz w:val="20"/>
                <w:szCs w:val="20"/>
                <w:lang w:val="en-US"/>
              </w:rPr>
            </w:pPr>
            <w:r w:rsidRPr="0073083B">
              <w:rPr>
                <w:bCs/>
                <w:sz w:val="20"/>
                <w:szCs w:val="20"/>
                <w:lang w:val="en-US"/>
              </w:rPr>
              <w:t>0.60</w:t>
            </w:r>
          </w:p>
        </w:tc>
      </w:tr>
      <w:tr w:rsidR="00AD6A6D" w:rsidRPr="0073083B" w14:paraId="47500BD6" w14:textId="77777777" w:rsidTr="00AD6A6D">
        <w:tc>
          <w:tcPr>
            <w:tcW w:w="2518" w:type="dxa"/>
            <w:tcBorders>
              <w:bottom w:val="single" w:sz="4" w:space="0" w:color="auto"/>
            </w:tcBorders>
          </w:tcPr>
          <w:p w14:paraId="5986F04F" w14:textId="77777777" w:rsidR="00F40BA6" w:rsidRPr="0073083B" w:rsidRDefault="00F40BA6" w:rsidP="000737C3">
            <w:pPr>
              <w:rPr>
                <w:bCs/>
                <w:sz w:val="20"/>
                <w:szCs w:val="20"/>
                <w:lang w:val="en-US"/>
              </w:rPr>
            </w:pPr>
          </w:p>
        </w:tc>
        <w:tc>
          <w:tcPr>
            <w:tcW w:w="1866" w:type="dxa"/>
            <w:tcBorders>
              <w:bottom w:val="single" w:sz="4" w:space="0" w:color="auto"/>
            </w:tcBorders>
          </w:tcPr>
          <w:p w14:paraId="28BDDBBF" w14:textId="77777777" w:rsidR="00F40BA6" w:rsidRPr="0073083B" w:rsidRDefault="00F40BA6" w:rsidP="000737C3">
            <w:pPr>
              <w:jc w:val="center"/>
              <w:rPr>
                <w:bCs/>
                <w:sz w:val="20"/>
                <w:szCs w:val="20"/>
                <w:lang w:val="en-US"/>
              </w:rPr>
            </w:pPr>
          </w:p>
        </w:tc>
        <w:tc>
          <w:tcPr>
            <w:tcW w:w="1866" w:type="dxa"/>
            <w:tcBorders>
              <w:bottom w:val="single" w:sz="4" w:space="0" w:color="auto"/>
            </w:tcBorders>
          </w:tcPr>
          <w:p w14:paraId="16A3E816" w14:textId="77777777" w:rsidR="00F40BA6" w:rsidRPr="0073083B" w:rsidRDefault="00F40BA6" w:rsidP="000737C3">
            <w:pPr>
              <w:jc w:val="center"/>
              <w:rPr>
                <w:bCs/>
                <w:sz w:val="20"/>
                <w:szCs w:val="20"/>
                <w:lang w:val="en-US"/>
              </w:rPr>
            </w:pPr>
          </w:p>
        </w:tc>
        <w:tc>
          <w:tcPr>
            <w:tcW w:w="1867" w:type="dxa"/>
            <w:tcBorders>
              <w:bottom w:val="single" w:sz="4" w:space="0" w:color="auto"/>
            </w:tcBorders>
          </w:tcPr>
          <w:p w14:paraId="290B423A" w14:textId="77777777" w:rsidR="00F40BA6" w:rsidRPr="0073083B" w:rsidRDefault="00F40BA6" w:rsidP="000737C3">
            <w:pPr>
              <w:jc w:val="center"/>
              <w:rPr>
                <w:bCs/>
                <w:sz w:val="20"/>
                <w:szCs w:val="20"/>
                <w:lang w:val="en-US"/>
              </w:rPr>
            </w:pPr>
          </w:p>
        </w:tc>
        <w:tc>
          <w:tcPr>
            <w:tcW w:w="1866" w:type="dxa"/>
            <w:tcBorders>
              <w:bottom w:val="single" w:sz="4" w:space="0" w:color="auto"/>
            </w:tcBorders>
          </w:tcPr>
          <w:p w14:paraId="2FF86152" w14:textId="77777777" w:rsidR="00F40BA6" w:rsidRPr="0073083B" w:rsidRDefault="00F40BA6" w:rsidP="000737C3">
            <w:pPr>
              <w:keepNext/>
              <w:jc w:val="center"/>
              <w:outlineLvl w:val="5"/>
              <w:rPr>
                <w:bCs/>
                <w:sz w:val="20"/>
                <w:szCs w:val="20"/>
                <w:lang w:val="en-US"/>
              </w:rPr>
            </w:pPr>
          </w:p>
        </w:tc>
        <w:tc>
          <w:tcPr>
            <w:tcW w:w="1866" w:type="dxa"/>
            <w:tcBorders>
              <w:bottom w:val="single" w:sz="4" w:space="0" w:color="auto"/>
            </w:tcBorders>
          </w:tcPr>
          <w:p w14:paraId="66BA4DBE" w14:textId="77777777" w:rsidR="00F40BA6" w:rsidRPr="0073083B" w:rsidRDefault="00F40BA6" w:rsidP="000737C3">
            <w:pPr>
              <w:jc w:val="center"/>
              <w:rPr>
                <w:bCs/>
                <w:sz w:val="20"/>
                <w:szCs w:val="20"/>
                <w:lang w:val="en-US"/>
              </w:rPr>
            </w:pPr>
          </w:p>
        </w:tc>
        <w:tc>
          <w:tcPr>
            <w:tcW w:w="1867" w:type="dxa"/>
            <w:tcBorders>
              <w:bottom w:val="single" w:sz="4" w:space="0" w:color="auto"/>
            </w:tcBorders>
          </w:tcPr>
          <w:p w14:paraId="144572C1" w14:textId="77777777" w:rsidR="00F40BA6" w:rsidRPr="0073083B" w:rsidRDefault="00F40BA6" w:rsidP="000737C3">
            <w:pPr>
              <w:jc w:val="center"/>
              <w:rPr>
                <w:bCs/>
                <w:sz w:val="20"/>
                <w:szCs w:val="20"/>
                <w:lang w:val="en-US"/>
              </w:rPr>
            </w:pPr>
          </w:p>
        </w:tc>
      </w:tr>
      <w:tr w:rsidR="00AD6A6D" w:rsidRPr="0073083B" w14:paraId="3E2594F0" w14:textId="77777777" w:rsidTr="00AD6A6D">
        <w:tc>
          <w:tcPr>
            <w:tcW w:w="2518" w:type="dxa"/>
            <w:shd w:val="clear" w:color="auto" w:fill="E6E6E6"/>
          </w:tcPr>
          <w:p w14:paraId="219B5160" w14:textId="12EFCA87" w:rsidR="00F40BA6" w:rsidRPr="0073083B" w:rsidRDefault="00F40BA6" w:rsidP="000737C3">
            <w:pPr>
              <w:rPr>
                <w:b/>
                <w:bCs/>
                <w:sz w:val="20"/>
                <w:szCs w:val="20"/>
                <w:lang w:val="en-US"/>
              </w:rPr>
            </w:pPr>
            <w:r w:rsidRPr="0073083B">
              <w:rPr>
                <w:b/>
                <w:bCs/>
                <w:sz w:val="20"/>
                <w:szCs w:val="20"/>
                <w:lang w:val="en-US"/>
              </w:rPr>
              <w:t>Coagulation factors*</w:t>
            </w:r>
          </w:p>
        </w:tc>
        <w:tc>
          <w:tcPr>
            <w:tcW w:w="1866" w:type="dxa"/>
            <w:shd w:val="clear" w:color="auto" w:fill="E6E6E6"/>
          </w:tcPr>
          <w:p w14:paraId="0033F55D" w14:textId="77777777" w:rsidR="00F40BA6" w:rsidRPr="0073083B" w:rsidRDefault="00F40BA6" w:rsidP="000737C3">
            <w:pPr>
              <w:jc w:val="center"/>
              <w:rPr>
                <w:b/>
                <w:bCs/>
                <w:sz w:val="20"/>
                <w:szCs w:val="20"/>
                <w:lang w:val="en-US"/>
              </w:rPr>
            </w:pPr>
            <w:r w:rsidRPr="0073083B">
              <w:rPr>
                <w:b/>
                <w:bCs/>
                <w:sz w:val="20"/>
                <w:szCs w:val="20"/>
                <w:lang w:val="en-US"/>
              </w:rPr>
              <w:t>Pre-PBM</w:t>
            </w:r>
          </w:p>
          <w:p w14:paraId="5E8D87B2" w14:textId="1D272DAB" w:rsidR="00F40BA6" w:rsidRPr="0073083B" w:rsidRDefault="00F40BA6" w:rsidP="000737C3">
            <w:pPr>
              <w:jc w:val="center"/>
              <w:rPr>
                <w:b/>
                <w:bCs/>
                <w:sz w:val="20"/>
                <w:szCs w:val="20"/>
                <w:lang w:val="en-US"/>
              </w:rPr>
            </w:pPr>
            <w:r w:rsidRPr="0073083B">
              <w:rPr>
                <w:b/>
                <w:bCs/>
                <w:sz w:val="20"/>
                <w:szCs w:val="20"/>
                <w:lang w:val="en-US"/>
              </w:rPr>
              <w:t>(</w:t>
            </w:r>
            <w:proofErr w:type="gramStart"/>
            <w:r w:rsidRPr="0073083B">
              <w:rPr>
                <w:b/>
                <w:bCs/>
                <w:sz w:val="20"/>
                <w:szCs w:val="20"/>
                <w:lang w:val="en-US"/>
              </w:rPr>
              <w:t>n</w:t>
            </w:r>
            <w:proofErr w:type="gramEnd"/>
            <w:r w:rsidRPr="0073083B">
              <w:rPr>
                <w:b/>
                <w:bCs/>
                <w:sz w:val="20"/>
                <w:szCs w:val="20"/>
                <w:lang w:val="en-US"/>
              </w:rPr>
              <w:t>=27,372)</w:t>
            </w:r>
          </w:p>
        </w:tc>
        <w:tc>
          <w:tcPr>
            <w:tcW w:w="1866" w:type="dxa"/>
            <w:shd w:val="clear" w:color="auto" w:fill="E6E6E6"/>
          </w:tcPr>
          <w:p w14:paraId="36CAD9B7" w14:textId="77777777" w:rsidR="00F40BA6" w:rsidRPr="0073083B" w:rsidRDefault="00F40BA6" w:rsidP="000737C3">
            <w:pPr>
              <w:jc w:val="center"/>
              <w:rPr>
                <w:b/>
                <w:bCs/>
                <w:sz w:val="20"/>
                <w:szCs w:val="20"/>
                <w:lang w:val="en-US"/>
              </w:rPr>
            </w:pPr>
            <w:r w:rsidRPr="0073083B">
              <w:rPr>
                <w:b/>
                <w:bCs/>
                <w:sz w:val="20"/>
                <w:szCs w:val="20"/>
                <w:lang w:val="en-US"/>
              </w:rPr>
              <w:t>PBM</w:t>
            </w:r>
          </w:p>
          <w:p w14:paraId="769B9DDD" w14:textId="06522FF0" w:rsidR="00F40BA6" w:rsidRPr="0073083B" w:rsidRDefault="00F40BA6" w:rsidP="000737C3">
            <w:pPr>
              <w:jc w:val="center"/>
              <w:rPr>
                <w:b/>
                <w:bCs/>
                <w:sz w:val="20"/>
                <w:szCs w:val="20"/>
                <w:lang w:val="en-US"/>
              </w:rPr>
            </w:pPr>
            <w:r w:rsidRPr="0073083B">
              <w:rPr>
                <w:b/>
                <w:bCs/>
                <w:sz w:val="20"/>
                <w:szCs w:val="20"/>
                <w:lang w:val="en-US"/>
              </w:rPr>
              <w:t>(</w:t>
            </w:r>
            <w:proofErr w:type="gramStart"/>
            <w:r w:rsidRPr="0073083B">
              <w:rPr>
                <w:b/>
                <w:bCs/>
                <w:sz w:val="20"/>
                <w:szCs w:val="20"/>
                <w:lang w:val="en-US"/>
              </w:rPr>
              <w:t>n</w:t>
            </w:r>
            <w:proofErr w:type="gramEnd"/>
            <w:r w:rsidRPr="0073083B">
              <w:rPr>
                <w:b/>
                <w:bCs/>
                <w:sz w:val="20"/>
                <w:szCs w:val="20"/>
                <w:lang w:val="en-US"/>
              </w:rPr>
              <w:t>=40,329)</w:t>
            </w:r>
          </w:p>
        </w:tc>
        <w:tc>
          <w:tcPr>
            <w:tcW w:w="1867" w:type="dxa"/>
            <w:shd w:val="clear" w:color="auto" w:fill="E6E6E6"/>
          </w:tcPr>
          <w:p w14:paraId="4B041E32" w14:textId="243D128E" w:rsidR="00F40BA6" w:rsidRPr="0073083B" w:rsidRDefault="00F40BA6" w:rsidP="000737C3">
            <w:pPr>
              <w:jc w:val="center"/>
              <w:rPr>
                <w:b/>
                <w:bCs/>
                <w:sz w:val="20"/>
                <w:szCs w:val="20"/>
                <w:lang w:val="en-US"/>
              </w:rPr>
            </w:pPr>
          </w:p>
        </w:tc>
        <w:tc>
          <w:tcPr>
            <w:tcW w:w="1866" w:type="dxa"/>
            <w:shd w:val="clear" w:color="auto" w:fill="E6E6E6"/>
          </w:tcPr>
          <w:p w14:paraId="78074831" w14:textId="2C7BCB90" w:rsidR="00F40BA6" w:rsidRPr="0073083B" w:rsidRDefault="00F40BA6" w:rsidP="000737C3">
            <w:pPr>
              <w:keepNext/>
              <w:jc w:val="center"/>
              <w:outlineLvl w:val="5"/>
              <w:rPr>
                <w:b/>
                <w:bCs/>
                <w:sz w:val="20"/>
                <w:szCs w:val="20"/>
                <w:lang w:val="en-US"/>
              </w:rPr>
            </w:pPr>
          </w:p>
        </w:tc>
        <w:tc>
          <w:tcPr>
            <w:tcW w:w="1866" w:type="dxa"/>
            <w:shd w:val="clear" w:color="auto" w:fill="E6E6E6"/>
          </w:tcPr>
          <w:p w14:paraId="4A696C72" w14:textId="1A258569" w:rsidR="00F40BA6" w:rsidRPr="0073083B" w:rsidRDefault="00F40BA6" w:rsidP="000737C3">
            <w:pPr>
              <w:jc w:val="center"/>
              <w:rPr>
                <w:b/>
                <w:bCs/>
                <w:sz w:val="20"/>
                <w:szCs w:val="20"/>
                <w:lang w:val="en-US"/>
              </w:rPr>
            </w:pPr>
          </w:p>
        </w:tc>
        <w:tc>
          <w:tcPr>
            <w:tcW w:w="1867" w:type="dxa"/>
            <w:shd w:val="clear" w:color="auto" w:fill="E6E6E6"/>
          </w:tcPr>
          <w:p w14:paraId="497239F0" w14:textId="42F05CD1" w:rsidR="00F40BA6" w:rsidRPr="0073083B" w:rsidRDefault="00F40BA6" w:rsidP="000737C3">
            <w:pPr>
              <w:jc w:val="center"/>
              <w:rPr>
                <w:b/>
                <w:bCs/>
                <w:sz w:val="20"/>
                <w:szCs w:val="20"/>
                <w:lang w:val="en-US"/>
              </w:rPr>
            </w:pPr>
          </w:p>
        </w:tc>
      </w:tr>
      <w:tr w:rsidR="00AD6A6D" w:rsidRPr="0073083B" w14:paraId="4E3E0312" w14:textId="77777777" w:rsidTr="00AD6A6D">
        <w:tc>
          <w:tcPr>
            <w:tcW w:w="2518" w:type="dxa"/>
          </w:tcPr>
          <w:p w14:paraId="5E0F0656" w14:textId="1F0F0511" w:rsidR="00F40BA6" w:rsidRPr="0073083B" w:rsidRDefault="00F40BA6" w:rsidP="000737C3">
            <w:pPr>
              <w:rPr>
                <w:b/>
                <w:bCs/>
                <w:sz w:val="20"/>
                <w:szCs w:val="20"/>
                <w:lang w:val="en-US"/>
              </w:rPr>
            </w:pPr>
            <w:proofErr w:type="spellStart"/>
            <w:r w:rsidRPr="0073083B">
              <w:rPr>
                <w:b/>
                <w:bCs/>
                <w:sz w:val="20"/>
                <w:szCs w:val="20"/>
                <w:lang w:val="en-US"/>
              </w:rPr>
              <w:t>Prothrombin</w:t>
            </w:r>
            <w:proofErr w:type="spellEnd"/>
            <w:r w:rsidRPr="0073083B">
              <w:rPr>
                <w:b/>
                <w:bCs/>
                <w:sz w:val="20"/>
                <w:szCs w:val="20"/>
                <w:lang w:val="en-US"/>
              </w:rPr>
              <w:t xml:space="preserve"> complex concentrate</w:t>
            </w:r>
          </w:p>
        </w:tc>
        <w:tc>
          <w:tcPr>
            <w:tcW w:w="1866" w:type="dxa"/>
          </w:tcPr>
          <w:p w14:paraId="0172FF51" w14:textId="1BC62FDF" w:rsidR="00F40BA6" w:rsidRPr="0073083B" w:rsidRDefault="00F40BA6" w:rsidP="000737C3">
            <w:pPr>
              <w:jc w:val="center"/>
              <w:rPr>
                <w:b/>
                <w:bCs/>
                <w:sz w:val="20"/>
                <w:szCs w:val="20"/>
                <w:lang w:val="en-US"/>
              </w:rPr>
            </w:pPr>
          </w:p>
        </w:tc>
        <w:tc>
          <w:tcPr>
            <w:tcW w:w="1866" w:type="dxa"/>
          </w:tcPr>
          <w:p w14:paraId="33B97362" w14:textId="046DE0B5" w:rsidR="00F40BA6" w:rsidRPr="0073083B" w:rsidRDefault="00F40BA6" w:rsidP="000737C3">
            <w:pPr>
              <w:jc w:val="center"/>
              <w:rPr>
                <w:b/>
                <w:bCs/>
                <w:sz w:val="20"/>
                <w:szCs w:val="20"/>
                <w:lang w:val="en-US"/>
              </w:rPr>
            </w:pPr>
          </w:p>
        </w:tc>
        <w:tc>
          <w:tcPr>
            <w:tcW w:w="1867" w:type="dxa"/>
          </w:tcPr>
          <w:p w14:paraId="6C8C4FD7" w14:textId="77777777" w:rsidR="00F40BA6" w:rsidRPr="0073083B" w:rsidRDefault="00F40BA6" w:rsidP="000737C3">
            <w:pPr>
              <w:jc w:val="center"/>
              <w:rPr>
                <w:b/>
                <w:bCs/>
                <w:sz w:val="20"/>
                <w:szCs w:val="20"/>
                <w:lang w:val="en-US"/>
              </w:rPr>
            </w:pPr>
          </w:p>
        </w:tc>
        <w:tc>
          <w:tcPr>
            <w:tcW w:w="1866" w:type="dxa"/>
          </w:tcPr>
          <w:p w14:paraId="5DDFDD42" w14:textId="77777777" w:rsidR="00F40BA6" w:rsidRPr="0073083B" w:rsidRDefault="00F40BA6" w:rsidP="000737C3">
            <w:pPr>
              <w:keepNext/>
              <w:jc w:val="center"/>
              <w:outlineLvl w:val="5"/>
              <w:rPr>
                <w:b/>
                <w:bCs/>
                <w:sz w:val="20"/>
                <w:szCs w:val="20"/>
                <w:lang w:val="en-US"/>
              </w:rPr>
            </w:pPr>
          </w:p>
        </w:tc>
        <w:tc>
          <w:tcPr>
            <w:tcW w:w="1866" w:type="dxa"/>
          </w:tcPr>
          <w:p w14:paraId="70380FA8" w14:textId="77777777" w:rsidR="00F40BA6" w:rsidRPr="0073083B" w:rsidRDefault="00F40BA6" w:rsidP="000737C3">
            <w:pPr>
              <w:jc w:val="center"/>
              <w:rPr>
                <w:b/>
                <w:bCs/>
                <w:sz w:val="20"/>
                <w:szCs w:val="20"/>
                <w:lang w:val="en-US"/>
              </w:rPr>
            </w:pPr>
          </w:p>
        </w:tc>
        <w:tc>
          <w:tcPr>
            <w:tcW w:w="1867" w:type="dxa"/>
          </w:tcPr>
          <w:p w14:paraId="31BD8257" w14:textId="77777777" w:rsidR="00F40BA6" w:rsidRPr="0073083B" w:rsidRDefault="00F40BA6" w:rsidP="000737C3">
            <w:pPr>
              <w:jc w:val="center"/>
              <w:rPr>
                <w:b/>
                <w:bCs/>
                <w:sz w:val="20"/>
                <w:szCs w:val="20"/>
                <w:lang w:val="en-US"/>
              </w:rPr>
            </w:pPr>
          </w:p>
        </w:tc>
      </w:tr>
      <w:tr w:rsidR="00AD6A6D" w:rsidRPr="0073083B" w14:paraId="164F3CAE" w14:textId="77777777" w:rsidTr="00AD6A6D">
        <w:tc>
          <w:tcPr>
            <w:tcW w:w="2518" w:type="dxa"/>
          </w:tcPr>
          <w:p w14:paraId="0A4808E1" w14:textId="77777777" w:rsidR="00F40BA6" w:rsidRPr="0073083B" w:rsidRDefault="00F40BA6" w:rsidP="000737C3">
            <w:pPr>
              <w:ind w:left="284"/>
              <w:rPr>
                <w:bCs/>
                <w:sz w:val="20"/>
                <w:szCs w:val="20"/>
                <w:lang w:val="en-US"/>
              </w:rPr>
            </w:pPr>
            <w:r w:rsidRPr="0073083B">
              <w:rPr>
                <w:bCs/>
                <w:sz w:val="20"/>
                <w:szCs w:val="20"/>
                <w:lang w:val="en-US"/>
              </w:rPr>
              <w:t xml:space="preserve">Patients receiving </w:t>
            </w:r>
            <w:proofErr w:type="spellStart"/>
            <w:r w:rsidRPr="0073083B">
              <w:rPr>
                <w:bCs/>
                <w:sz w:val="20"/>
                <w:szCs w:val="20"/>
                <w:lang w:val="en-US"/>
              </w:rPr>
              <w:t>Prothrombin</w:t>
            </w:r>
            <w:proofErr w:type="spellEnd"/>
            <w:r w:rsidRPr="0073083B">
              <w:rPr>
                <w:bCs/>
                <w:sz w:val="20"/>
                <w:szCs w:val="20"/>
                <w:lang w:val="en-US"/>
              </w:rPr>
              <w:t xml:space="preserve"> complex concentrate</w:t>
            </w:r>
          </w:p>
        </w:tc>
        <w:tc>
          <w:tcPr>
            <w:tcW w:w="1866" w:type="dxa"/>
          </w:tcPr>
          <w:p w14:paraId="08895F22" w14:textId="77777777" w:rsidR="00F40BA6" w:rsidRPr="0073083B" w:rsidRDefault="00F40BA6" w:rsidP="000737C3">
            <w:pPr>
              <w:jc w:val="center"/>
              <w:rPr>
                <w:bCs/>
                <w:sz w:val="20"/>
                <w:szCs w:val="20"/>
                <w:lang w:val="en-US"/>
              </w:rPr>
            </w:pPr>
            <w:r w:rsidRPr="0073083B">
              <w:rPr>
                <w:bCs/>
                <w:sz w:val="20"/>
                <w:szCs w:val="20"/>
                <w:lang w:val="en-US"/>
              </w:rPr>
              <w:t>5.48%</w:t>
            </w:r>
          </w:p>
        </w:tc>
        <w:tc>
          <w:tcPr>
            <w:tcW w:w="1866" w:type="dxa"/>
          </w:tcPr>
          <w:p w14:paraId="19134218" w14:textId="77777777" w:rsidR="00F40BA6" w:rsidRPr="0073083B" w:rsidRDefault="00F40BA6" w:rsidP="000737C3">
            <w:pPr>
              <w:jc w:val="center"/>
              <w:rPr>
                <w:bCs/>
                <w:sz w:val="20"/>
                <w:szCs w:val="20"/>
                <w:lang w:val="en-US"/>
              </w:rPr>
            </w:pPr>
            <w:r w:rsidRPr="0073083B">
              <w:rPr>
                <w:bCs/>
                <w:sz w:val="20"/>
                <w:szCs w:val="20"/>
                <w:lang w:val="en-US"/>
              </w:rPr>
              <w:t>4.88%</w:t>
            </w:r>
          </w:p>
        </w:tc>
        <w:tc>
          <w:tcPr>
            <w:tcW w:w="1867" w:type="dxa"/>
          </w:tcPr>
          <w:p w14:paraId="12DB42AD" w14:textId="77777777" w:rsidR="00F40BA6" w:rsidRPr="0073083B" w:rsidRDefault="00F40BA6" w:rsidP="000737C3">
            <w:pPr>
              <w:jc w:val="center"/>
              <w:rPr>
                <w:bCs/>
                <w:sz w:val="20"/>
                <w:szCs w:val="20"/>
                <w:lang w:val="en-US"/>
              </w:rPr>
            </w:pPr>
            <w:r w:rsidRPr="0073083B">
              <w:rPr>
                <w:bCs/>
                <w:sz w:val="20"/>
                <w:szCs w:val="20"/>
                <w:lang w:val="en-US"/>
              </w:rPr>
              <w:t>0.83</w:t>
            </w:r>
            <w:r w:rsidRPr="0073083B">
              <w:rPr>
                <w:bCs/>
                <w:sz w:val="20"/>
                <w:szCs w:val="20"/>
                <w:lang w:val="en-US"/>
              </w:rPr>
              <w:br/>
              <w:t>(0.77-0.88)</w:t>
            </w:r>
          </w:p>
        </w:tc>
        <w:tc>
          <w:tcPr>
            <w:tcW w:w="1866" w:type="dxa"/>
          </w:tcPr>
          <w:p w14:paraId="0099A3EB" w14:textId="77777777" w:rsidR="00F40BA6" w:rsidRPr="0073083B" w:rsidRDefault="00F40BA6" w:rsidP="000737C3">
            <w:pPr>
              <w:keepNext/>
              <w:jc w:val="center"/>
              <w:outlineLvl w:val="5"/>
              <w:rPr>
                <w:bCs/>
                <w:sz w:val="20"/>
                <w:szCs w:val="20"/>
                <w:lang w:val="en-US"/>
              </w:rPr>
            </w:pPr>
            <w:r w:rsidRPr="0073083B">
              <w:rPr>
                <w:bCs/>
                <w:sz w:val="20"/>
                <w:szCs w:val="20"/>
                <w:lang w:val="en-US"/>
              </w:rPr>
              <w:t>1.09</w:t>
            </w:r>
            <w:r w:rsidRPr="0073083B">
              <w:rPr>
                <w:bCs/>
                <w:sz w:val="20"/>
                <w:szCs w:val="20"/>
                <w:lang w:val="en-US"/>
              </w:rPr>
              <w:br/>
              <w:t>(0.93-1.28)</w:t>
            </w:r>
          </w:p>
        </w:tc>
        <w:tc>
          <w:tcPr>
            <w:tcW w:w="1866" w:type="dxa"/>
          </w:tcPr>
          <w:p w14:paraId="21322346" w14:textId="67D3878D" w:rsidR="00F40BA6" w:rsidRPr="0073083B" w:rsidRDefault="00F40BA6" w:rsidP="000737C3">
            <w:pPr>
              <w:jc w:val="center"/>
              <w:rPr>
                <w:bCs/>
                <w:sz w:val="20"/>
                <w:szCs w:val="20"/>
                <w:lang w:val="en-US"/>
              </w:rPr>
            </w:pPr>
            <w:r w:rsidRPr="0073083B">
              <w:rPr>
                <w:bCs/>
                <w:sz w:val="20"/>
                <w:szCs w:val="20"/>
                <w:lang w:val="en-US"/>
              </w:rPr>
              <w:t>&lt;0.001</w:t>
            </w:r>
          </w:p>
        </w:tc>
        <w:tc>
          <w:tcPr>
            <w:tcW w:w="1867" w:type="dxa"/>
          </w:tcPr>
          <w:p w14:paraId="1B7FF10D" w14:textId="77777777" w:rsidR="00F40BA6" w:rsidRPr="0073083B" w:rsidRDefault="00F40BA6" w:rsidP="000737C3">
            <w:pPr>
              <w:jc w:val="center"/>
              <w:rPr>
                <w:bCs/>
                <w:sz w:val="20"/>
                <w:szCs w:val="20"/>
                <w:lang w:val="en-US"/>
              </w:rPr>
            </w:pPr>
            <w:r w:rsidRPr="0073083B">
              <w:rPr>
                <w:bCs/>
                <w:sz w:val="20"/>
                <w:szCs w:val="20"/>
                <w:lang w:val="en-US"/>
              </w:rPr>
              <w:t>0.30</w:t>
            </w:r>
          </w:p>
        </w:tc>
      </w:tr>
      <w:tr w:rsidR="00AD6A6D" w:rsidRPr="0073083B" w14:paraId="1805100C" w14:textId="77777777" w:rsidTr="00AD6A6D">
        <w:tc>
          <w:tcPr>
            <w:tcW w:w="2518" w:type="dxa"/>
          </w:tcPr>
          <w:p w14:paraId="49D683FC" w14:textId="3B7D8A36" w:rsidR="00F40BA6" w:rsidRPr="0073083B" w:rsidRDefault="00F40BA6" w:rsidP="000737C3">
            <w:pPr>
              <w:ind w:left="284"/>
              <w:rPr>
                <w:bCs/>
                <w:sz w:val="20"/>
                <w:szCs w:val="20"/>
                <w:lang w:val="en-US"/>
              </w:rPr>
            </w:pPr>
            <w:proofErr w:type="spellStart"/>
            <w:r w:rsidRPr="0073083B">
              <w:rPr>
                <w:bCs/>
                <w:sz w:val="20"/>
                <w:szCs w:val="20"/>
                <w:lang w:val="en-US"/>
              </w:rPr>
              <w:t>Prothrombin</w:t>
            </w:r>
            <w:proofErr w:type="spellEnd"/>
            <w:r w:rsidRPr="0073083B">
              <w:rPr>
                <w:bCs/>
                <w:sz w:val="20"/>
                <w:szCs w:val="20"/>
                <w:lang w:val="en-US"/>
              </w:rPr>
              <w:t xml:space="preserve"> complex concentrate units per patient</w:t>
            </w:r>
          </w:p>
        </w:tc>
        <w:tc>
          <w:tcPr>
            <w:tcW w:w="1866" w:type="dxa"/>
          </w:tcPr>
          <w:p w14:paraId="4592318A" w14:textId="139CBA3E" w:rsidR="00F40BA6" w:rsidRPr="0073083B" w:rsidRDefault="00F40BA6" w:rsidP="000737C3">
            <w:pPr>
              <w:jc w:val="center"/>
              <w:rPr>
                <w:bCs/>
                <w:sz w:val="20"/>
                <w:szCs w:val="20"/>
                <w:lang w:val="en-US"/>
              </w:rPr>
            </w:pPr>
            <w:r w:rsidRPr="0073083B">
              <w:rPr>
                <w:bCs/>
                <w:sz w:val="20"/>
                <w:szCs w:val="20"/>
                <w:lang w:val="en-US"/>
              </w:rPr>
              <w:t>119.4±15.4</w:t>
            </w:r>
          </w:p>
        </w:tc>
        <w:tc>
          <w:tcPr>
            <w:tcW w:w="1866" w:type="dxa"/>
          </w:tcPr>
          <w:p w14:paraId="1483508E" w14:textId="7EA19E62" w:rsidR="00F40BA6" w:rsidRPr="0073083B" w:rsidRDefault="00F40BA6" w:rsidP="000737C3">
            <w:pPr>
              <w:jc w:val="center"/>
              <w:rPr>
                <w:bCs/>
                <w:sz w:val="20"/>
                <w:szCs w:val="20"/>
                <w:lang w:val="en-US"/>
              </w:rPr>
            </w:pPr>
            <w:r w:rsidRPr="0073083B">
              <w:rPr>
                <w:bCs/>
                <w:sz w:val="20"/>
                <w:szCs w:val="20"/>
                <w:lang w:val="en-US"/>
              </w:rPr>
              <w:t>113.7±15.1</w:t>
            </w:r>
          </w:p>
        </w:tc>
        <w:tc>
          <w:tcPr>
            <w:tcW w:w="1867" w:type="dxa"/>
          </w:tcPr>
          <w:p w14:paraId="0CB60DC3" w14:textId="2EFF0DDD" w:rsidR="00F40BA6" w:rsidRPr="0073083B" w:rsidRDefault="00F40BA6" w:rsidP="000737C3">
            <w:pPr>
              <w:jc w:val="center"/>
              <w:rPr>
                <w:bCs/>
                <w:sz w:val="20"/>
                <w:szCs w:val="20"/>
                <w:lang w:val="en-US"/>
              </w:rPr>
            </w:pPr>
          </w:p>
        </w:tc>
        <w:tc>
          <w:tcPr>
            <w:tcW w:w="1866" w:type="dxa"/>
          </w:tcPr>
          <w:p w14:paraId="3F3AB1D4" w14:textId="752F3487" w:rsidR="00F40BA6" w:rsidRPr="0073083B" w:rsidRDefault="00F40BA6" w:rsidP="000737C3">
            <w:pPr>
              <w:keepNext/>
              <w:jc w:val="center"/>
              <w:outlineLvl w:val="5"/>
              <w:rPr>
                <w:bCs/>
                <w:sz w:val="20"/>
                <w:szCs w:val="20"/>
                <w:lang w:val="en-US"/>
              </w:rPr>
            </w:pPr>
          </w:p>
        </w:tc>
        <w:tc>
          <w:tcPr>
            <w:tcW w:w="1866" w:type="dxa"/>
          </w:tcPr>
          <w:p w14:paraId="49C4F080" w14:textId="39040EE7" w:rsidR="00F40BA6" w:rsidRPr="0073083B" w:rsidRDefault="00E23526" w:rsidP="000737C3">
            <w:pPr>
              <w:jc w:val="center"/>
              <w:rPr>
                <w:bCs/>
                <w:sz w:val="20"/>
                <w:szCs w:val="20"/>
                <w:lang w:val="en-US"/>
              </w:rPr>
            </w:pPr>
            <w:r w:rsidRPr="0073083B">
              <w:rPr>
                <w:bCs/>
                <w:sz w:val="20"/>
                <w:szCs w:val="20"/>
                <w:lang w:val="en-US"/>
              </w:rPr>
              <w:t>&lt;0.001</w:t>
            </w:r>
          </w:p>
        </w:tc>
        <w:tc>
          <w:tcPr>
            <w:tcW w:w="1867" w:type="dxa"/>
          </w:tcPr>
          <w:p w14:paraId="234B3A37" w14:textId="6BBC9639" w:rsidR="00F40BA6" w:rsidRPr="0073083B" w:rsidRDefault="00F40BA6" w:rsidP="000737C3">
            <w:pPr>
              <w:jc w:val="center"/>
              <w:rPr>
                <w:bCs/>
                <w:sz w:val="20"/>
                <w:szCs w:val="20"/>
                <w:lang w:val="en-US"/>
              </w:rPr>
            </w:pPr>
            <w:r w:rsidRPr="0073083B">
              <w:rPr>
                <w:bCs/>
                <w:sz w:val="20"/>
                <w:szCs w:val="20"/>
                <w:lang w:val="en-US"/>
              </w:rPr>
              <w:t>0.044</w:t>
            </w:r>
          </w:p>
        </w:tc>
      </w:tr>
      <w:tr w:rsidR="00AD6A6D" w:rsidRPr="0073083B" w14:paraId="0E1B2371" w14:textId="77777777" w:rsidTr="00AD6A6D">
        <w:tc>
          <w:tcPr>
            <w:tcW w:w="2518" w:type="dxa"/>
          </w:tcPr>
          <w:p w14:paraId="086C3A62" w14:textId="7204AACE" w:rsidR="00F40BA6" w:rsidRPr="0073083B" w:rsidRDefault="00F40BA6" w:rsidP="000737C3">
            <w:pPr>
              <w:rPr>
                <w:b/>
                <w:bCs/>
                <w:sz w:val="20"/>
                <w:szCs w:val="20"/>
                <w:lang w:val="en-US"/>
              </w:rPr>
            </w:pPr>
            <w:r w:rsidRPr="0073083B">
              <w:rPr>
                <w:b/>
                <w:bCs/>
                <w:sz w:val="20"/>
                <w:szCs w:val="20"/>
                <w:lang w:val="en-US"/>
              </w:rPr>
              <w:t>Fibrinogen</w:t>
            </w:r>
          </w:p>
        </w:tc>
        <w:tc>
          <w:tcPr>
            <w:tcW w:w="1866" w:type="dxa"/>
          </w:tcPr>
          <w:p w14:paraId="3B086591" w14:textId="77777777" w:rsidR="00F40BA6" w:rsidRPr="0073083B" w:rsidRDefault="00F40BA6" w:rsidP="000737C3">
            <w:pPr>
              <w:jc w:val="center"/>
              <w:rPr>
                <w:b/>
                <w:bCs/>
                <w:sz w:val="20"/>
                <w:szCs w:val="20"/>
                <w:lang w:val="en-US"/>
              </w:rPr>
            </w:pPr>
          </w:p>
        </w:tc>
        <w:tc>
          <w:tcPr>
            <w:tcW w:w="1866" w:type="dxa"/>
          </w:tcPr>
          <w:p w14:paraId="4C2D4CB5" w14:textId="77777777" w:rsidR="00F40BA6" w:rsidRPr="0073083B" w:rsidRDefault="00F40BA6" w:rsidP="000737C3">
            <w:pPr>
              <w:jc w:val="center"/>
              <w:rPr>
                <w:b/>
                <w:bCs/>
                <w:sz w:val="20"/>
                <w:szCs w:val="20"/>
                <w:lang w:val="en-US"/>
              </w:rPr>
            </w:pPr>
          </w:p>
        </w:tc>
        <w:tc>
          <w:tcPr>
            <w:tcW w:w="1867" w:type="dxa"/>
          </w:tcPr>
          <w:p w14:paraId="00E49E37" w14:textId="77777777" w:rsidR="00F40BA6" w:rsidRPr="0073083B" w:rsidRDefault="00F40BA6" w:rsidP="000737C3">
            <w:pPr>
              <w:jc w:val="center"/>
              <w:rPr>
                <w:b/>
                <w:bCs/>
                <w:sz w:val="20"/>
                <w:szCs w:val="20"/>
                <w:lang w:val="en-US"/>
              </w:rPr>
            </w:pPr>
          </w:p>
        </w:tc>
        <w:tc>
          <w:tcPr>
            <w:tcW w:w="1866" w:type="dxa"/>
          </w:tcPr>
          <w:p w14:paraId="5D964B04" w14:textId="77777777" w:rsidR="00F40BA6" w:rsidRPr="0073083B" w:rsidRDefault="00F40BA6" w:rsidP="000737C3">
            <w:pPr>
              <w:keepNext/>
              <w:jc w:val="center"/>
              <w:outlineLvl w:val="5"/>
              <w:rPr>
                <w:b/>
                <w:bCs/>
                <w:sz w:val="20"/>
                <w:szCs w:val="20"/>
                <w:lang w:val="en-US"/>
              </w:rPr>
            </w:pPr>
          </w:p>
        </w:tc>
        <w:tc>
          <w:tcPr>
            <w:tcW w:w="1866" w:type="dxa"/>
          </w:tcPr>
          <w:p w14:paraId="69C8CAA5" w14:textId="77777777" w:rsidR="00F40BA6" w:rsidRPr="0073083B" w:rsidRDefault="00F40BA6" w:rsidP="000737C3">
            <w:pPr>
              <w:jc w:val="center"/>
              <w:rPr>
                <w:b/>
                <w:bCs/>
                <w:sz w:val="20"/>
                <w:szCs w:val="20"/>
                <w:lang w:val="en-US"/>
              </w:rPr>
            </w:pPr>
          </w:p>
        </w:tc>
        <w:tc>
          <w:tcPr>
            <w:tcW w:w="1867" w:type="dxa"/>
          </w:tcPr>
          <w:p w14:paraId="5712FA5A" w14:textId="77777777" w:rsidR="00F40BA6" w:rsidRPr="0073083B" w:rsidRDefault="00F40BA6" w:rsidP="000737C3">
            <w:pPr>
              <w:jc w:val="center"/>
              <w:rPr>
                <w:b/>
                <w:bCs/>
                <w:sz w:val="20"/>
                <w:szCs w:val="20"/>
                <w:lang w:val="en-US"/>
              </w:rPr>
            </w:pPr>
          </w:p>
        </w:tc>
      </w:tr>
      <w:tr w:rsidR="00AD6A6D" w:rsidRPr="0073083B" w14:paraId="6569BC7F" w14:textId="77777777" w:rsidTr="00AD6A6D">
        <w:tc>
          <w:tcPr>
            <w:tcW w:w="2518" w:type="dxa"/>
          </w:tcPr>
          <w:p w14:paraId="78D79CD6" w14:textId="77777777" w:rsidR="00F40BA6" w:rsidRPr="0073083B" w:rsidRDefault="00F40BA6" w:rsidP="000737C3">
            <w:pPr>
              <w:ind w:left="284"/>
              <w:rPr>
                <w:bCs/>
                <w:sz w:val="20"/>
                <w:szCs w:val="20"/>
                <w:lang w:val="en-US"/>
              </w:rPr>
            </w:pPr>
            <w:r w:rsidRPr="0073083B">
              <w:rPr>
                <w:bCs/>
                <w:sz w:val="20"/>
                <w:szCs w:val="20"/>
                <w:lang w:val="en-US"/>
              </w:rPr>
              <w:t>Patients receiving Fibrinogen</w:t>
            </w:r>
          </w:p>
        </w:tc>
        <w:tc>
          <w:tcPr>
            <w:tcW w:w="1866" w:type="dxa"/>
          </w:tcPr>
          <w:p w14:paraId="02A8BA17" w14:textId="77777777" w:rsidR="00F40BA6" w:rsidRPr="0073083B" w:rsidRDefault="00F40BA6" w:rsidP="000737C3">
            <w:pPr>
              <w:jc w:val="center"/>
              <w:rPr>
                <w:bCs/>
                <w:sz w:val="20"/>
                <w:szCs w:val="20"/>
                <w:lang w:val="en-US"/>
              </w:rPr>
            </w:pPr>
            <w:r w:rsidRPr="0073083B">
              <w:rPr>
                <w:bCs/>
                <w:sz w:val="20"/>
                <w:szCs w:val="20"/>
                <w:lang w:val="en-US"/>
              </w:rPr>
              <w:t>3.42%</w:t>
            </w:r>
          </w:p>
        </w:tc>
        <w:tc>
          <w:tcPr>
            <w:tcW w:w="1866" w:type="dxa"/>
          </w:tcPr>
          <w:p w14:paraId="1DF7B549" w14:textId="77777777" w:rsidR="00F40BA6" w:rsidRPr="0073083B" w:rsidRDefault="00F40BA6" w:rsidP="000737C3">
            <w:pPr>
              <w:jc w:val="center"/>
              <w:rPr>
                <w:bCs/>
                <w:sz w:val="20"/>
                <w:szCs w:val="20"/>
                <w:lang w:val="en-US"/>
              </w:rPr>
            </w:pPr>
            <w:r w:rsidRPr="0073083B">
              <w:rPr>
                <w:bCs/>
                <w:sz w:val="20"/>
                <w:szCs w:val="20"/>
                <w:lang w:val="en-US"/>
              </w:rPr>
              <w:t>3.22%</w:t>
            </w:r>
          </w:p>
        </w:tc>
        <w:tc>
          <w:tcPr>
            <w:tcW w:w="1867" w:type="dxa"/>
          </w:tcPr>
          <w:p w14:paraId="42F27C73" w14:textId="77777777" w:rsidR="00F40BA6" w:rsidRPr="0073083B" w:rsidRDefault="00F40BA6" w:rsidP="000737C3">
            <w:pPr>
              <w:jc w:val="center"/>
              <w:rPr>
                <w:bCs/>
                <w:sz w:val="20"/>
                <w:szCs w:val="20"/>
                <w:lang w:val="en-US"/>
              </w:rPr>
            </w:pPr>
            <w:r w:rsidRPr="0073083B">
              <w:rPr>
                <w:bCs/>
                <w:sz w:val="20"/>
                <w:szCs w:val="20"/>
                <w:lang w:val="en-US"/>
              </w:rPr>
              <w:t>0.94</w:t>
            </w:r>
            <w:r w:rsidRPr="0073083B">
              <w:rPr>
                <w:bCs/>
                <w:sz w:val="20"/>
                <w:szCs w:val="20"/>
                <w:lang w:val="en-US"/>
              </w:rPr>
              <w:br/>
              <w:t>(0.86-1.03)</w:t>
            </w:r>
          </w:p>
        </w:tc>
        <w:tc>
          <w:tcPr>
            <w:tcW w:w="1866" w:type="dxa"/>
          </w:tcPr>
          <w:p w14:paraId="6B9D2AD5" w14:textId="77777777" w:rsidR="00F40BA6" w:rsidRPr="0073083B" w:rsidRDefault="00F40BA6" w:rsidP="000737C3">
            <w:pPr>
              <w:keepNext/>
              <w:jc w:val="center"/>
              <w:outlineLvl w:val="5"/>
              <w:rPr>
                <w:bCs/>
                <w:sz w:val="20"/>
                <w:szCs w:val="20"/>
                <w:lang w:val="en-US"/>
              </w:rPr>
            </w:pPr>
            <w:r w:rsidRPr="0073083B">
              <w:rPr>
                <w:bCs/>
                <w:sz w:val="20"/>
                <w:szCs w:val="20"/>
                <w:lang w:val="en-US"/>
              </w:rPr>
              <w:t>0.93</w:t>
            </w:r>
            <w:r w:rsidRPr="0073083B">
              <w:rPr>
                <w:bCs/>
                <w:sz w:val="20"/>
                <w:szCs w:val="20"/>
                <w:lang w:val="en-US"/>
              </w:rPr>
              <w:br/>
              <w:t>(0.82-1.08)</w:t>
            </w:r>
          </w:p>
        </w:tc>
        <w:tc>
          <w:tcPr>
            <w:tcW w:w="1866" w:type="dxa"/>
          </w:tcPr>
          <w:p w14:paraId="07810C2B" w14:textId="77777777" w:rsidR="00F40BA6" w:rsidRPr="0073083B" w:rsidRDefault="00F40BA6" w:rsidP="000737C3">
            <w:pPr>
              <w:jc w:val="center"/>
              <w:rPr>
                <w:bCs/>
                <w:sz w:val="20"/>
                <w:szCs w:val="20"/>
                <w:lang w:val="en-US"/>
              </w:rPr>
            </w:pPr>
            <w:r w:rsidRPr="0073083B">
              <w:rPr>
                <w:bCs/>
                <w:sz w:val="20"/>
                <w:szCs w:val="20"/>
                <w:lang w:val="en-US"/>
              </w:rPr>
              <w:t>0.18</w:t>
            </w:r>
          </w:p>
        </w:tc>
        <w:tc>
          <w:tcPr>
            <w:tcW w:w="1867" w:type="dxa"/>
          </w:tcPr>
          <w:p w14:paraId="7CBC788D" w14:textId="77777777" w:rsidR="00F40BA6" w:rsidRPr="0073083B" w:rsidRDefault="00F40BA6" w:rsidP="000737C3">
            <w:pPr>
              <w:jc w:val="center"/>
              <w:rPr>
                <w:bCs/>
                <w:sz w:val="20"/>
                <w:szCs w:val="20"/>
                <w:lang w:val="en-US"/>
              </w:rPr>
            </w:pPr>
            <w:r w:rsidRPr="0073083B">
              <w:rPr>
                <w:bCs/>
                <w:sz w:val="20"/>
                <w:szCs w:val="20"/>
                <w:lang w:val="en-US"/>
              </w:rPr>
              <w:t>0.41</w:t>
            </w:r>
          </w:p>
        </w:tc>
      </w:tr>
      <w:tr w:rsidR="00AD6A6D" w:rsidRPr="0073083B" w14:paraId="4E5C83C0" w14:textId="77777777" w:rsidTr="00AD6A6D">
        <w:tc>
          <w:tcPr>
            <w:tcW w:w="2518" w:type="dxa"/>
          </w:tcPr>
          <w:p w14:paraId="4CF43266" w14:textId="3F86616A" w:rsidR="00F40BA6" w:rsidRPr="0073083B" w:rsidRDefault="00F40BA6" w:rsidP="000737C3">
            <w:pPr>
              <w:ind w:left="284"/>
              <w:rPr>
                <w:bCs/>
                <w:sz w:val="20"/>
                <w:szCs w:val="20"/>
                <w:lang w:val="en-US"/>
              </w:rPr>
            </w:pPr>
            <w:r w:rsidRPr="0073083B">
              <w:rPr>
                <w:bCs/>
                <w:sz w:val="20"/>
                <w:szCs w:val="20"/>
                <w:lang w:val="en-US"/>
              </w:rPr>
              <w:t>Fibrinogen units per patient</w:t>
            </w:r>
          </w:p>
        </w:tc>
        <w:tc>
          <w:tcPr>
            <w:tcW w:w="1866" w:type="dxa"/>
          </w:tcPr>
          <w:p w14:paraId="4F3E41CE" w14:textId="311E4D7A" w:rsidR="00F40BA6" w:rsidRPr="0073083B" w:rsidRDefault="00F40BA6" w:rsidP="000737C3">
            <w:pPr>
              <w:jc w:val="center"/>
              <w:rPr>
                <w:bCs/>
                <w:sz w:val="20"/>
                <w:szCs w:val="20"/>
                <w:lang w:val="en-US"/>
              </w:rPr>
            </w:pPr>
            <w:r w:rsidRPr="0073083B">
              <w:rPr>
                <w:bCs/>
                <w:sz w:val="20"/>
                <w:szCs w:val="20"/>
                <w:lang w:val="en-US"/>
              </w:rPr>
              <w:t>0.134±0.007</w:t>
            </w:r>
          </w:p>
        </w:tc>
        <w:tc>
          <w:tcPr>
            <w:tcW w:w="1866" w:type="dxa"/>
          </w:tcPr>
          <w:p w14:paraId="226F5201" w14:textId="728EFBC3" w:rsidR="00F40BA6" w:rsidRPr="0073083B" w:rsidRDefault="00F40BA6" w:rsidP="000737C3">
            <w:pPr>
              <w:jc w:val="center"/>
              <w:rPr>
                <w:bCs/>
                <w:sz w:val="20"/>
                <w:szCs w:val="20"/>
                <w:lang w:val="en-US"/>
              </w:rPr>
            </w:pPr>
            <w:r w:rsidRPr="0073083B">
              <w:rPr>
                <w:bCs/>
                <w:sz w:val="20"/>
                <w:szCs w:val="20"/>
                <w:lang w:val="en-US"/>
              </w:rPr>
              <w:t>0.136±0.006</w:t>
            </w:r>
          </w:p>
        </w:tc>
        <w:tc>
          <w:tcPr>
            <w:tcW w:w="1867" w:type="dxa"/>
          </w:tcPr>
          <w:p w14:paraId="23A9C5DC" w14:textId="7929853A" w:rsidR="00F40BA6" w:rsidRPr="0073083B" w:rsidRDefault="00F40BA6" w:rsidP="000737C3">
            <w:pPr>
              <w:jc w:val="center"/>
              <w:rPr>
                <w:bCs/>
                <w:sz w:val="20"/>
                <w:szCs w:val="20"/>
                <w:lang w:val="en-US"/>
              </w:rPr>
            </w:pPr>
          </w:p>
        </w:tc>
        <w:tc>
          <w:tcPr>
            <w:tcW w:w="1866" w:type="dxa"/>
          </w:tcPr>
          <w:p w14:paraId="43184610" w14:textId="415F1EB3" w:rsidR="00F40BA6" w:rsidRPr="0073083B" w:rsidRDefault="00F40BA6" w:rsidP="000737C3">
            <w:pPr>
              <w:keepNext/>
              <w:jc w:val="center"/>
              <w:outlineLvl w:val="5"/>
              <w:rPr>
                <w:bCs/>
                <w:sz w:val="20"/>
                <w:szCs w:val="20"/>
                <w:lang w:val="en-US"/>
              </w:rPr>
            </w:pPr>
          </w:p>
        </w:tc>
        <w:tc>
          <w:tcPr>
            <w:tcW w:w="1866" w:type="dxa"/>
          </w:tcPr>
          <w:p w14:paraId="1544B60C" w14:textId="48E4638E" w:rsidR="00F40BA6" w:rsidRPr="0073083B" w:rsidRDefault="00F40BA6" w:rsidP="000737C3">
            <w:pPr>
              <w:jc w:val="center"/>
              <w:rPr>
                <w:bCs/>
                <w:sz w:val="20"/>
                <w:szCs w:val="20"/>
                <w:lang w:val="en-US"/>
              </w:rPr>
            </w:pPr>
            <w:r w:rsidRPr="0073083B">
              <w:rPr>
                <w:bCs/>
                <w:sz w:val="20"/>
                <w:szCs w:val="20"/>
                <w:lang w:val="en-US"/>
              </w:rPr>
              <w:t>0.18</w:t>
            </w:r>
          </w:p>
        </w:tc>
        <w:tc>
          <w:tcPr>
            <w:tcW w:w="1867" w:type="dxa"/>
          </w:tcPr>
          <w:p w14:paraId="0808A2DC" w14:textId="7CCC23D0" w:rsidR="00F40BA6" w:rsidRPr="0073083B" w:rsidRDefault="00F40BA6" w:rsidP="000737C3">
            <w:pPr>
              <w:jc w:val="center"/>
              <w:rPr>
                <w:bCs/>
                <w:sz w:val="20"/>
                <w:szCs w:val="20"/>
                <w:lang w:val="en-US"/>
              </w:rPr>
            </w:pPr>
            <w:r w:rsidRPr="0073083B">
              <w:rPr>
                <w:bCs/>
                <w:sz w:val="20"/>
                <w:szCs w:val="20"/>
                <w:lang w:val="en-US"/>
              </w:rPr>
              <w:t>0.99</w:t>
            </w:r>
          </w:p>
        </w:tc>
      </w:tr>
      <w:tr w:rsidR="00AD6A6D" w:rsidRPr="0073083B" w14:paraId="47A02377" w14:textId="77777777" w:rsidTr="00AD6A6D">
        <w:tc>
          <w:tcPr>
            <w:tcW w:w="2518" w:type="dxa"/>
          </w:tcPr>
          <w:p w14:paraId="1FE2A77A" w14:textId="68F4CE8D" w:rsidR="00F40BA6" w:rsidRPr="0073083B" w:rsidRDefault="00F40BA6" w:rsidP="000737C3">
            <w:pPr>
              <w:rPr>
                <w:b/>
                <w:bCs/>
                <w:sz w:val="20"/>
                <w:szCs w:val="20"/>
                <w:lang w:val="en-US"/>
              </w:rPr>
            </w:pPr>
            <w:r w:rsidRPr="0073083B">
              <w:rPr>
                <w:b/>
                <w:bCs/>
                <w:sz w:val="20"/>
                <w:szCs w:val="20"/>
                <w:lang w:val="en-US"/>
              </w:rPr>
              <w:t>Recombinant factor VII</w:t>
            </w:r>
          </w:p>
        </w:tc>
        <w:tc>
          <w:tcPr>
            <w:tcW w:w="1866" w:type="dxa"/>
          </w:tcPr>
          <w:p w14:paraId="553FAF30" w14:textId="77777777" w:rsidR="00F40BA6" w:rsidRPr="0073083B" w:rsidRDefault="00F40BA6" w:rsidP="000737C3">
            <w:pPr>
              <w:jc w:val="center"/>
              <w:rPr>
                <w:b/>
                <w:bCs/>
                <w:sz w:val="20"/>
                <w:szCs w:val="20"/>
                <w:lang w:val="en-US"/>
              </w:rPr>
            </w:pPr>
          </w:p>
        </w:tc>
        <w:tc>
          <w:tcPr>
            <w:tcW w:w="1866" w:type="dxa"/>
          </w:tcPr>
          <w:p w14:paraId="0730A34D" w14:textId="77777777" w:rsidR="00F40BA6" w:rsidRPr="0073083B" w:rsidRDefault="00F40BA6" w:rsidP="000737C3">
            <w:pPr>
              <w:jc w:val="center"/>
              <w:rPr>
                <w:b/>
                <w:bCs/>
                <w:sz w:val="20"/>
                <w:szCs w:val="20"/>
                <w:lang w:val="en-US"/>
              </w:rPr>
            </w:pPr>
          </w:p>
        </w:tc>
        <w:tc>
          <w:tcPr>
            <w:tcW w:w="1867" w:type="dxa"/>
          </w:tcPr>
          <w:p w14:paraId="6FF572CC" w14:textId="77777777" w:rsidR="00F40BA6" w:rsidRPr="0073083B" w:rsidRDefault="00F40BA6" w:rsidP="000737C3">
            <w:pPr>
              <w:jc w:val="center"/>
              <w:rPr>
                <w:b/>
                <w:bCs/>
                <w:sz w:val="20"/>
                <w:szCs w:val="20"/>
                <w:lang w:val="en-US"/>
              </w:rPr>
            </w:pPr>
          </w:p>
        </w:tc>
        <w:tc>
          <w:tcPr>
            <w:tcW w:w="1866" w:type="dxa"/>
          </w:tcPr>
          <w:p w14:paraId="3641F44C" w14:textId="77777777" w:rsidR="00F40BA6" w:rsidRPr="0073083B" w:rsidRDefault="00F40BA6" w:rsidP="000737C3">
            <w:pPr>
              <w:keepNext/>
              <w:jc w:val="center"/>
              <w:outlineLvl w:val="5"/>
              <w:rPr>
                <w:b/>
                <w:bCs/>
                <w:sz w:val="20"/>
                <w:szCs w:val="20"/>
                <w:lang w:val="en-US"/>
              </w:rPr>
            </w:pPr>
          </w:p>
        </w:tc>
        <w:tc>
          <w:tcPr>
            <w:tcW w:w="1866" w:type="dxa"/>
          </w:tcPr>
          <w:p w14:paraId="1B45C893" w14:textId="77777777" w:rsidR="00F40BA6" w:rsidRPr="0073083B" w:rsidRDefault="00F40BA6" w:rsidP="000737C3">
            <w:pPr>
              <w:jc w:val="center"/>
              <w:rPr>
                <w:b/>
                <w:bCs/>
                <w:sz w:val="20"/>
                <w:szCs w:val="20"/>
                <w:lang w:val="en-US"/>
              </w:rPr>
            </w:pPr>
          </w:p>
        </w:tc>
        <w:tc>
          <w:tcPr>
            <w:tcW w:w="1867" w:type="dxa"/>
          </w:tcPr>
          <w:p w14:paraId="5F2C7562" w14:textId="77777777" w:rsidR="00F40BA6" w:rsidRPr="0073083B" w:rsidRDefault="00F40BA6" w:rsidP="000737C3">
            <w:pPr>
              <w:jc w:val="center"/>
              <w:rPr>
                <w:b/>
                <w:bCs/>
                <w:sz w:val="20"/>
                <w:szCs w:val="20"/>
                <w:lang w:val="en-US"/>
              </w:rPr>
            </w:pPr>
          </w:p>
        </w:tc>
      </w:tr>
      <w:tr w:rsidR="00AD6A6D" w:rsidRPr="0073083B" w14:paraId="2BFBF833" w14:textId="77777777" w:rsidTr="00AD6A6D">
        <w:tc>
          <w:tcPr>
            <w:tcW w:w="2518" w:type="dxa"/>
          </w:tcPr>
          <w:p w14:paraId="2AFAF5B0" w14:textId="4522E67B" w:rsidR="00F40BA6" w:rsidRPr="0073083B" w:rsidRDefault="00F40BA6" w:rsidP="000737C3">
            <w:pPr>
              <w:ind w:left="284"/>
              <w:rPr>
                <w:bCs/>
                <w:sz w:val="20"/>
                <w:szCs w:val="20"/>
                <w:lang w:val="en-US"/>
              </w:rPr>
            </w:pPr>
            <w:r w:rsidRPr="0073083B">
              <w:rPr>
                <w:bCs/>
                <w:sz w:val="20"/>
                <w:szCs w:val="20"/>
                <w:lang w:val="en-US"/>
              </w:rPr>
              <w:t>Patients receiving recombinant factor VII</w:t>
            </w:r>
          </w:p>
        </w:tc>
        <w:tc>
          <w:tcPr>
            <w:tcW w:w="1866" w:type="dxa"/>
          </w:tcPr>
          <w:p w14:paraId="78B03AC6" w14:textId="66F0D2A0" w:rsidR="00F40BA6" w:rsidRPr="0073083B" w:rsidRDefault="00F40BA6" w:rsidP="000737C3">
            <w:pPr>
              <w:jc w:val="center"/>
              <w:rPr>
                <w:bCs/>
                <w:sz w:val="20"/>
                <w:szCs w:val="20"/>
                <w:lang w:val="en-US"/>
              </w:rPr>
            </w:pPr>
            <w:r w:rsidRPr="0073083B">
              <w:rPr>
                <w:bCs/>
                <w:sz w:val="20"/>
                <w:szCs w:val="20"/>
                <w:lang w:val="en-US"/>
              </w:rPr>
              <w:t>0.16%</w:t>
            </w:r>
          </w:p>
        </w:tc>
        <w:tc>
          <w:tcPr>
            <w:tcW w:w="1866" w:type="dxa"/>
          </w:tcPr>
          <w:p w14:paraId="1BCBB5F8" w14:textId="3FCD2B14" w:rsidR="00F40BA6" w:rsidRPr="0073083B" w:rsidRDefault="00F40BA6" w:rsidP="000737C3">
            <w:pPr>
              <w:jc w:val="center"/>
              <w:rPr>
                <w:bCs/>
                <w:sz w:val="20"/>
                <w:szCs w:val="20"/>
                <w:lang w:val="en-US"/>
              </w:rPr>
            </w:pPr>
            <w:r w:rsidRPr="0073083B">
              <w:rPr>
                <w:bCs/>
                <w:sz w:val="20"/>
                <w:szCs w:val="20"/>
                <w:lang w:val="en-US"/>
              </w:rPr>
              <w:t>0.13%</w:t>
            </w:r>
          </w:p>
        </w:tc>
        <w:tc>
          <w:tcPr>
            <w:tcW w:w="1867" w:type="dxa"/>
          </w:tcPr>
          <w:p w14:paraId="71109E44" w14:textId="3CFA67C5" w:rsidR="00F40BA6" w:rsidRPr="0073083B" w:rsidRDefault="00F40BA6" w:rsidP="000737C3">
            <w:pPr>
              <w:jc w:val="center"/>
              <w:rPr>
                <w:bCs/>
                <w:sz w:val="20"/>
                <w:szCs w:val="20"/>
                <w:lang w:val="en-US"/>
              </w:rPr>
            </w:pPr>
            <w:r w:rsidRPr="0073083B">
              <w:rPr>
                <w:bCs/>
                <w:sz w:val="20"/>
                <w:szCs w:val="20"/>
                <w:lang w:val="en-US"/>
              </w:rPr>
              <w:t>0.85</w:t>
            </w:r>
            <w:r w:rsidRPr="0073083B">
              <w:rPr>
                <w:bCs/>
                <w:sz w:val="20"/>
                <w:szCs w:val="20"/>
                <w:lang w:val="en-US"/>
              </w:rPr>
              <w:br/>
              <w:t>(0.60-1.21)</w:t>
            </w:r>
          </w:p>
        </w:tc>
        <w:tc>
          <w:tcPr>
            <w:tcW w:w="1866" w:type="dxa"/>
          </w:tcPr>
          <w:p w14:paraId="2594993B" w14:textId="6D6BD1AC" w:rsidR="00F40BA6" w:rsidRPr="0073083B" w:rsidRDefault="00F40BA6" w:rsidP="000737C3">
            <w:pPr>
              <w:keepNext/>
              <w:jc w:val="center"/>
              <w:outlineLvl w:val="5"/>
              <w:rPr>
                <w:bCs/>
                <w:sz w:val="20"/>
                <w:szCs w:val="20"/>
                <w:lang w:val="en-US"/>
              </w:rPr>
            </w:pPr>
            <w:r w:rsidRPr="0073083B">
              <w:rPr>
                <w:bCs/>
                <w:sz w:val="20"/>
                <w:szCs w:val="20"/>
                <w:lang w:val="en-US"/>
              </w:rPr>
              <w:t>0.84</w:t>
            </w:r>
            <w:r w:rsidRPr="0073083B">
              <w:rPr>
                <w:bCs/>
                <w:sz w:val="20"/>
                <w:szCs w:val="20"/>
                <w:lang w:val="en-US"/>
              </w:rPr>
              <w:br/>
              <w:t>(0.58-1.21)</w:t>
            </w:r>
          </w:p>
        </w:tc>
        <w:tc>
          <w:tcPr>
            <w:tcW w:w="1866" w:type="dxa"/>
          </w:tcPr>
          <w:p w14:paraId="50C73018" w14:textId="5C579CE8" w:rsidR="00F40BA6" w:rsidRPr="0073083B" w:rsidRDefault="00F40BA6" w:rsidP="000737C3">
            <w:pPr>
              <w:jc w:val="center"/>
              <w:rPr>
                <w:bCs/>
                <w:sz w:val="20"/>
                <w:szCs w:val="20"/>
                <w:lang w:val="en-US"/>
              </w:rPr>
            </w:pPr>
            <w:r w:rsidRPr="0073083B">
              <w:rPr>
                <w:bCs/>
                <w:sz w:val="20"/>
                <w:szCs w:val="20"/>
                <w:lang w:val="en-US"/>
              </w:rPr>
              <w:t>0.42</w:t>
            </w:r>
          </w:p>
        </w:tc>
        <w:tc>
          <w:tcPr>
            <w:tcW w:w="1867" w:type="dxa"/>
          </w:tcPr>
          <w:p w14:paraId="048CE363" w14:textId="282B6000" w:rsidR="00F40BA6" w:rsidRPr="0073083B" w:rsidRDefault="00F40BA6" w:rsidP="000737C3">
            <w:pPr>
              <w:jc w:val="center"/>
              <w:rPr>
                <w:bCs/>
                <w:sz w:val="20"/>
                <w:szCs w:val="20"/>
                <w:lang w:val="en-US"/>
              </w:rPr>
            </w:pPr>
            <w:r w:rsidRPr="0073083B">
              <w:rPr>
                <w:bCs/>
                <w:sz w:val="20"/>
                <w:szCs w:val="20"/>
                <w:lang w:val="en-US"/>
              </w:rPr>
              <w:t>0.34</w:t>
            </w:r>
          </w:p>
        </w:tc>
      </w:tr>
      <w:tr w:rsidR="00AD6A6D" w:rsidRPr="0073083B" w14:paraId="7AC227AF" w14:textId="77777777" w:rsidTr="00AD6A6D">
        <w:tc>
          <w:tcPr>
            <w:tcW w:w="2518" w:type="dxa"/>
          </w:tcPr>
          <w:p w14:paraId="247136F8" w14:textId="40855AC2" w:rsidR="00F40BA6" w:rsidRPr="0073083B" w:rsidRDefault="00F40BA6" w:rsidP="000737C3">
            <w:pPr>
              <w:ind w:left="284"/>
              <w:rPr>
                <w:bCs/>
                <w:sz w:val="20"/>
                <w:szCs w:val="20"/>
                <w:lang w:val="en-US"/>
              </w:rPr>
            </w:pPr>
            <w:r w:rsidRPr="0073083B">
              <w:rPr>
                <w:bCs/>
                <w:sz w:val="20"/>
                <w:szCs w:val="20"/>
                <w:lang w:val="en-US"/>
              </w:rPr>
              <w:t>Recombinant factor VII per patient</w:t>
            </w:r>
          </w:p>
        </w:tc>
        <w:tc>
          <w:tcPr>
            <w:tcW w:w="1866" w:type="dxa"/>
          </w:tcPr>
          <w:p w14:paraId="265691FA" w14:textId="021C722D" w:rsidR="00F40BA6" w:rsidRPr="0073083B" w:rsidRDefault="00F40BA6" w:rsidP="000737C3">
            <w:pPr>
              <w:jc w:val="center"/>
              <w:rPr>
                <w:bCs/>
                <w:sz w:val="20"/>
                <w:szCs w:val="20"/>
                <w:lang w:val="en-US"/>
              </w:rPr>
            </w:pPr>
            <w:r w:rsidRPr="0073083B">
              <w:rPr>
                <w:bCs/>
                <w:sz w:val="20"/>
                <w:szCs w:val="20"/>
                <w:lang w:val="en-US"/>
              </w:rPr>
              <w:t>4.83±1.48</w:t>
            </w:r>
          </w:p>
        </w:tc>
        <w:tc>
          <w:tcPr>
            <w:tcW w:w="1866" w:type="dxa"/>
          </w:tcPr>
          <w:p w14:paraId="622ADB0A" w14:textId="1854CC51" w:rsidR="00F40BA6" w:rsidRPr="0073083B" w:rsidRDefault="00F40BA6" w:rsidP="000737C3">
            <w:pPr>
              <w:jc w:val="center"/>
              <w:rPr>
                <w:bCs/>
                <w:sz w:val="20"/>
                <w:szCs w:val="20"/>
                <w:lang w:val="en-US"/>
              </w:rPr>
            </w:pPr>
            <w:r w:rsidRPr="0073083B">
              <w:rPr>
                <w:bCs/>
                <w:sz w:val="20"/>
                <w:szCs w:val="20"/>
                <w:lang w:val="en-US"/>
              </w:rPr>
              <w:t>0.32±1.22</w:t>
            </w:r>
          </w:p>
        </w:tc>
        <w:tc>
          <w:tcPr>
            <w:tcW w:w="1867" w:type="dxa"/>
          </w:tcPr>
          <w:p w14:paraId="212209D1" w14:textId="3502AB64" w:rsidR="00F40BA6" w:rsidRPr="0073083B" w:rsidRDefault="00F40BA6" w:rsidP="000737C3">
            <w:pPr>
              <w:jc w:val="center"/>
              <w:rPr>
                <w:bCs/>
                <w:sz w:val="20"/>
                <w:szCs w:val="20"/>
                <w:lang w:val="en-US"/>
              </w:rPr>
            </w:pPr>
          </w:p>
        </w:tc>
        <w:tc>
          <w:tcPr>
            <w:tcW w:w="1866" w:type="dxa"/>
          </w:tcPr>
          <w:p w14:paraId="31DF6214" w14:textId="5E31BBE8" w:rsidR="00F40BA6" w:rsidRPr="0073083B" w:rsidRDefault="00F40BA6" w:rsidP="000737C3">
            <w:pPr>
              <w:keepNext/>
              <w:jc w:val="center"/>
              <w:outlineLvl w:val="5"/>
              <w:rPr>
                <w:bCs/>
                <w:sz w:val="20"/>
                <w:szCs w:val="20"/>
                <w:lang w:val="en-US"/>
              </w:rPr>
            </w:pPr>
          </w:p>
        </w:tc>
        <w:tc>
          <w:tcPr>
            <w:tcW w:w="1866" w:type="dxa"/>
          </w:tcPr>
          <w:p w14:paraId="61C27A39" w14:textId="5BCEF4E8" w:rsidR="00F40BA6" w:rsidRPr="0073083B" w:rsidRDefault="00F40BA6" w:rsidP="000737C3">
            <w:pPr>
              <w:jc w:val="center"/>
              <w:rPr>
                <w:bCs/>
                <w:sz w:val="20"/>
                <w:szCs w:val="20"/>
                <w:lang w:val="en-US"/>
              </w:rPr>
            </w:pPr>
            <w:r w:rsidRPr="0073083B">
              <w:rPr>
                <w:bCs/>
                <w:sz w:val="20"/>
                <w:szCs w:val="20"/>
                <w:lang w:val="en-US"/>
              </w:rPr>
              <w:t>0.37</w:t>
            </w:r>
          </w:p>
        </w:tc>
        <w:tc>
          <w:tcPr>
            <w:tcW w:w="1867" w:type="dxa"/>
          </w:tcPr>
          <w:p w14:paraId="7CD7B831" w14:textId="2D963ED3" w:rsidR="00F40BA6" w:rsidRPr="0073083B" w:rsidRDefault="00F40BA6" w:rsidP="000737C3">
            <w:pPr>
              <w:jc w:val="center"/>
              <w:rPr>
                <w:bCs/>
                <w:sz w:val="20"/>
                <w:szCs w:val="20"/>
                <w:lang w:val="en-US"/>
              </w:rPr>
            </w:pPr>
            <w:r w:rsidRPr="0073083B">
              <w:rPr>
                <w:bCs/>
                <w:sz w:val="20"/>
                <w:szCs w:val="20"/>
                <w:lang w:val="en-US"/>
              </w:rPr>
              <w:t>0.20</w:t>
            </w:r>
          </w:p>
        </w:tc>
      </w:tr>
    </w:tbl>
    <w:p w14:paraId="32E2C944" w14:textId="77777777" w:rsidR="000737C3" w:rsidRPr="0073083B" w:rsidRDefault="000737C3" w:rsidP="00704B60">
      <w:pPr>
        <w:rPr>
          <w:bCs/>
          <w:sz w:val="20"/>
          <w:szCs w:val="20"/>
          <w:lang w:val="en-US"/>
        </w:rPr>
      </w:pPr>
    </w:p>
    <w:p w14:paraId="07D874F6" w14:textId="13D08B8B" w:rsidR="002E5BC6" w:rsidRPr="0073083B" w:rsidRDefault="002E5BC6" w:rsidP="00704B60">
      <w:pPr>
        <w:rPr>
          <w:bCs/>
          <w:sz w:val="16"/>
          <w:szCs w:val="16"/>
          <w:lang w:val="en-US"/>
        </w:rPr>
      </w:pPr>
      <w:r w:rsidRPr="0073083B">
        <w:rPr>
          <w:bCs/>
          <w:sz w:val="16"/>
          <w:szCs w:val="16"/>
          <w:lang w:val="en-US"/>
        </w:rPr>
        <w:t xml:space="preserve">*Two </w:t>
      </w:r>
      <w:r w:rsidR="00EA09B5" w:rsidRPr="0073083B">
        <w:rPr>
          <w:bCs/>
          <w:sz w:val="16"/>
          <w:szCs w:val="16"/>
          <w:lang w:val="en-US"/>
        </w:rPr>
        <w:t>center</w:t>
      </w:r>
      <w:r w:rsidRPr="0073083B">
        <w:rPr>
          <w:bCs/>
          <w:sz w:val="16"/>
          <w:szCs w:val="16"/>
          <w:lang w:val="en-US"/>
        </w:rPr>
        <w:t>s could not provide data on coag</w:t>
      </w:r>
      <w:r w:rsidR="0066714F" w:rsidRPr="0073083B">
        <w:rPr>
          <w:bCs/>
          <w:sz w:val="16"/>
          <w:szCs w:val="16"/>
          <w:lang w:val="en-US"/>
        </w:rPr>
        <w:t>ulation factors</w:t>
      </w:r>
      <w:r w:rsidRPr="0073083B">
        <w:rPr>
          <w:bCs/>
          <w:sz w:val="16"/>
          <w:szCs w:val="16"/>
          <w:lang w:val="en-US"/>
        </w:rPr>
        <w:t>.</w:t>
      </w:r>
    </w:p>
    <w:p w14:paraId="7BA6F44E" w14:textId="72F38619" w:rsidR="00E16E71" w:rsidRPr="0073083B" w:rsidRDefault="00E16E71" w:rsidP="00E16E71">
      <w:pPr>
        <w:jc w:val="both"/>
        <w:rPr>
          <w:bCs/>
          <w:sz w:val="16"/>
          <w:szCs w:val="16"/>
          <w:lang w:val="en-US"/>
        </w:rPr>
      </w:pPr>
      <w:r w:rsidRPr="0073083B">
        <w:rPr>
          <w:b/>
          <w:sz w:val="16"/>
          <w:szCs w:val="16"/>
          <w:lang w:val="en-US"/>
        </w:rPr>
        <w:t>†</w:t>
      </w:r>
      <w:r w:rsidRPr="0073083B">
        <w:rPr>
          <w:bCs/>
          <w:sz w:val="16"/>
          <w:szCs w:val="16"/>
          <w:lang w:val="en-US"/>
        </w:rPr>
        <w:t xml:space="preserve">Logistic or linear regression analyses adjusted for subgroups of surgery as fixed and for calendar year and for centers as random effect. </w:t>
      </w:r>
    </w:p>
    <w:p w14:paraId="1A5C5944" w14:textId="3B3264DF" w:rsidR="00E23526" w:rsidRPr="0073083B" w:rsidRDefault="00E23526" w:rsidP="00A65778">
      <w:pPr>
        <w:rPr>
          <w:bCs/>
          <w:sz w:val="16"/>
          <w:szCs w:val="16"/>
          <w:lang w:val="en-US"/>
        </w:rPr>
      </w:pPr>
      <w:r w:rsidRPr="0073083B">
        <w:rPr>
          <w:sz w:val="16"/>
          <w:szCs w:val="16"/>
          <w:lang w:val="en-US"/>
        </w:rPr>
        <w:t xml:space="preserve">Data are given as ratios or </w:t>
      </w:r>
      <w:proofErr w:type="spellStart"/>
      <w:r w:rsidRPr="0073083B">
        <w:rPr>
          <w:bCs/>
          <w:sz w:val="16"/>
          <w:szCs w:val="16"/>
          <w:lang w:val="en-US"/>
        </w:rPr>
        <w:t>means±standard</w:t>
      </w:r>
      <w:proofErr w:type="spellEnd"/>
      <w:r w:rsidRPr="0073083B">
        <w:rPr>
          <w:bCs/>
          <w:sz w:val="16"/>
          <w:szCs w:val="16"/>
          <w:lang w:val="en-US"/>
        </w:rPr>
        <w:t xml:space="preserve"> error from </w:t>
      </w:r>
      <w:proofErr w:type="gramStart"/>
      <w:r w:rsidRPr="0073083B">
        <w:rPr>
          <w:bCs/>
          <w:sz w:val="16"/>
          <w:szCs w:val="16"/>
          <w:lang w:val="en-US"/>
        </w:rPr>
        <w:t>a</w:t>
      </w:r>
      <w:r w:rsidR="00A6727E" w:rsidRPr="0073083B">
        <w:rPr>
          <w:bCs/>
          <w:sz w:val="16"/>
          <w:szCs w:val="16"/>
          <w:lang w:val="en-US"/>
        </w:rPr>
        <w:t>n</w:t>
      </w:r>
      <w:proofErr w:type="gramEnd"/>
      <w:r w:rsidRPr="0073083B">
        <w:rPr>
          <w:bCs/>
          <w:sz w:val="16"/>
          <w:szCs w:val="16"/>
          <w:lang w:val="en-US"/>
        </w:rPr>
        <w:t xml:space="preserve"> univaria</w:t>
      </w:r>
      <w:r w:rsidR="00A6727E" w:rsidRPr="0073083B">
        <w:rPr>
          <w:bCs/>
          <w:sz w:val="16"/>
          <w:szCs w:val="16"/>
          <w:lang w:val="en-US"/>
        </w:rPr>
        <w:t>t</w:t>
      </w:r>
      <w:r w:rsidRPr="0073083B">
        <w:rPr>
          <w:bCs/>
          <w:sz w:val="16"/>
          <w:szCs w:val="16"/>
          <w:lang w:val="en-US"/>
        </w:rPr>
        <w:t>e mixed effect model considering centers as random effect.</w:t>
      </w:r>
    </w:p>
    <w:p w14:paraId="11C8DFDD" w14:textId="6752C714" w:rsidR="00227F3C" w:rsidRPr="0073083B" w:rsidRDefault="00227F3C">
      <w:pPr>
        <w:rPr>
          <w:b/>
          <w:kern w:val="28"/>
          <w:sz w:val="16"/>
          <w:szCs w:val="16"/>
          <w:lang w:val="en-US"/>
        </w:rPr>
      </w:pPr>
      <w:r w:rsidRPr="0073083B">
        <w:rPr>
          <w:b/>
          <w:bCs/>
          <w:sz w:val="16"/>
          <w:szCs w:val="16"/>
          <w:highlight w:val="yellow"/>
          <w:lang w:val="en-US"/>
        </w:rPr>
        <w:lastRenderedPageBreak/>
        <w:br w:type="page"/>
      </w:r>
    </w:p>
    <w:p w14:paraId="281D99F2" w14:textId="77777777" w:rsidR="00AD6A6D" w:rsidRPr="0073083B" w:rsidRDefault="00AD6A6D" w:rsidP="00997D37">
      <w:pPr>
        <w:pStyle w:val="berschrift1"/>
        <w:rPr>
          <w:sz w:val="16"/>
          <w:szCs w:val="16"/>
          <w:lang w:val="en-US"/>
        </w:rPr>
        <w:sectPr w:rsidR="00AD6A6D" w:rsidRPr="0073083B" w:rsidSect="00AD6A6D">
          <w:pgSz w:w="16820" w:h="11900" w:orient="landscape" w:code="9"/>
          <w:pgMar w:top="1440" w:right="1440" w:bottom="1440" w:left="1440" w:header="340" w:footer="720" w:gutter="0"/>
          <w:cols w:space="708"/>
          <w:titlePg/>
          <w:docGrid w:linePitch="360"/>
        </w:sectPr>
      </w:pPr>
    </w:p>
    <w:p w14:paraId="0965740F" w14:textId="5B12D3A6" w:rsidR="00073799" w:rsidRPr="0073083B" w:rsidRDefault="00073799" w:rsidP="00073799">
      <w:pPr>
        <w:pStyle w:val="berschrift1"/>
        <w:rPr>
          <w:sz w:val="24"/>
          <w:szCs w:val="24"/>
          <w:lang w:val="en-US"/>
        </w:rPr>
      </w:pPr>
      <w:bookmarkStart w:id="31" w:name="_Toc317092741"/>
      <w:r w:rsidRPr="0073083B">
        <w:rPr>
          <w:sz w:val="24"/>
          <w:szCs w:val="24"/>
          <w:lang w:val="en-US"/>
        </w:rPr>
        <w:lastRenderedPageBreak/>
        <w:t xml:space="preserve">Figure </w:t>
      </w:r>
      <w:r w:rsidR="00122B7B">
        <w:rPr>
          <w:sz w:val="24"/>
          <w:szCs w:val="24"/>
          <w:lang w:val="en-US"/>
        </w:rPr>
        <w:t>S</w:t>
      </w:r>
      <w:r w:rsidR="003211D1">
        <w:rPr>
          <w:sz w:val="24"/>
          <w:szCs w:val="24"/>
          <w:lang w:val="en-US"/>
        </w:rPr>
        <w:t>2</w:t>
      </w:r>
      <w:r w:rsidRPr="0073083B">
        <w:rPr>
          <w:sz w:val="24"/>
          <w:szCs w:val="24"/>
          <w:lang w:val="en-US"/>
        </w:rPr>
        <w:t>. Multivariable analysis of the primary composite endpoint</w:t>
      </w:r>
      <w:bookmarkEnd w:id="31"/>
    </w:p>
    <w:p w14:paraId="78BBC7F5" w14:textId="77777777" w:rsidR="00073799" w:rsidRPr="0073083B" w:rsidRDefault="00073799" w:rsidP="00073799">
      <w:pPr>
        <w:spacing w:line="480" w:lineRule="auto"/>
        <w:jc w:val="both"/>
        <w:rPr>
          <w:bCs/>
          <w:sz w:val="20"/>
          <w:szCs w:val="20"/>
          <w:lang w:val="en-US"/>
        </w:rPr>
      </w:pPr>
      <w:r w:rsidRPr="0073083B">
        <w:rPr>
          <w:bCs/>
          <w:noProof/>
          <w:sz w:val="20"/>
          <w:szCs w:val="20"/>
          <w:lang w:val="de-DE"/>
        </w:rPr>
        <w:drawing>
          <wp:inline distT="0" distB="0" distL="0" distR="0" wp14:anchorId="182DB0C9" wp14:editId="2BE3DAD9">
            <wp:extent cx="5727700" cy="594089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9238"/>
                    <a:stretch/>
                  </pic:blipFill>
                  <pic:spPr bwMode="auto">
                    <a:xfrm>
                      <a:off x="0" y="0"/>
                      <a:ext cx="5727700" cy="5940896"/>
                    </a:xfrm>
                    <a:prstGeom prst="rect">
                      <a:avLst/>
                    </a:prstGeom>
                    <a:noFill/>
                    <a:ln>
                      <a:noFill/>
                    </a:ln>
                    <a:extLst>
                      <a:ext uri="{53640926-AAD7-44d8-BBD7-CCE9431645EC}">
                        <a14:shadowObscured xmlns:a14="http://schemas.microsoft.com/office/drawing/2010/main"/>
                      </a:ext>
                    </a:extLst>
                  </pic:spPr>
                </pic:pic>
              </a:graphicData>
            </a:graphic>
          </wp:inline>
        </w:drawing>
      </w:r>
    </w:p>
    <w:p w14:paraId="56F2F385" w14:textId="77777777" w:rsidR="00073799" w:rsidRPr="0073083B" w:rsidRDefault="00073799" w:rsidP="00073799">
      <w:pPr>
        <w:spacing w:line="480" w:lineRule="auto"/>
        <w:rPr>
          <w:bCs/>
          <w:sz w:val="16"/>
          <w:szCs w:val="16"/>
          <w:lang w:val="en-US"/>
        </w:rPr>
      </w:pPr>
      <w:r w:rsidRPr="0073083B">
        <w:rPr>
          <w:bCs/>
          <w:sz w:val="16"/>
          <w:szCs w:val="16"/>
          <w:lang w:val="en-US"/>
        </w:rPr>
        <w:t xml:space="preserve">Figure depicts results of the multivariable logistic regression analysis of the combined primary endpoint adjusted for a random effect based on the total study cohort. Adjusted odds ratios with confidence intervals are shown on a logarithmic scale. Factors with higher incidences of the combined primary endpoint have odds ratios above 1. </w:t>
      </w:r>
    </w:p>
    <w:p w14:paraId="41751659" w14:textId="77777777" w:rsidR="00073799" w:rsidRPr="0073083B" w:rsidRDefault="00073799" w:rsidP="00073799">
      <w:pPr>
        <w:jc w:val="both"/>
        <w:rPr>
          <w:sz w:val="20"/>
          <w:szCs w:val="20"/>
          <w:lang w:val="en-US"/>
        </w:rPr>
      </w:pPr>
    </w:p>
    <w:p w14:paraId="43E736CA" w14:textId="77777777" w:rsidR="00073799" w:rsidRPr="0073083B" w:rsidRDefault="00073799" w:rsidP="00073799">
      <w:pPr>
        <w:rPr>
          <w:b/>
          <w:bCs/>
          <w:sz w:val="20"/>
          <w:szCs w:val="20"/>
          <w:lang w:val="en-US"/>
        </w:rPr>
      </w:pPr>
      <w:r w:rsidRPr="0073083B">
        <w:rPr>
          <w:b/>
          <w:bCs/>
          <w:sz w:val="20"/>
          <w:szCs w:val="20"/>
          <w:lang w:val="en-US"/>
        </w:rPr>
        <w:br w:type="page"/>
      </w:r>
    </w:p>
    <w:p w14:paraId="705DDDA9" w14:textId="77777777" w:rsidR="00073799" w:rsidRPr="0073083B" w:rsidRDefault="00073799" w:rsidP="00997D37">
      <w:pPr>
        <w:pStyle w:val="berschrift1"/>
        <w:rPr>
          <w:sz w:val="24"/>
          <w:szCs w:val="24"/>
          <w:lang w:val="en-US"/>
        </w:rPr>
      </w:pPr>
    </w:p>
    <w:p w14:paraId="5C0D8D76" w14:textId="77777777" w:rsidR="00073799" w:rsidRPr="0073083B" w:rsidRDefault="00073799" w:rsidP="00073799"/>
    <w:p w14:paraId="0188AB80" w14:textId="7C4E6DA7" w:rsidR="00997D37" w:rsidRPr="0073083B" w:rsidRDefault="00AD6A6D" w:rsidP="00997D37">
      <w:pPr>
        <w:pStyle w:val="berschrift1"/>
        <w:rPr>
          <w:sz w:val="24"/>
          <w:szCs w:val="24"/>
          <w:lang w:val="en-US"/>
        </w:rPr>
      </w:pPr>
      <w:bookmarkStart w:id="32" w:name="_Toc317092742"/>
      <w:r w:rsidRPr="0073083B">
        <w:rPr>
          <w:sz w:val="24"/>
          <w:szCs w:val="24"/>
          <w:lang w:val="en-US"/>
        </w:rPr>
        <w:t xml:space="preserve">Figure </w:t>
      </w:r>
      <w:r w:rsidR="00122B7B">
        <w:rPr>
          <w:sz w:val="24"/>
          <w:szCs w:val="24"/>
          <w:lang w:val="en-US"/>
        </w:rPr>
        <w:t>S</w:t>
      </w:r>
      <w:r w:rsidR="003211D1">
        <w:rPr>
          <w:sz w:val="24"/>
          <w:szCs w:val="24"/>
          <w:lang w:val="en-US"/>
        </w:rPr>
        <w:t>3</w:t>
      </w:r>
      <w:r w:rsidR="006F00C9" w:rsidRPr="0073083B">
        <w:rPr>
          <w:sz w:val="24"/>
          <w:szCs w:val="24"/>
          <w:lang w:val="en-US"/>
        </w:rPr>
        <w:t xml:space="preserve">. </w:t>
      </w:r>
      <w:r w:rsidR="00997D37" w:rsidRPr="0073083B">
        <w:rPr>
          <w:sz w:val="24"/>
          <w:szCs w:val="24"/>
          <w:lang w:val="en-US"/>
        </w:rPr>
        <w:t>Trends of patients without RBC transfusion for the four centers (Q3_2012 - Q2_2015)</w:t>
      </w:r>
      <w:bookmarkEnd w:id="32"/>
    </w:p>
    <w:p w14:paraId="7327FDD3" w14:textId="77777777" w:rsidR="00997D37" w:rsidRPr="0073083B" w:rsidRDefault="00997D37" w:rsidP="00997D37">
      <w:pPr>
        <w:spacing w:line="480" w:lineRule="auto"/>
        <w:jc w:val="both"/>
        <w:rPr>
          <w:b/>
          <w:bCs/>
          <w:sz w:val="16"/>
          <w:szCs w:val="16"/>
          <w:lang w:val="en-US"/>
        </w:rPr>
      </w:pPr>
    </w:p>
    <w:p w14:paraId="60418DEC" w14:textId="77777777" w:rsidR="00997D37" w:rsidRPr="0073083B" w:rsidRDefault="00997D37" w:rsidP="00997D37">
      <w:pPr>
        <w:spacing w:line="480" w:lineRule="auto"/>
        <w:jc w:val="both"/>
        <w:rPr>
          <w:bCs/>
          <w:sz w:val="16"/>
          <w:szCs w:val="16"/>
          <w:lang w:val="en-US"/>
        </w:rPr>
      </w:pPr>
      <w:r w:rsidRPr="0073083B">
        <w:rPr>
          <w:bCs/>
          <w:noProof/>
          <w:sz w:val="16"/>
          <w:szCs w:val="16"/>
          <w:lang w:val="de-DE"/>
        </w:rPr>
        <w:drawing>
          <wp:inline distT="0" distB="0" distL="0" distR="0" wp14:anchorId="089A0E78" wp14:editId="1929B99C">
            <wp:extent cx="5791200" cy="3200400"/>
            <wp:effectExtent l="0" t="0" r="25400" b="25400"/>
            <wp:docPr id="28" name="Diagram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EE8F4B" w14:textId="17548B11" w:rsidR="00997D37" w:rsidRPr="0073083B" w:rsidRDefault="00997D37" w:rsidP="00997D37">
      <w:pPr>
        <w:spacing w:line="480" w:lineRule="auto"/>
        <w:jc w:val="both"/>
        <w:rPr>
          <w:bCs/>
          <w:sz w:val="16"/>
          <w:szCs w:val="16"/>
          <w:lang w:val="en-US"/>
        </w:rPr>
      </w:pPr>
      <w:r w:rsidRPr="0073083B">
        <w:rPr>
          <w:bCs/>
          <w:sz w:val="16"/>
          <w:szCs w:val="16"/>
          <w:lang w:val="en-US"/>
        </w:rPr>
        <w:t xml:space="preserve">Percentage of patients without any red blood cell (RBC) transfusion increased after implementation of Patient Blood Management. Definition of time periods </w:t>
      </w:r>
      <w:r w:rsidR="00F8163C" w:rsidRPr="0073083B">
        <w:rPr>
          <w:bCs/>
          <w:sz w:val="16"/>
          <w:szCs w:val="16"/>
          <w:lang w:val="en-US"/>
        </w:rPr>
        <w:t xml:space="preserve">is </w:t>
      </w:r>
      <w:r w:rsidRPr="0073083B">
        <w:rPr>
          <w:bCs/>
          <w:sz w:val="16"/>
          <w:szCs w:val="16"/>
          <w:lang w:val="en-US"/>
        </w:rPr>
        <w:t>provided in the Material and Method section. 0 = indicates 3-months implementation period</w:t>
      </w:r>
      <w:proofErr w:type="gramStart"/>
      <w:r w:rsidRPr="0073083B">
        <w:rPr>
          <w:bCs/>
          <w:sz w:val="16"/>
          <w:szCs w:val="16"/>
          <w:lang w:val="en-US"/>
        </w:rPr>
        <w:t>;</w:t>
      </w:r>
      <w:proofErr w:type="gramEnd"/>
      <w:r w:rsidRPr="0073083B">
        <w:rPr>
          <w:bCs/>
          <w:sz w:val="16"/>
          <w:szCs w:val="16"/>
          <w:lang w:val="en-US"/>
        </w:rPr>
        <w:t xml:space="preserve"> Q, quarter.</w:t>
      </w:r>
    </w:p>
    <w:p w14:paraId="555D1CA7" w14:textId="67D1A484" w:rsidR="00055694" w:rsidRPr="0073083B" w:rsidRDefault="00997D37" w:rsidP="00997D37">
      <w:pPr>
        <w:pStyle w:val="berschrift1"/>
        <w:rPr>
          <w:sz w:val="24"/>
          <w:szCs w:val="24"/>
          <w:lang w:val="en-US"/>
        </w:rPr>
      </w:pPr>
      <w:r w:rsidRPr="0073083B">
        <w:rPr>
          <w:bCs/>
          <w:sz w:val="16"/>
          <w:szCs w:val="16"/>
          <w:lang w:val="en-US"/>
        </w:rPr>
        <w:br w:type="page"/>
      </w:r>
      <w:bookmarkStart w:id="33" w:name="_Toc317092743"/>
      <w:r w:rsidR="00AD6A6D" w:rsidRPr="0073083B">
        <w:rPr>
          <w:sz w:val="24"/>
          <w:szCs w:val="24"/>
          <w:lang w:val="en-US"/>
        </w:rPr>
        <w:lastRenderedPageBreak/>
        <w:t xml:space="preserve">Figure </w:t>
      </w:r>
      <w:r w:rsidR="00122B7B">
        <w:rPr>
          <w:sz w:val="24"/>
          <w:szCs w:val="24"/>
          <w:lang w:val="en-US"/>
        </w:rPr>
        <w:t>S</w:t>
      </w:r>
      <w:r w:rsidR="003211D1">
        <w:rPr>
          <w:sz w:val="24"/>
          <w:szCs w:val="24"/>
          <w:lang w:val="en-US"/>
        </w:rPr>
        <w:t>4</w:t>
      </w:r>
      <w:r w:rsidR="00DE30F4" w:rsidRPr="0073083B">
        <w:rPr>
          <w:sz w:val="24"/>
          <w:szCs w:val="24"/>
          <w:lang w:val="en-US"/>
        </w:rPr>
        <w:t>.</w:t>
      </w:r>
      <w:r w:rsidR="00055694" w:rsidRPr="0073083B">
        <w:rPr>
          <w:sz w:val="24"/>
          <w:szCs w:val="24"/>
          <w:lang w:val="en-US"/>
        </w:rPr>
        <w:t xml:space="preserve"> </w:t>
      </w:r>
      <w:r w:rsidR="00A6727E" w:rsidRPr="0073083B">
        <w:rPr>
          <w:sz w:val="24"/>
          <w:szCs w:val="24"/>
          <w:lang w:val="en-US"/>
        </w:rPr>
        <w:t>RBC utilization analyzed in age categories</w:t>
      </w:r>
      <w:r w:rsidR="00DE30F4" w:rsidRPr="0073083B">
        <w:rPr>
          <w:sz w:val="24"/>
          <w:szCs w:val="24"/>
          <w:lang w:val="en-US"/>
        </w:rPr>
        <w:t>.</w:t>
      </w:r>
      <w:bookmarkEnd w:id="33"/>
    </w:p>
    <w:p w14:paraId="3093B6E4" w14:textId="77777777" w:rsidR="00490513" w:rsidRPr="0073083B" w:rsidRDefault="00490513" w:rsidP="00DE30F4">
      <w:pPr>
        <w:rPr>
          <w:sz w:val="16"/>
          <w:szCs w:val="16"/>
        </w:rPr>
      </w:pPr>
    </w:p>
    <w:p w14:paraId="7DF120B4" w14:textId="352D1340" w:rsidR="00490513" w:rsidRPr="0073083B" w:rsidRDefault="002A014B" w:rsidP="00DE30F4">
      <w:pPr>
        <w:rPr>
          <w:sz w:val="16"/>
          <w:szCs w:val="16"/>
        </w:rPr>
      </w:pPr>
      <w:r w:rsidRPr="0073083B">
        <w:rPr>
          <w:sz w:val="16"/>
          <w:szCs w:val="16"/>
        </w:rPr>
        <w:t xml:space="preserve">A) </w:t>
      </w:r>
      <w:r w:rsidR="00490513" w:rsidRPr="0073083B">
        <w:rPr>
          <w:sz w:val="16"/>
          <w:szCs w:val="16"/>
        </w:rPr>
        <w:t xml:space="preserve">Percentage of patients transfused </w:t>
      </w:r>
    </w:p>
    <w:p w14:paraId="76BF9C53" w14:textId="6BA11BAB" w:rsidR="00DE30F4" w:rsidRPr="0073083B" w:rsidRDefault="00037134" w:rsidP="00DE30F4">
      <w:pPr>
        <w:rPr>
          <w:noProof/>
          <w:sz w:val="16"/>
          <w:szCs w:val="16"/>
          <w:lang w:val="de-DE"/>
        </w:rPr>
      </w:pPr>
      <w:r w:rsidRPr="0073083B">
        <w:rPr>
          <w:noProof/>
          <w:sz w:val="16"/>
          <w:szCs w:val="16"/>
          <w:lang w:val="de-DE"/>
        </w:rPr>
        <w:drawing>
          <wp:inline distT="0" distB="0" distL="0" distR="0" wp14:anchorId="3B2205E8" wp14:editId="6679F396">
            <wp:extent cx="5726711" cy="3128788"/>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12390"/>
                    <a:stretch/>
                  </pic:blipFill>
                  <pic:spPr bwMode="auto">
                    <a:xfrm>
                      <a:off x="0" y="0"/>
                      <a:ext cx="5727700" cy="3129329"/>
                    </a:xfrm>
                    <a:prstGeom prst="rect">
                      <a:avLst/>
                    </a:prstGeom>
                    <a:noFill/>
                    <a:ln>
                      <a:noFill/>
                    </a:ln>
                    <a:extLst>
                      <a:ext uri="{53640926-AAD7-44d8-BBD7-CCE9431645EC}">
                        <a14:shadowObscured xmlns:a14="http://schemas.microsoft.com/office/drawing/2010/main"/>
                      </a:ext>
                    </a:extLst>
                  </pic:spPr>
                </pic:pic>
              </a:graphicData>
            </a:graphic>
          </wp:inline>
        </w:drawing>
      </w:r>
    </w:p>
    <w:p w14:paraId="07B13D1A" w14:textId="2176B549" w:rsidR="00FE1B93" w:rsidRPr="0073083B" w:rsidRDefault="00FE1B93" w:rsidP="002A014B">
      <w:pPr>
        <w:rPr>
          <w:sz w:val="16"/>
          <w:szCs w:val="16"/>
        </w:rPr>
      </w:pPr>
    </w:p>
    <w:p w14:paraId="457DB8EA" w14:textId="5AA214E8" w:rsidR="002A014B" w:rsidRPr="0073083B" w:rsidRDefault="002A014B" w:rsidP="002A014B">
      <w:pPr>
        <w:rPr>
          <w:sz w:val="16"/>
          <w:szCs w:val="16"/>
        </w:rPr>
      </w:pPr>
      <w:r w:rsidRPr="0073083B">
        <w:rPr>
          <w:sz w:val="16"/>
          <w:szCs w:val="16"/>
        </w:rPr>
        <w:t xml:space="preserve">B) </w:t>
      </w:r>
      <w:r w:rsidR="00490513" w:rsidRPr="0073083B">
        <w:rPr>
          <w:sz w:val="16"/>
          <w:szCs w:val="16"/>
        </w:rPr>
        <w:t>Number of</w:t>
      </w:r>
      <w:r w:rsidRPr="0073083B">
        <w:rPr>
          <w:sz w:val="16"/>
          <w:szCs w:val="16"/>
        </w:rPr>
        <w:t xml:space="preserve"> units per patients</w:t>
      </w:r>
    </w:p>
    <w:p w14:paraId="032BBA4F" w14:textId="51055EE0" w:rsidR="002A014B" w:rsidRPr="0073083B" w:rsidRDefault="00037134" w:rsidP="00DE30F4">
      <w:pPr>
        <w:rPr>
          <w:sz w:val="16"/>
          <w:szCs w:val="16"/>
          <w:lang w:val="en-US"/>
        </w:rPr>
      </w:pPr>
      <w:r w:rsidRPr="0073083B">
        <w:rPr>
          <w:noProof/>
          <w:sz w:val="16"/>
          <w:szCs w:val="16"/>
          <w:lang w:val="de-DE"/>
        </w:rPr>
        <w:drawing>
          <wp:inline distT="0" distB="0" distL="0" distR="0" wp14:anchorId="750ABA87" wp14:editId="73819505">
            <wp:extent cx="5727406" cy="3031654"/>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15079"/>
                    <a:stretch/>
                  </pic:blipFill>
                  <pic:spPr bwMode="auto">
                    <a:xfrm>
                      <a:off x="0" y="0"/>
                      <a:ext cx="5727700" cy="3031809"/>
                    </a:xfrm>
                    <a:prstGeom prst="rect">
                      <a:avLst/>
                    </a:prstGeom>
                    <a:noFill/>
                    <a:ln>
                      <a:noFill/>
                    </a:ln>
                    <a:extLst>
                      <a:ext uri="{53640926-AAD7-44d8-BBD7-CCE9431645EC}">
                        <a14:shadowObscured xmlns:a14="http://schemas.microsoft.com/office/drawing/2010/main"/>
                      </a:ext>
                    </a:extLst>
                  </pic:spPr>
                </pic:pic>
              </a:graphicData>
            </a:graphic>
          </wp:inline>
        </w:drawing>
      </w:r>
    </w:p>
    <w:p w14:paraId="72BE40C3" w14:textId="3875B934" w:rsidR="00E23526" w:rsidRPr="0073083B" w:rsidRDefault="00490513" w:rsidP="00DE30F4">
      <w:pPr>
        <w:rPr>
          <w:sz w:val="16"/>
          <w:szCs w:val="16"/>
          <w:lang w:val="en-US"/>
        </w:rPr>
      </w:pPr>
      <w:proofErr w:type="gramStart"/>
      <w:r w:rsidRPr="0073083B">
        <w:rPr>
          <w:sz w:val="16"/>
          <w:szCs w:val="16"/>
          <w:lang w:val="en-US"/>
        </w:rPr>
        <w:t>Red blood cell (RBC) utilization before (Pre-PBM) and after the implementation of Patient Blood Management (PBM).</w:t>
      </w:r>
      <w:proofErr w:type="gramEnd"/>
      <w:r w:rsidRPr="0073083B">
        <w:rPr>
          <w:sz w:val="16"/>
          <w:szCs w:val="16"/>
          <w:lang w:val="en-US"/>
        </w:rPr>
        <w:t xml:space="preserve"> Increasing age was</w:t>
      </w:r>
      <w:r w:rsidR="00EB7082" w:rsidRPr="0073083B">
        <w:rPr>
          <w:sz w:val="16"/>
          <w:szCs w:val="16"/>
          <w:lang w:val="en-US"/>
        </w:rPr>
        <w:t xml:space="preserve"> associated with</w:t>
      </w:r>
      <w:r w:rsidRPr="0073083B">
        <w:rPr>
          <w:sz w:val="16"/>
          <w:szCs w:val="16"/>
          <w:lang w:val="en-US"/>
        </w:rPr>
        <w:t xml:space="preserve"> an</w:t>
      </w:r>
      <w:r w:rsidR="00EB7082" w:rsidRPr="0073083B">
        <w:rPr>
          <w:sz w:val="16"/>
          <w:szCs w:val="16"/>
          <w:lang w:val="en-US"/>
        </w:rPr>
        <w:t xml:space="preserve"> inc</w:t>
      </w:r>
      <w:r w:rsidR="00037134" w:rsidRPr="0073083B">
        <w:rPr>
          <w:sz w:val="16"/>
          <w:szCs w:val="16"/>
          <w:lang w:val="en-US"/>
        </w:rPr>
        <w:t>reased use of RBC transfusion</w:t>
      </w:r>
      <w:r w:rsidR="00EB7082" w:rsidRPr="0073083B">
        <w:rPr>
          <w:sz w:val="16"/>
          <w:szCs w:val="16"/>
          <w:lang w:val="en-US"/>
        </w:rPr>
        <w:t xml:space="preserve">. </w:t>
      </w:r>
      <w:r w:rsidR="00DE30F4" w:rsidRPr="0073083B">
        <w:rPr>
          <w:sz w:val="16"/>
          <w:szCs w:val="16"/>
          <w:lang w:val="en-US"/>
        </w:rPr>
        <w:t xml:space="preserve">PBM resulted in </w:t>
      </w:r>
      <w:r w:rsidR="002A014B" w:rsidRPr="0073083B">
        <w:rPr>
          <w:sz w:val="16"/>
          <w:szCs w:val="16"/>
          <w:lang w:val="en-US"/>
        </w:rPr>
        <w:t xml:space="preserve">a </w:t>
      </w:r>
      <w:r w:rsidR="00DE30F4" w:rsidRPr="0073083B">
        <w:rPr>
          <w:sz w:val="16"/>
          <w:szCs w:val="16"/>
          <w:lang w:val="en-US"/>
        </w:rPr>
        <w:t>decrease of red blood cell utili</w:t>
      </w:r>
      <w:r w:rsidR="00037134" w:rsidRPr="0073083B">
        <w:rPr>
          <w:sz w:val="16"/>
          <w:szCs w:val="16"/>
          <w:lang w:val="en-US"/>
        </w:rPr>
        <w:t>zation in all subgroups of age</w:t>
      </w:r>
      <w:r w:rsidR="00DE30F4" w:rsidRPr="0073083B">
        <w:rPr>
          <w:sz w:val="16"/>
          <w:szCs w:val="16"/>
          <w:lang w:val="en-US"/>
        </w:rPr>
        <w:t>.</w:t>
      </w:r>
      <w:r w:rsidR="00037134" w:rsidRPr="0073083B">
        <w:rPr>
          <w:sz w:val="16"/>
          <w:szCs w:val="16"/>
          <w:lang w:val="en-US"/>
        </w:rPr>
        <w:t xml:space="preserve"> </w:t>
      </w:r>
      <w:r w:rsidR="00E23526" w:rsidRPr="0073083B">
        <w:rPr>
          <w:sz w:val="16"/>
          <w:szCs w:val="16"/>
          <w:lang w:val="en-US"/>
        </w:rPr>
        <w:t>The figures show percentages from a pooled analysis.</w:t>
      </w:r>
    </w:p>
    <w:p w14:paraId="66FA738D" w14:textId="77777777" w:rsidR="004D548C" w:rsidRPr="0073083B" w:rsidRDefault="00DE30F4" w:rsidP="004D548C">
      <w:pPr>
        <w:pStyle w:val="berschrift1"/>
        <w:rPr>
          <w:sz w:val="16"/>
          <w:szCs w:val="16"/>
          <w:lang w:val="en-US"/>
        </w:rPr>
      </w:pPr>
      <w:r w:rsidRPr="0073083B">
        <w:rPr>
          <w:sz w:val="16"/>
          <w:szCs w:val="16"/>
          <w:lang w:val="en-US"/>
        </w:rPr>
        <w:t xml:space="preserve"> </w:t>
      </w:r>
    </w:p>
    <w:p w14:paraId="1350EDAA" w14:textId="77777777" w:rsidR="004D548C" w:rsidRPr="0073083B" w:rsidRDefault="004D548C">
      <w:pPr>
        <w:rPr>
          <w:b/>
          <w:kern w:val="28"/>
          <w:sz w:val="16"/>
          <w:szCs w:val="16"/>
          <w:lang w:val="en-US"/>
        </w:rPr>
      </w:pPr>
      <w:r w:rsidRPr="0073083B">
        <w:rPr>
          <w:sz w:val="16"/>
          <w:szCs w:val="16"/>
          <w:lang w:val="en-US"/>
        </w:rPr>
        <w:br w:type="page"/>
      </w:r>
    </w:p>
    <w:p w14:paraId="1C223B4C" w14:textId="70A137BD" w:rsidR="004D548C" w:rsidRPr="0073083B" w:rsidRDefault="004D548C" w:rsidP="004D548C">
      <w:pPr>
        <w:pStyle w:val="berschrift1"/>
        <w:rPr>
          <w:sz w:val="24"/>
          <w:szCs w:val="24"/>
          <w:lang w:val="en-US"/>
        </w:rPr>
      </w:pPr>
      <w:bookmarkStart w:id="34" w:name="_Toc317092744"/>
      <w:r w:rsidRPr="0073083B">
        <w:rPr>
          <w:sz w:val="24"/>
          <w:szCs w:val="24"/>
          <w:lang w:val="en-US"/>
        </w:rPr>
        <w:lastRenderedPageBreak/>
        <w:t xml:space="preserve">Figure </w:t>
      </w:r>
      <w:r w:rsidR="00122B7B">
        <w:rPr>
          <w:sz w:val="24"/>
          <w:szCs w:val="24"/>
          <w:lang w:val="en-US"/>
        </w:rPr>
        <w:t>S</w:t>
      </w:r>
      <w:r w:rsidR="003211D1">
        <w:rPr>
          <w:sz w:val="24"/>
          <w:szCs w:val="24"/>
          <w:lang w:val="en-US"/>
        </w:rPr>
        <w:t>5</w:t>
      </w:r>
      <w:r w:rsidRPr="0073083B">
        <w:rPr>
          <w:sz w:val="24"/>
          <w:szCs w:val="24"/>
          <w:lang w:val="en-US"/>
        </w:rPr>
        <w:t xml:space="preserve">. </w:t>
      </w:r>
      <w:proofErr w:type="gramStart"/>
      <w:r w:rsidR="009C06ED" w:rsidRPr="0073083B">
        <w:rPr>
          <w:sz w:val="24"/>
          <w:szCs w:val="24"/>
          <w:lang w:val="en-US"/>
        </w:rPr>
        <w:t>RBC utilization according to preoperative hemoglobin levels</w:t>
      </w:r>
      <w:r w:rsidRPr="0073083B">
        <w:rPr>
          <w:sz w:val="24"/>
          <w:szCs w:val="24"/>
          <w:lang w:val="en-US"/>
        </w:rPr>
        <w:t>.</w:t>
      </w:r>
      <w:bookmarkEnd w:id="34"/>
      <w:proofErr w:type="gramEnd"/>
    </w:p>
    <w:p w14:paraId="279BDBA3" w14:textId="77777777" w:rsidR="009F1760" w:rsidRPr="0073083B" w:rsidRDefault="009F1760" w:rsidP="00994D03">
      <w:pPr>
        <w:pStyle w:val="berschrift1"/>
        <w:rPr>
          <w:sz w:val="16"/>
          <w:szCs w:val="16"/>
          <w:lang w:val="en-US"/>
        </w:rPr>
      </w:pPr>
    </w:p>
    <w:p w14:paraId="0640CE54" w14:textId="77777777" w:rsidR="004D548C" w:rsidRPr="0073083B" w:rsidRDefault="004D548C" w:rsidP="004D548C">
      <w:pPr>
        <w:spacing w:line="480" w:lineRule="auto"/>
        <w:jc w:val="both"/>
        <w:rPr>
          <w:bCs/>
          <w:sz w:val="20"/>
          <w:szCs w:val="20"/>
          <w:lang w:val="en-US"/>
        </w:rPr>
      </w:pPr>
      <w:r w:rsidRPr="0073083B">
        <w:rPr>
          <w:bCs/>
          <w:sz w:val="20"/>
          <w:szCs w:val="20"/>
          <w:lang w:val="en-US"/>
        </w:rPr>
        <w:t>A) Percentage of patients transfused according to preoperative hemoglobin level</w:t>
      </w:r>
    </w:p>
    <w:p w14:paraId="7F381C17" w14:textId="77777777" w:rsidR="004D548C" w:rsidRPr="0073083B" w:rsidRDefault="004D548C" w:rsidP="004D548C">
      <w:pPr>
        <w:spacing w:line="480" w:lineRule="auto"/>
        <w:jc w:val="both"/>
        <w:rPr>
          <w:bCs/>
          <w:sz w:val="20"/>
          <w:szCs w:val="20"/>
          <w:lang w:val="en-US"/>
        </w:rPr>
      </w:pPr>
      <w:r w:rsidRPr="0073083B">
        <w:rPr>
          <w:b/>
          <w:bCs/>
          <w:noProof/>
          <w:sz w:val="20"/>
          <w:szCs w:val="20"/>
          <w:lang w:val="de-DE"/>
        </w:rPr>
        <w:drawing>
          <wp:inline distT="0" distB="0" distL="0" distR="0" wp14:anchorId="6A47246C" wp14:editId="464D2EC2">
            <wp:extent cx="5726361" cy="2861187"/>
            <wp:effectExtent l="0" t="0" r="0" b="952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14291" b="10765"/>
                    <a:stretch/>
                  </pic:blipFill>
                  <pic:spPr bwMode="auto">
                    <a:xfrm>
                      <a:off x="0" y="0"/>
                      <a:ext cx="5727700" cy="2861856"/>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269AABAC" w14:textId="77777777" w:rsidR="004D548C" w:rsidRPr="0073083B" w:rsidRDefault="004D548C" w:rsidP="004D548C">
      <w:pPr>
        <w:spacing w:line="480" w:lineRule="auto"/>
        <w:jc w:val="both"/>
        <w:rPr>
          <w:bCs/>
          <w:sz w:val="20"/>
          <w:szCs w:val="20"/>
          <w:lang w:val="en-US"/>
        </w:rPr>
      </w:pPr>
      <w:r w:rsidRPr="0073083B">
        <w:rPr>
          <w:bCs/>
          <w:sz w:val="20"/>
          <w:szCs w:val="20"/>
          <w:lang w:val="en-US"/>
        </w:rPr>
        <w:t>B) Number of red blood cell units transfused per patient according to preoperative hemoglobin level</w:t>
      </w:r>
    </w:p>
    <w:p w14:paraId="16B8AF24" w14:textId="77777777" w:rsidR="004D548C" w:rsidRPr="0073083B" w:rsidRDefault="004D548C" w:rsidP="004D548C">
      <w:pPr>
        <w:spacing w:line="480" w:lineRule="auto"/>
        <w:jc w:val="both"/>
        <w:rPr>
          <w:b/>
          <w:bCs/>
          <w:sz w:val="20"/>
          <w:szCs w:val="20"/>
          <w:lang w:val="en-US"/>
        </w:rPr>
      </w:pPr>
      <w:r w:rsidRPr="0073083B">
        <w:rPr>
          <w:b/>
          <w:bCs/>
          <w:noProof/>
          <w:sz w:val="20"/>
          <w:szCs w:val="20"/>
          <w:lang w:val="de-DE"/>
        </w:rPr>
        <w:drawing>
          <wp:inline distT="0" distB="0" distL="0" distR="0" wp14:anchorId="1A07950E" wp14:editId="2FEE05FD">
            <wp:extent cx="5523271" cy="2912519"/>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129" t="14098" r="3666" b="9606"/>
                    <a:stretch/>
                  </pic:blipFill>
                  <pic:spPr bwMode="auto">
                    <a:xfrm>
                      <a:off x="0" y="0"/>
                      <a:ext cx="5525109" cy="2913488"/>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4623C0C2" w14:textId="77777777" w:rsidR="004D548C" w:rsidRPr="0073083B" w:rsidRDefault="004D548C" w:rsidP="004D548C">
      <w:pPr>
        <w:spacing w:line="480" w:lineRule="auto"/>
        <w:rPr>
          <w:bCs/>
          <w:sz w:val="16"/>
          <w:szCs w:val="16"/>
          <w:lang w:val="en-US"/>
        </w:rPr>
      </w:pPr>
      <w:r w:rsidRPr="0073083B">
        <w:rPr>
          <w:bCs/>
          <w:sz w:val="16"/>
          <w:szCs w:val="16"/>
          <w:lang w:val="en-US"/>
        </w:rPr>
        <w:t>Percentage of patients transfused with red blood cell (RBC) units (A) and number of RBC units transfused per patient (B) are presented before (Pre-PBM) and after the implementation of Patient Blood Management (PBM) categorized according to the preoperative hemoglobin level. Moderate anemia was defined as hemoglobin levels &lt;13g/</w:t>
      </w:r>
      <w:proofErr w:type="spellStart"/>
      <w:r w:rsidRPr="0073083B">
        <w:rPr>
          <w:bCs/>
          <w:sz w:val="16"/>
          <w:szCs w:val="16"/>
          <w:lang w:val="en-US"/>
        </w:rPr>
        <w:t>dL</w:t>
      </w:r>
      <w:proofErr w:type="spellEnd"/>
      <w:r w:rsidRPr="0073083B">
        <w:rPr>
          <w:bCs/>
          <w:sz w:val="16"/>
          <w:szCs w:val="16"/>
          <w:lang w:val="en-US"/>
        </w:rPr>
        <w:t xml:space="preserve"> in men and &lt;12g/</w:t>
      </w:r>
      <w:proofErr w:type="spellStart"/>
      <w:r w:rsidRPr="0073083B">
        <w:rPr>
          <w:bCs/>
          <w:sz w:val="16"/>
          <w:szCs w:val="16"/>
          <w:lang w:val="en-US"/>
        </w:rPr>
        <w:t>dL</w:t>
      </w:r>
      <w:proofErr w:type="spellEnd"/>
      <w:r w:rsidRPr="0073083B">
        <w:rPr>
          <w:bCs/>
          <w:sz w:val="16"/>
          <w:szCs w:val="16"/>
          <w:lang w:val="en-US"/>
        </w:rPr>
        <w:t xml:space="preserve"> in women, severe anemia &lt;10g/</w:t>
      </w:r>
      <w:proofErr w:type="spellStart"/>
      <w:r w:rsidRPr="0073083B">
        <w:rPr>
          <w:bCs/>
          <w:sz w:val="16"/>
          <w:szCs w:val="16"/>
          <w:lang w:val="en-US"/>
        </w:rPr>
        <w:t>dL</w:t>
      </w:r>
      <w:proofErr w:type="spellEnd"/>
      <w:r w:rsidRPr="0073083B">
        <w:rPr>
          <w:bCs/>
          <w:sz w:val="16"/>
          <w:szCs w:val="16"/>
          <w:lang w:val="en-US"/>
        </w:rPr>
        <w:t xml:space="preserve"> in men and &lt;9g/</w:t>
      </w:r>
      <w:proofErr w:type="spellStart"/>
      <w:r w:rsidRPr="0073083B">
        <w:rPr>
          <w:bCs/>
          <w:sz w:val="16"/>
          <w:szCs w:val="16"/>
          <w:lang w:val="en-US"/>
        </w:rPr>
        <w:t>dL</w:t>
      </w:r>
      <w:proofErr w:type="spellEnd"/>
      <w:r w:rsidRPr="0073083B">
        <w:rPr>
          <w:bCs/>
          <w:sz w:val="16"/>
          <w:szCs w:val="16"/>
          <w:lang w:val="en-US"/>
        </w:rPr>
        <w:t xml:space="preserve"> in women, respectively.</w:t>
      </w:r>
    </w:p>
    <w:p w14:paraId="64A6B3A8" w14:textId="77777777" w:rsidR="004D548C" w:rsidRPr="0073083B" w:rsidRDefault="004D548C" w:rsidP="004D548C">
      <w:pPr>
        <w:spacing w:line="480" w:lineRule="auto"/>
        <w:rPr>
          <w:bCs/>
          <w:sz w:val="20"/>
          <w:szCs w:val="20"/>
          <w:lang w:val="en-US"/>
        </w:rPr>
      </w:pPr>
    </w:p>
    <w:p w14:paraId="5164B6CF" w14:textId="77777777" w:rsidR="00561665" w:rsidRPr="0073083B" w:rsidRDefault="00561665">
      <w:pPr>
        <w:rPr>
          <w:b/>
          <w:kern w:val="28"/>
          <w:sz w:val="16"/>
          <w:szCs w:val="16"/>
          <w:lang w:val="en-US"/>
        </w:rPr>
      </w:pPr>
      <w:r w:rsidRPr="0073083B">
        <w:rPr>
          <w:sz w:val="16"/>
          <w:szCs w:val="16"/>
          <w:lang w:val="en-US"/>
        </w:rPr>
        <w:br w:type="page"/>
      </w:r>
    </w:p>
    <w:p w14:paraId="4CEA7485" w14:textId="73E43B0D" w:rsidR="00880FA7" w:rsidRPr="0073083B" w:rsidRDefault="00AD6A6D" w:rsidP="00994D03">
      <w:pPr>
        <w:pStyle w:val="berschrift1"/>
        <w:rPr>
          <w:sz w:val="24"/>
          <w:szCs w:val="24"/>
          <w:lang w:val="en-US"/>
        </w:rPr>
      </w:pPr>
      <w:bookmarkStart w:id="35" w:name="_Toc317092745"/>
      <w:r w:rsidRPr="0073083B">
        <w:rPr>
          <w:sz w:val="24"/>
          <w:szCs w:val="24"/>
          <w:lang w:val="en-US"/>
        </w:rPr>
        <w:lastRenderedPageBreak/>
        <w:t xml:space="preserve">Figure </w:t>
      </w:r>
      <w:r w:rsidR="00122B7B">
        <w:rPr>
          <w:sz w:val="24"/>
          <w:szCs w:val="24"/>
          <w:lang w:val="en-US"/>
        </w:rPr>
        <w:t>S</w:t>
      </w:r>
      <w:r w:rsidR="003211D1">
        <w:rPr>
          <w:sz w:val="24"/>
          <w:szCs w:val="24"/>
          <w:lang w:val="en-US"/>
        </w:rPr>
        <w:t>6</w:t>
      </w:r>
      <w:r w:rsidR="006F00C9" w:rsidRPr="0073083B">
        <w:rPr>
          <w:sz w:val="24"/>
          <w:szCs w:val="24"/>
          <w:lang w:val="en-US"/>
        </w:rPr>
        <w:t>.</w:t>
      </w:r>
      <w:r w:rsidR="00880FA7" w:rsidRPr="0073083B">
        <w:rPr>
          <w:sz w:val="24"/>
          <w:szCs w:val="24"/>
          <w:lang w:val="en-US"/>
        </w:rPr>
        <w:t xml:space="preserve"> Changes in RBC </w:t>
      </w:r>
      <w:r w:rsidR="00EA09B5" w:rsidRPr="0073083B">
        <w:rPr>
          <w:sz w:val="24"/>
          <w:szCs w:val="24"/>
          <w:lang w:val="en-US"/>
        </w:rPr>
        <w:t>utiliza</w:t>
      </w:r>
      <w:r w:rsidR="00880FA7" w:rsidRPr="0073083B">
        <w:rPr>
          <w:sz w:val="24"/>
          <w:szCs w:val="24"/>
          <w:lang w:val="en-US"/>
        </w:rPr>
        <w:t xml:space="preserve">tion - Subgroup analysis of type of surgery </w:t>
      </w:r>
      <w:r w:rsidR="00D239C6" w:rsidRPr="0073083B">
        <w:rPr>
          <w:sz w:val="24"/>
          <w:szCs w:val="24"/>
          <w:lang w:val="en-US"/>
        </w:rPr>
        <w:t xml:space="preserve">for each </w:t>
      </w:r>
      <w:r w:rsidR="00EA09B5" w:rsidRPr="0073083B">
        <w:rPr>
          <w:sz w:val="24"/>
          <w:szCs w:val="24"/>
          <w:lang w:val="en-US"/>
        </w:rPr>
        <w:t>center</w:t>
      </w:r>
      <w:bookmarkEnd w:id="35"/>
    </w:p>
    <w:p w14:paraId="5984EC01" w14:textId="2EB85C04" w:rsidR="00880FA7" w:rsidRPr="0073083B" w:rsidRDefault="00880FA7" w:rsidP="00880FA7">
      <w:pPr>
        <w:spacing w:line="480" w:lineRule="auto"/>
        <w:jc w:val="both"/>
        <w:rPr>
          <w:b/>
          <w:bCs/>
          <w:sz w:val="16"/>
          <w:szCs w:val="16"/>
          <w:lang w:val="en-US"/>
        </w:rPr>
      </w:pPr>
      <w:r w:rsidRPr="0073083B">
        <w:rPr>
          <w:b/>
          <w:bCs/>
          <w:sz w:val="16"/>
          <w:szCs w:val="16"/>
          <w:lang w:val="en-US"/>
        </w:rPr>
        <w:t xml:space="preserve">A) </w:t>
      </w:r>
      <w:r w:rsidR="00EA09B5" w:rsidRPr="0073083B">
        <w:rPr>
          <w:b/>
          <w:bCs/>
          <w:sz w:val="16"/>
          <w:szCs w:val="16"/>
          <w:lang w:val="en-US"/>
        </w:rPr>
        <w:t>Center</w:t>
      </w:r>
      <w:r w:rsidR="005248B6" w:rsidRPr="0073083B">
        <w:rPr>
          <w:b/>
          <w:bCs/>
          <w:sz w:val="16"/>
          <w:szCs w:val="16"/>
          <w:lang w:val="en-US"/>
        </w:rPr>
        <w:t xml:space="preserve"> 1</w:t>
      </w:r>
    </w:p>
    <w:p w14:paraId="5B5ECC76" w14:textId="77777777" w:rsidR="00880FA7" w:rsidRPr="0073083B" w:rsidRDefault="00880FA7" w:rsidP="00880FA7">
      <w:pPr>
        <w:spacing w:line="480" w:lineRule="auto"/>
        <w:jc w:val="both"/>
        <w:rPr>
          <w:b/>
          <w:bCs/>
          <w:sz w:val="16"/>
          <w:szCs w:val="16"/>
          <w:lang w:val="en-US"/>
        </w:rPr>
      </w:pPr>
      <w:r w:rsidRPr="0073083B">
        <w:rPr>
          <w:b/>
          <w:bCs/>
          <w:noProof/>
          <w:sz w:val="16"/>
          <w:szCs w:val="16"/>
          <w:lang w:val="de-DE"/>
        </w:rPr>
        <w:drawing>
          <wp:inline distT="0" distB="0" distL="0" distR="0" wp14:anchorId="2AE380B3" wp14:editId="0D3F2DA9">
            <wp:extent cx="5486400" cy="3200400"/>
            <wp:effectExtent l="0" t="0" r="25400" b="25400"/>
            <wp:docPr id="29" name="Diagram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D6AC7F" w14:textId="57D0EA6F" w:rsidR="00880FA7" w:rsidRPr="0073083B" w:rsidRDefault="00880FA7" w:rsidP="00880FA7">
      <w:pPr>
        <w:spacing w:line="480" w:lineRule="auto"/>
        <w:jc w:val="both"/>
        <w:rPr>
          <w:b/>
          <w:bCs/>
          <w:sz w:val="16"/>
          <w:szCs w:val="16"/>
          <w:lang w:val="en-US"/>
        </w:rPr>
      </w:pPr>
      <w:r w:rsidRPr="0073083B">
        <w:rPr>
          <w:b/>
          <w:bCs/>
          <w:sz w:val="16"/>
          <w:szCs w:val="16"/>
          <w:lang w:val="en-US"/>
        </w:rPr>
        <w:t xml:space="preserve">B) </w:t>
      </w:r>
      <w:r w:rsidR="00EA09B5" w:rsidRPr="0073083B">
        <w:rPr>
          <w:b/>
          <w:bCs/>
          <w:sz w:val="16"/>
          <w:szCs w:val="16"/>
          <w:lang w:val="en-US"/>
        </w:rPr>
        <w:t>Center</w:t>
      </w:r>
      <w:r w:rsidR="005248B6" w:rsidRPr="0073083B">
        <w:rPr>
          <w:b/>
          <w:bCs/>
          <w:sz w:val="16"/>
          <w:szCs w:val="16"/>
          <w:lang w:val="en-US"/>
        </w:rPr>
        <w:t xml:space="preserve"> 2</w:t>
      </w:r>
    </w:p>
    <w:p w14:paraId="6CA477F9" w14:textId="77777777" w:rsidR="00880FA7" w:rsidRPr="0073083B" w:rsidRDefault="00880FA7" w:rsidP="00880FA7">
      <w:pPr>
        <w:spacing w:line="480" w:lineRule="auto"/>
        <w:jc w:val="both"/>
        <w:rPr>
          <w:b/>
          <w:bCs/>
          <w:sz w:val="16"/>
          <w:szCs w:val="16"/>
          <w:lang w:val="en-US"/>
        </w:rPr>
      </w:pPr>
      <w:r w:rsidRPr="0073083B">
        <w:rPr>
          <w:b/>
          <w:bCs/>
          <w:noProof/>
          <w:sz w:val="16"/>
          <w:szCs w:val="16"/>
          <w:lang w:val="de-DE"/>
        </w:rPr>
        <w:drawing>
          <wp:inline distT="0" distB="0" distL="0" distR="0" wp14:anchorId="7BC6AEC5" wp14:editId="7C88B9E5">
            <wp:extent cx="5486400" cy="3200400"/>
            <wp:effectExtent l="0" t="0" r="25400" b="2540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9B849D" w14:textId="77777777" w:rsidR="00880FA7" w:rsidRPr="0073083B" w:rsidRDefault="00880FA7" w:rsidP="00880FA7">
      <w:pPr>
        <w:rPr>
          <w:b/>
          <w:bCs/>
          <w:sz w:val="16"/>
          <w:szCs w:val="16"/>
          <w:lang w:val="en-US"/>
        </w:rPr>
      </w:pPr>
      <w:r w:rsidRPr="0073083B">
        <w:rPr>
          <w:b/>
          <w:bCs/>
          <w:sz w:val="16"/>
          <w:szCs w:val="16"/>
          <w:lang w:val="en-US"/>
        </w:rPr>
        <w:br w:type="page"/>
      </w:r>
    </w:p>
    <w:p w14:paraId="753B704C" w14:textId="1A992754" w:rsidR="00880FA7" w:rsidRPr="0073083B" w:rsidRDefault="00880FA7" w:rsidP="00880FA7">
      <w:pPr>
        <w:spacing w:line="480" w:lineRule="auto"/>
        <w:jc w:val="both"/>
        <w:rPr>
          <w:b/>
          <w:bCs/>
          <w:sz w:val="16"/>
          <w:szCs w:val="16"/>
          <w:lang w:val="en-US"/>
        </w:rPr>
      </w:pPr>
      <w:r w:rsidRPr="0073083B">
        <w:rPr>
          <w:b/>
          <w:bCs/>
          <w:sz w:val="16"/>
          <w:szCs w:val="16"/>
          <w:lang w:val="en-US"/>
        </w:rPr>
        <w:lastRenderedPageBreak/>
        <w:t xml:space="preserve">C) </w:t>
      </w:r>
      <w:r w:rsidR="00EA09B5" w:rsidRPr="0073083B">
        <w:rPr>
          <w:b/>
          <w:bCs/>
          <w:sz w:val="16"/>
          <w:szCs w:val="16"/>
          <w:lang w:val="en-US"/>
        </w:rPr>
        <w:t>Center</w:t>
      </w:r>
      <w:r w:rsidR="005248B6" w:rsidRPr="0073083B">
        <w:rPr>
          <w:b/>
          <w:bCs/>
          <w:sz w:val="16"/>
          <w:szCs w:val="16"/>
          <w:lang w:val="en-US"/>
        </w:rPr>
        <w:t xml:space="preserve"> 3</w:t>
      </w:r>
    </w:p>
    <w:p w14:paraId="044FF7CB" w14:textId="77777777" w:rsidR="00880FA7" w:rsidRPr="0073083B" w:rsidRDefault="00880FA7" w:rsidP="00880FA7">
      <w:pPr>
        <w:spacing w:line="480" w:lineRule="auto"/>
        <w:jc w:val="both"/>
        <w:rPr>
          <w:b/>
          <w:bCs/>
          <w:sz w:val="16"/>
          <w:szCs w:val="16"/>
          <w:lang w:val="en-US"/>
        </w:rPr>
      </w:pPr>
      <w:r w:rsidRPr="0073083B">
        <w:rPr>
          <w:b/>
          <w:bCs/>
          <w:noProof/>
          <w:sz w:val="16"/>
          <w:szCs w:val="16"/>
          <w:lang w:val="de-DE"/>
        </w:rPr>
        <w:drawing>
          <wp:inline distT="0" distB="0" distL="0" distR="0" wp14:anchorId="76A75F24" wp14:editId="578BA471">
            <wp:extent cx="5486400" cy="3200400"/>
            <wp:effectExtent l="0" t="0" r="25400" b="2540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E1D4AE" w14:textId="44F1DB87" w:rsidR="00880FA7" w:rsidRPr="0073083B" w:rsidRDefault="00880FA7" w:rsidP="00880FA7">
      <w:pPr>
        <w:spacing w:line="480" w:lineRule="auto"/>
        <w:jc w:val="both"/>
        <w:rPr>
          <w:b/>
          <w:bCs/>
          <w:sz w:val="16"/>
          <w:szCs w:val="16"/>
          <w:lang w:val="en-US"/>
        </w:rPr>
      </w:pPr>
      <w:r w:rsidRPr="0073083B">
        <w:rPr>
          <w:b/>
          <w:bCs/>
          <w:sz w:val="16"/>
          <w:szCs w:val="16"/>
          <w:lang w:val="en-US"/>
        </w:rPr>
        <w:t xml:space="preserve">D) </w:t>
      </w:r>
      <w:r w:rsidR="00EA09B5" w:rsidRPr="0073083B">
        <w:rPr>
          <w:b/>
          <w:bCs/>
          <w:sz w:val="16"/>
          <w:szCs w:val="16"/>
          <w:lang w:val="en-US"/>
        </w:rPr>
        <w:t>Center</w:t>
      </w:r>
      <w:r w:rsidR="005248B6" w:rsidRPr="0073083B">
        <w:rPr>
          <w:b/>
          <w:bCs/>
          <w:sz w:val="16"/>
          <w:szCs w:val="16"/>
          <w:lang w:val="en-US"/>
        </w:rPr>
        <w:t xml:space="preserve"> 4</w:t>
      </w:r>
    </w:p>
    <w:p w14:paraId="14A8D7F4" w14:textId="77777777" w:rsidR="00880FA7" w:rsidRPr="0073083B" w:rsidRDefault="00880FA7" w:rsidP="00880FA7">
      <w:pPr>
        <w:spacing w:line="480" w:lineRule="auto"/>
        <w:jc w:val="both"/>
        <w:rPr>
          <w:bCs/>
          <w:sz w:val="16"/>
          <w:szCs w:val="16"/>
          <w:highlight w:val="yellow"/>
          <w:lang w:val="en-US"/>
        </w:rPr>
      </w:pPr>
      <w:r w:rsidRPr="0073083B">
        <w:rPr>
          <w:b/>
          <w:bCs/>
          <w:noProof/>
          <w:sz w:val="16"/>
          <w:szCs w:val="16"/>
          <w:lang w:val="de-DE"/>
        </w:rPr>
        <w:drawing>
          <wp:inline distT="0" distB="0" distL="0" distR="0" wp14:anchorId="4623118F" wp14:editId="037299E3">
            <wp:extent cx="5486400" cy="3200400"/>
            <wp:effectExtent l="0" t="0" r="25400" b="2540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FED7B6" w14:textId="14D798B8" w:rsidR="00880FA7" w:rsidRPr="0073083B" w:rsidRDefault="00880FA7" w:rsidP="00880FA7">
      <w:pPr>
        <w:spacing w:line="480" w:lineRule="auto"/>
        <w:jc w:val="both"/>
        <w:rPr>
          <w:bCs/>
          <w:sz w:val="16"/>
          <w:szCs w:val="16"/>
          <w:lang w:val="en-US"/>
        </w:rPr>
      </w:pPr>
      <w:r w:rsidRPr="0073083B">
        <w:rPr>
          <w:bCs/>
          <w:sz w:val="16"/>
          <w:szCs w:val="16"/>
          <w:lang w:val="en-US"/>
        </w:rPr>
        <w:t xml:space="preserve">Changes in </w:t>
      </w:r>
      <w:r w:rsidR="00490513" w:rsidRPr="0073083B">
        <w:rPr>
          <w:bCs/>
          <w:sz w:val="16"/>
          <w:szCs w:val="16"/>
          <w:lang w:val="en-US"/>
        </w:rPr>
        <w:t>red blood cell (</w:t>
      </w:r>
      <w:r w:rsidRPr="0073083B">
        <w:rPr>
          <w:bCs/>
          <w:sz w:val="16"/>
          <w:szCs w:val="16"/>
          <w:lang w:val="en-US"/>
        </w:rPr>
        <w:t>RBC</w:t>
      </w:r>
      <w:r w:rsidR="00490513" w:rsidRPr="0073083B">
        <w:rPr>
          <w:bCs/>
          <w:sz w:val="16"/>
          <w:szCs w:val="16"/>
          <w:lang w:val="en-US"/>
        </w:rPr>
        <w:t>)</w:t>
      </w:r>
      <w:r w:rsidRPr="0073083B">
        <w:rPr>
          <w:bCs/>
          <w:sz w:val="16"/>
          <w:szCs w:val="16"/>
          <w:lang w:val="en-US"/>
        </w:rPr>
        <w:t xml:space="preserve"> </w:t>
      </w:r>
      <w:r w:rsidR="00EA09B5" w:rsidRPr="0073083B">
        <w:rPr>
          <w:bCs/>
          <w:sz w:val="16"/>
          <w:szCs w:val="16"/>
          <w:lang w:val="en-US"/>
        </w:rPr>
        <w:t>utiliza</w:t>
      </w:r>
      <w:r w:rsidRPr="0073083B">
        <w:rPr>
          <w:bCs/>
          <w:sz w:val="16"/>
          <w:szCs w:val="16"/>
          <w:lang w:val="en-US"/>
        </w:rPr>
        <w:t xml:space="preserve">tion were calculated based on the mean number of RBC units per patient. </w:t>
      </w:r>
    </w:p>
    <w:p w14:paraId="2818C363" w14:textId="77777777" w:rsidR="00DE30F4" w:rsidRPr="0073083B" w:rsidRDefault="00DE30F4" w:rsidP="00880FA7">
      <w:pPr>
        <w:spacing w:line="480" w:lineRule="auto"/>
        <w:jc w:val="both"/>
        <w:rPr>
          <w:bCs/>
          <w:sz w:val="16"/>
          <w:szCs w:val="16"/>
          <w:lang w:val="en-US"/>
        </w:rPr>
      </w:pPr>
    </w:p>
    <w:p w14:paraId="4EABAFBC" w14:textId="77777777" w:rsidR="00C24A5A" w:rsidRPr="0073083B" w:rsidRDefault="00C24A5A">
      <w:pPr>
        <w:rPr>
          <w:b/>
          <w:kern w:val="28"/>
          <w:sz w:val="16"/>
          <w:szCs w:val="16"/>
          <w:lang w:val="en-US"/>
        </w:rPr>
      </w:pPr>
      <w:r w:rsidRPr="0073083B">
        <w:rPr>
          <w:sz w:val="16"/>
          <w:szCs w:val="16"/>
          <w:lang w:val="en-US"/>
        </w:rPr>
        <w:br w:type="page"/>
      </w:r>
    </w:p>
    <w:p w14:paraId="3542489B" w14:textId="15BA696C" w:rsidR="00C24A5A" w:rsidRPr="0073083B" w:rsidRDefault="00AD6A6D" w:rsidP="00C24A5A">
      <w:pPr>
        <w:pStyle w:val="berschrift1"/>
        <w:rPr>
          <w:sz w:val="24"/>
          <w:szCs w:val="24"/>
          <w:lang w:val="en-US"/>
        </w:rPr>
      </w:pPr>
      <w:bookmarkStart w:id="36" w:name="_Toc317092746"/>
      <w:r w:rsidRPr="0073083B">
        <w:rPr>
          <w:sz w:val="24"/>
          <w:szCs w:val="24"/>
          <w:lang w:val="en-US"/>
        </w:rPr>
        <w:lastRenderedPageBreak/>
        <w:t xml:space="preserve">Figure </w:t>
      </w:r>
      <w:r w:rsidR="00122B7B">
        <w:rPr>
          <w:sz w:val="24"/>
          <w:szCs w:val="24"/>
          <w:lang w:val="en-US"/>
        </w:rPr>
        <w:t>S</w:t>
      </w:r>
      <w:r w:rsidR="003211D1">
        <w:rPr>
          <w:sz w:val="24"/>
          <w:szCs w:val="24"/>
          <w:lang w:val="en-US"/>
        </w:rPr>
        <w:t>7</w:t>
      </w:r>
      <w:r w:rsidR="00C24A5A" w:rsidRPr="0073083B">
        <w:rPr>
          <w:sz w:val="24"/>
          <w:szCs w:val="24"/>
          <w:lang w:val="en-US"/>
        </w:rPr>
        <w:t>. Hemoglobin levels at hospital discharge</w:t>
      </w:r>
      <w:bookmarkEnd w:id="36"/>
    </w:p>
    <w:p w14:paraId="6E3034B9" w14:textId="77777777" w:rsidR="00185930" w:rsidRPr="0073083B" w:rsidRDefault="00185930" w:rsidP="00185930">
      <w:pPr>
        <w:rPr>
          <w:sz w:val="16"/>
          <w:szCs w:val="16"/>
        </w:rPr>
      </w:pPr>
    </w:p>
    <w:p w14:paraId="49BFF655" w14:textId="587ACF9C" w:rsidR="00C24A5A" w:rsidRPr="0073083B" w:rsidRDefault="00185930" w:rsidP="00185930">
      <w:pPr>
        <w:rPr>
          <w:sz w:val="16"/>
          <w:szCs w:val="16"/>
        </w:rPr>
      </w:pPr>
      <w:r w:rsidRPr="0073083B">
        <w:rPr>
          <w:noProof/>
          <w:sz w:val="16"/>
          <w:szCs w:val="16"/>
          <w:lang w:val="de-DE"/>
        </w:rPr>
        <w:drawing>
          <wp:inline distT="0" distB="0" distL="0" distR="0" wp14:anchorId="6717239B" wp14:editId="438F28CE">
            <wp:extent cx="5727700" cy="3332704"/>
            <wp:effectExtent l="0" t="0" r="0" b="0"/>
            <wp:docPr id="41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7700" cy="3332704"/>
                    </a:xfrm>
                    <a:prstGeom prst="rect">
                      <a:avLst/>
                    </a:prstGeom>
                    <a:noFill/>
                    <a:ln>
                      <a:noFill/>
                    </a:ln>
                  </pic:spPr>
                </pic:pic>
              </a:graphicData>
            </a:graphic>
          </wp:inline>
        </w:drawing>
      </w:r>
    </w:p>
    <w:p w14:paraId="7A7B7B25" w14:textId="77777777" w:rsidR="00185930" w:rsidRPr="0073083B" w:rsidRDefault="00185930" w:rsidP="00185930">
      <w:pPr>
        <w:rPr>
          <w:sz w:val="16"/>
          <w:szCs w:val="16"/>
        </w:rPr>
      </w:pPr>
    </w:p>
    <w:p w14:paraId="6459E881" w14:textId="3757DB89" w:rsidR="00C24A5A" w:rsidRPr="0073083B" w:rsidRDefault="00490513" w:rsidP="007E214F">
      <w:pPr>
        <w:jc w:val="both"/>
        <w:rPr>
          <w:bCs/>
          <w:sz w:val="16"/>
          <w:szCs w:val="16"/>
          <w:lang w:val="en-US"/>
        </w:rPr>
      </w:pPr>
      <w:r w:rsidRPr="0073083B">
        <w:rPr>
          <w:bCs/>
          <w:sz w:val="16"/>
          <w:szCs w:val="16"/>
          <w:lang w:val="en-US"/>
        </w:rPr>
        <w:t>P</w:t>
      </w:r>
      <w:r w:rsidR="00C24A5A" w:rsidRPr="0073083B">
        <w:rPr>
          <w:bCs/>
          <w:sz w:val="16"/>
          <w:szCs w:val="16"/>
          <w:lang w:val="en-US"/>
        </w:rPr>
        <w:t xml:space="preserve">ercentage of patients </w:t>
      </w:r>
      <w:r w:rsidR="00E23526" w:rsidRPr="0073083B">
        <w:rPr>
          <w:bCs/>
          <w:sz w:val="16"/>
          <w:szCs w:val="16"/>
          <w:lang w:val="en-US"/>
        </w:rPr>
        <w:t xml:space="preserve">(pooled analysis) </w:t>
      </w:r>
      <w:r w:rsidR="00C24A5A" w:rsidRPr="0073083B">
        <w:rPr>
          <w:bCs/>
          <w:sz w:val="16"/>
          <w:szCs w:val="16"/>
          <w:lang w:val="en-US"/>
        </w:rPr>
        <w:t>with different hemoglobin ranges at the time of hospital discharge</w:t>
      </w:r>
      <w:r w:rsidRPr="0073083B">
        <w:rPr>
          <w:bCs/>
          <w:sz w:val="16"/>
          <w:szCs w:val="16"/>
          <w:lang w:val="en-US"/>
        </w:rPr>
        <w:t xml:space="preserve"> before (Pre-PBM) and after the implementation of Patient Blood Management (PBM)</w:t>
      </w:r>
      <w:r w:rsidR="00C24A5A" w:rsidRPr="0073083B">
        <w:rPr>
          <w:bCs/>
          <w:sz w:val="16"/>
          <w:szCs w:val="16"/>
          <w:lang w:val="en-US"/>
        </w:rPr>
        <w:t>. PBM slightly increased the proportion of patients with a discharged hemoglob</w:t>
      </w:r>
      <w:r w:rsidR="00185930" w:rsidRPr="0073083B">
        <w:rPr>
          <w:bCs/>
          <w:sz w:val="16"/>
          <w:szCs w:val="16"/>
          <w:lang w:val="en-US"/>
        </w:rPr>
        <w:t>in level of lower than 9 g/</w:t>
      </w:r>
      <w:proofErr w:type="spellStart"/>
      <w:r w:rsidR="00185930" w:rsidRPr="0073083B">
        <w:rPr>
          <w:bCs/>
          <w:sz w:val="16"/>
          <w:szCs w:val="16"/>
          <w:lang w:val="en-US"/>
        </w:rPr>
        <w:t>dL</w:t>
      </w:r>
      <w:proofErr w:type="spellEnd"/>
      <w:r w:rsidR="00C24A5A" w:rsidRPr="0073083B">
        <w:rPr>
          <w:bCs/>
          <w:sz w:val="16"/>
          <w:szCs w:val="16"/>
          <w:lang w:val="en-US"/>
        </w:rPr>
        <w:t>.</w:t>
      </w:r>
      <w:r w:rsidR="00AD5A9C" w:rsidRPr="0073083B">
        <w:rPr>
          <w:bCs/>
          <w:sz w:val="16"/>
          <w:szCs w:val="16"/>
          <w:lang w:val="en-US"/>
        </w:rPr>
        <w:t xml:space="preserve"> </w:t>
      </w:r>
    </w:p>
    <w:p w14:paraId="32A624EE" w14:textId="6F22362C" w:rsidR="00880FA7" w:rsidRPr="0073083B" w:rsidRDefault="00880FA7" w:rsidP="007E214F">
      <w:pPr>
        <w:pStyle w:val="berschrift1"/>
        <w:rPr>
          <w:lang w:val="en-US"/>
        </w:rPr>
      </w:pPr>
    </w:p>
    <w:p w14:paraId="4B2C74B7" w14:textId="618639C2" w:rsidR="004D548C" w:rsidRPr="0073083B" w:rsidRDefault="004D548C" w:rsidP="004D548C"/>
    <w:sectPr w:rsidR="004D548C" w:rsidRPr="0073083B" w:rsidSect="00AD6A6D">
      <w:pgSz w:w="11900" w:h="16820" w:code="9"/>
      <w:pgMar w:top="1440" w:right="1440" w:bottom="1440" w:left="1440" w:header="34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5271A9" w15:done="0"/>
  <w15:commentEx w15:paraId="4E04CC2C" w15:done="0"/>
  <w15:commentEx w15:paraId="6F9C2DD5" w15:done="0"/>
  <w15:commentEx w15:paraId="33CA093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C2698" w14:textId="77777777" w:rsidR="00122B7B" w:rsidRDefault="00122B7B" w:rsidP="00BA6882">
      <w:r>
        <w:separator/>
      </w:r>
    </w:p>
  </w:endnote>
  <w:endnote w:type="continuationSeparator" w:id="0">
    <w:p w14:paraId="5CBFA798" w14:textId="77777777" w:rsidR="00122B7B" w:rsidRDefault="00122B7B" w:rsidP="00BA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570"/>
      <w:gridCol w:w="2095"/>
      <w:gridCol w:w="3571"/>
    </w:tblGrid>
    <w:tr w:rsidR="00122B7B" w14:paraId="1982651C" w14:textId="77777777" w:rsidTr="00831BEB">
      <w:trPr>
        <w:trHeight w:val="151"/>
      </w:trPr>
      <w:tc>
        <w:tcPr>
          <w:tcW w:w="2250" w:type="pct"/>
          <w:tcBorders>
            <w:top w:val="nil"/>
            <w:left w:val="nil"/>
            <w:bottom w:val="single" w:sz="4" w:space="0" w:color="4F81BD" w:themeColor="accent1"/>
            <w:right w:val="nil"/>
          </w:tcBorders>
        </w:tcPr>
        <w:p w14:paraId="47639546" w14:textId="77777777" w:rsidR="00122B7B" w:rsidRDefault="00122B7B">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2626C94" w14:textId="77777777" w:rsidR="00122B7B" w:rsidRDefault="001D57CD">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913391183"/>
              <w:placeholder>
                <w:docPart w:val="607C4A1758256149A3F5486A2CB95B9C"/>
              </w:placeholder>
              <w:temporary/>
              <w:showingPlcHdr/>
            </w:sdtPr>
            <w:sdtEndPr/>
            <w:sdtContent>
              <w:r w:rsidR="00122B7B">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14:paraId="24EC54EA" w14:textId="77777777" w:rsidR="00122B7B" w:rsidRDefault="00122B7B">
          <w:pPr>
            <w:pStyle w:val="Kopfzeile"/>
            <w:spacing w:line="276" w:lineRule="auto"/>
            <w:rPr>
              <w:rFonts w:asciiTheme="majorHAnsi" w:eastAsiaTheme="majorEastAsia" w:hAnsiTheme="majorHAnsi" w:cstheme="majorBidi"/>
              <w:b/>
              <w:bCs/>
              <w:color w:val="4F81BD" w:themeColor="accent1"/>
            </w:rPr>
          </w:pPr>
        </w:p>
      </w:tc>
    </w:tr>
    <w:tr w:rsidR="00122B7B" w14:paraId="305CBEE4" w14:textId="77777777" w:rsidTr="00831BEB">
      <w:trPr>
        <w:trHeight w:val="150"/>
      </w:trPr>
      <w:tc>
        <w:tcPr>
          <w:tcW w:w="2250" w:type="pct"/>
          <w:tcBorders>
            <w:top w:val="single" w:sz="4" w:space="0" w:color="4F81BD" w:themeColor="accent1"/>
            <w:left w:val="nil"/>
            <w:bottom w:val="nil"/>
            <w:right w:val="nil"/>
          </w:tcBorders>
        </w:tcPr>
        <w:p w14:paraId="3A6D9D51" w14:textId="77777777" w:rsidR="00122B7B" w:rsidRDefault="00122B7B">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A390478" w14:textId="77777777" w:rsidR="00122B7B" w:rsidRDefault="00122B7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86D337B" w14:textId="77777777" w:rsidR="00122B7B" w:rsidRDefault="00122B7B">
          <w:pPr>
            <w:pStyle w:val="Kopfzeile"/>
            <w:spacing w:line="276" w:lineRule="auto"/>
            <w:rPr>
              <w:rFonts w:asciiTheme="majorHAnsi" w:eastAsiaTheme="majorEastAsia" w:hAnsiTheme="majorHAnsi" w:cstheme="majorBidi"/>
              <w:b/>
              <w:bCs/>
              <w:color w:val="4F81BD" w:themeColor="accent1"/>
            </w:rPr>
          </w:pPr>
        </w:p>
      </w:tc>
    </w:tr>
  </w:tbl>
  <w:p w14:paraId="7113F60F" w14:textId="77777777" w:rsidR="00122B7B" w:rsidRDefault="00122B7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6C47" w14:textId="77777777" w:rsidR="00122B7B" w:rsidRPr="00015C2A" w:rsidRDefault="00122B7B" w:rsidP="00016984">
    <w:pPr>
      <w:pStyle w:val="Kopfzeile"/>
      <w:jc w:val="right"/>
      <w:rPr>
        <w:bCs/>
      </w:rPr>
    </w:pPr>
    <w:r>
      <w:rPr>
        <w:rStyle w:val="Seitenzahl"/>
      </w:rPr>
      <w:fldChar w:fldCharType="begin"/>
    </w:r>
    <w:r>
      <w:rPr>
        <w:rStyle w:val="Seitenzahl"/>
      </w:rPr>
      <w:instrText xml:space="preserve"> PAGE </w:instrText>
    </w:r>
    <w:r>
      <w:rPr>
        <w:rStyle w:val="Seitenzahl"/>
      </w:rPr>
      <w:fldChar w:fldCharType="separate"/>
    </w:r>
    <w:r w:rsidR="001D57CD">
      <w:rPr>
        <w:rStyle w:val="Seitenzahl"/>
        <w:noProof/>
      </w:rPr>
      <w:t>2</w:t>
    </w:r>
    <w:r>
      <w:rPr>
        <w:rStyle w:val="Seitenzahl"/>
      </w:rPr>
      <w:fldChar w:fldCharType="end"/>
    </w:r>
  </w:p>
  <w:p w14:paraId="77E0C10C" w14:textId="77777777" w:rsidR="00122B7B" w:rsidRDefault="00122B7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4E998" w14:textId="78324754" w:rsidR="00122B7B" w:rsidRPr="004A7937" w:rsidRDefault="00122B7B" w:rsidP="004A7937">
    <w:pPr>
      <w:pStyle w:val="Fuzeile"/>
      <w:jc w:val="right"/>
      <w:rPr>
        <w:rFonts w:ascii="Times New Roman" w:hAnsi="Times New Roman"/>
        <w:sz w:val="20"/>
      </w:rPr>
    </w:pPr>
    <w:r w:rsidRPr="004A7937">
      <w:rPr>
        <w:rStyle w:val="Seitenzahl"/>
        <w:rFonts w:ascii="Times New Roman" w:hAnsi="Times New Roman"/>
        <w:sz w:val="20"/>
      </w:rPr>
      <w:fldChar w:fldCharType="begin"/>
    </w:r>
    <w:r w:rsidRPr="004A7937">
      <w:rPr>
        <w:rStyle w:val="Seitenzahl"/>
        <w:rFonts w:ascii="Times New Roman" w:hAnsi="Times New Roman"/>
        <w:sz w:val="20"/>
      </w:rPr>
      <w:instrText xml:space="preserve"> PAGE </w:instrText>
    </w:r>
    <w:r w:rsidRPr="004A7937">
      <w:rPr>
        <w:rStyle w:val="Seitenzahl"/>
        <w:rFonts w:ascii="Times New Roman" w:hAnsi="Times New Roman"/>
        <w:sz w:val="20"/>
      </w:rPr>
      <w:fldChar w:fldCharType="separate"/>
    </w:r>
    <w:r w:rsidR="001D57CD">
      <w:rPr>
        <w:rStyle w:val="Seitenzahl"/>
        <w:rFonts w:ascii="Times New Roman" w:hAnsi="Times New Roman"/>
        <w:noProof/>
        <w:sz w:val="20"/>
      </w:rPr>
      <w:t>1</w:t>
    </w:r>
    <w:r w:rsidRPr="004A7937">
      <w:rPr>
        <w:rStyle w:val="Seitenzahl"/>
        <w:rFonts w:ascii="Times New Roman" w:hAnsi="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90139" w14:textId="77777777" w:rsidR="00122B7B" w:rsidRDefault="00122B7B" w:rsidP="00BA6882">
      <w:r>
        <w:separator/>
      </w:r>
    </w:p>
  </w:footnote>
  <w:footnote w:type="continuationSeparator" w:id="0">
    <w:p w14:paraId="678EFD3E" w14:textId="77777777" w:rsidR="00122B7B" w:rsidRDefault="00122B7B" w:rsidP="00BA68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1A1BB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2469D"/>
    <w:multiLevelType w:val="hybridMultilevel"/>
    <w:tmpl w:val="2B98CE2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3F74BE9"/>
    <w:multiLevelType w:val="hybridMultilevel"/>
    <w:tmpl w:val="15F852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742FDD"/>
    <w:multiLevelType w:val="hybridMultilevel"/>
    <w:tmpl w:val="F2D0A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275CCD"/>
    <w:multiLevelType w:val="hybridMultilevel"/>
    <w:tmpl w:val="F006AE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587A78"/>
    <w:multiLevelType w:val="hybridMultilevel"/>
    <w:tmpl w:val="732E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239FE"/>
    <w:multiLevelType w:val="hybridMultilevel"/>
    <w:tmpl w:val="EF064ACE"/>
    <w:lvl w:ilvl="0" w:tplc="C990188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4106443"/>
    <w:multiLevelType w:val="hybridMultilevel"/>
    <w:tmpl w:val="AB16DEC6"/>
    <w:lvl w:ilvl="0" w:tplc="A1BAD7AE">
      <w:start w:val="3"/>
      <w:numFmt w:val="bullet"/>
      <w:lvlText w:val="-"/>
      <w:lvlJc w:val="left"/>
      <w:pPr>
        <w:tabs>
          <w:tab w:val="num" w:pos="1068"/>
        </w:tabs>
        <w:ind w:left="1068" w:hanging="360"/>
      </w:pPr>
      <w:rPr>
        <w:rFonts w:ascii="Times New Roman" w:eastAsia="Times New Roman" w:hAnsi="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9">
    <w:nsid w:val="15E4059B"/>
    <w:multiLevelType w:val="hybridMultilevel"/>
    <w:tmpl w:val="809C63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8581026"/>
    <w:multiLevelType w:val="hybridMultilevel"/>
    <w:tmpl w:val="44DE451E"/>
    <w:lvl w:ilvl="0" w:tplc="04070001">
      <w:start w:val="1"/>
      <w:numFmt w:val="bullet"/>
      <w:lvlText w:val=""/>
      <w:lvlJc w:val="left"/>
      <w:pPr>
        <w:ind w:left="2700" w:hanging="360"/>
      </w:pPr>
      <w:rPr>
        <w:rFonts w:ascii="Symbol" w:hAnsi="Symbol" w:hint="default"/>
      </w:rPr>
    </w:lvl>
    <w:lvl w:ilvl="1" w:tplc="04070003" w:tentative="1">
      <w:start w:val="1"/>
      <w:numFmt w:val="bullet"/>
      <w:lvlText w:val="o"/>
      <w:lvlJc w:val="left"/>
      <w:pPr>
        <w:ind w:left="3420" w:hanging="360"/>
      </w:pPr>
      <w:rPr>
        <w:rFonts w:ascii="Courier New" w:hAnsi="Courier New" w:cs="Courier New" w:hint="default"/>
      </w:rPr>
    </w:lvl>
    <w:lvl w:ilvl="2" w:tplc="04070005" w:tentative="1">
      <w:start w:val="1"/>
      <w:numFmt w:val="bullet"/>
      <w:lvlText w:val=""/>
      <w:lvlJc w:val="left"/>
      <w:pPr>
        <w:ind w:left="4140" w:hanging="360"/>
      </w:pPr>
      <w:rPr>
        <w:rFonts w:ascii="Wingdings" w:hAnsi="Wingdings" w:hint="default"/>
      </w:rPr>
    </w:lvl>
    <w:lvl w:ilvl="3" w:tplc="04070001" w:tentative="1">
      <w:start w:val="1"/>
      <w:numFmt w:val="bullet"/>
      <w:lvlText w:val=""/>
      <w:lvlJc w:val="left"/>
      <w:pPr>
        <w:ind w:left="4860" w:hanging="360"/>
      </w:pPr>
      <w:rPr>
        <w:rFonts w:ascii="Symbol" w:hAnsi="Symbol" w:hint="default"/>
      </w:rPr>
    </w:lvl>
    <w:lvl w:ilvl="4" w:tplc="04070003" w:tentative="1">
      <w:start w:val="1"/>
      <w:numFmt w:val="bullet"/>
      <w:lvlText w:val="o"/>
      <w:lvlJc w:val="left"/>
      <w:pPr>
        <w:ind w:left="5580" w:hanging="360"/>
      </w:pPr>
      <w:rPr>
        <w:rFonts w:ascii="Courier New" w:hAnsi="Courier New" w:cs="Courier New" w:hint="default"/>
      </w:rPr>
    </w:lvl>
    <w:lvl w:ilvl="5" w:tplc="04070005" w:tentative="1">
      <w:start w:val="1"/>
      <w:numFmt w:val="bullet"/>
      <w:lvlText w:val=""/>
      <w:lvlJc w:val="left"/>
      <w:pPr>
        <w:ind w:left="6300" w:hanging="360"/>
      </w:pPr>
      <w:rPr>
        <w:rFonts w:ascii="Wingdings" w:hAnsi="Wingdings" w:hint="default"/>
      </w:rPr>
    </w:lvl>
    <w:lvl w:ilvl="6" w:tplc="04070001" w:tentative="1">
      <w:start w:val="1"/>
      <w:numFmt w:val="bullet"/>
      <w:lvlText w:val=""/>
      <w:lvlJc w:val="left"/>
      <w:pPr>
        <w:ind w:left="7020" w:hanging="360"/>
      </w:pPr>
      <w:rPr>
        <w:rFonts w:ascii="Symbol" w:hAnsi="Symbol" w:hint="default"/>
      </w:rPr>
    </w:lvl>
    <w:lvl w:ilvl="7" w:tplc="04070003" w:tentative="1">
      <w:start w:val="1"/>
      <w:numFmt w:val="bullet"/>
      <w:lvlText w:val="o"/>
      <w:lvlJc w:val="left"/>
      <w:pPr>
        <w:ind w:left="7740" w:hanging="360"/>
      </w:pPr>
      <w:rPr>
        <w:rFonts w:ascii="Courier New" w:hAnsi="Courier New" w:cs="Courier New" w:hint="default"/>
      </w:rPr>
    </w:lvl>
    <w:lvl w:ilvl="8" w:tplc="04070005" w:tentative="1">
      <w:start w:val="1"/>
      <w:numFmt w:val="bullet"/>
      <w:lvlText w:val=""/>
      <w:lvlJc w:val="left"/>
      <w:pPr>
        <w:ind w:left="8460" w:hanging="360"/>
      </w:pPr>
      <w:rPr>
        <w:rFonts w:ascii="Wingdings" w:hAnsi="Wingdings" w:hint="default"/>
      </w:rPr>
    </w:lvl>
  </w:abstractNum>
  <w:abstractNum w:abstractNumId="11">
    <w:nsid w:val="1E3F1222"/>
    <w:multiLevelType w:val="hybridMultilevel"/>
    <w:tmpl w:val="61E27E7E"/>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F426AC6"/>
    <w:multiLevelType w:val="hybridMultilevel"/>
    <w:tmpl w:val="5D761120"/>
    <w:lvl w:ilvl="0" w:tplc="75C483E4">
      <w:start w:val="5"/>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3D0432"/>
    <w:multiLevelType w:val="hybridMultilevel"/>
    <w:tmpl w:val="50F08CEA"/>
    <w:lvl w:ilvl="0" w:tplc="04070013">
      <w:start w:val="1"/>
      <w:numFmt w:val="upperRoman"/>
      <w:lvlText w:val="%1."/>
      <w:lvlJc w:val="right"/>
      <w:pPr>
        <w:tabs>
          <w:tab w:val="num" w:pos="720"/>
        </w:tabs>
        <w:ind w:left="72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B8E1BEF"/>
    <w:multiLevelType w:val="hybridMultilevel"/>
    <w:tmpl w:val="A6407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BE10CA7"/>
    <w:multiLevelType w:val="hybridMultilevel"/>
    <w:tmpl w:val="19C04B3E"/>
    <w:lvl w:ilvl="0" w:tplc="FFFFFFFF">
      <w:start w:val="1"/>
      <w:numFmt w:val="decimal"/>
      <w:pStyle w:val="Endnotentext"/>
      <w:lvlText w:val="[%1]"/>
      <w:lvlJc w:val="left"/>
      <w:pPr>
        <w:tabs>
          <w:tab w:val="num" w:pos="720"/>
        </w:tabs>
        <w:ind w:left="720" w:hanging="360"/>
      </w:pPr>
      <w:rPr>
        <w:rFonts w:ascii="Times New Roman" w:hAnsi="Times New Roman" w:cs="Times New Roman" w:hint="default"/>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DCF2C8B"/>
    <w:multiLevelType w:val="hybridMultilevel"/>
    <w:tmpl w:val="DA56D270"/>
    <w:lvl w:ilvl="0" w:tplc="B296ACD6">
      <w:start w:val="1"/>
      <w:numFmt w:val="bullet"/>
      <w:lvlText w:val=""/>
      <w:lvlJc w:val="left"/>
      <w:pPr>
        <w:tabs>
          <w:tab w:val="num" w:pos="720"/>
        </w:tabs>
        <w:ind w:left="720" w:hanging="360"/>
      </w:pPr>
      <w:rPr>
        <w:rFonts w:ascii="Wingdings" w:hAnsi="Wingdings" w:hint="default"/>
      </w:rPr>
    </w:lvl>
    <w:lvl w:ilvl="1" w:tplc="3D5ED168" w:tentative="1">
      <w:start w:val="1"/>
      <w:numFmt w:val="bullet"/>
      <w:lvlText w:val=""/>
      <w:lvlJc w:val="left"/>
      <w:pPr>
        <w:tabs>
          <w:tab w:val="num" w:pos="1440"/>
        </w:tabs>
        <w:ind w:left="1440" w:hanging="360"/>
      </w:pPr>
      <w:rPr>
        <w:rFonts w:ascii="Wingdings" w:hAnsi="Wingdings" w:hint="default"/>
      </w:rPr>
    </w:lvl>
    <w:lvl w:ilvl="2" w:tplc="39F6EE50" w:tentative="1">
      <w:start w:val="1"/>
      <w:numFmt w:val="bullet"/>
      <w:lvlText w:val=""/>
      <w:lvlJc w:val="left"/>
      <w:pPr>
        <w:tabs>
          <w:tab w:val="num" w:pos="2160"/>
        </w:tabs>
        <w:ind w:left="2160" w:hanging="360"/>
      </w:pPr>
      <w:rPr>
        <w:rFonts w:ascii="Wingdings" w:hAnsi="Wingdings" w:hint="default"/>
      </w:rPr>
    </w:lvl>
    <w:lvl w:ilvl="3" w:tplc="25349686" w:tentative="1">
      <w:start w:val="1"/>
      <w:numFmt w:val="bullet"/>
      <w:lvlText w:val=""/>
      <w:lvlJc w:val="left"/>
      <w:pPr>
        <w:tabs>
          <w:tab w:val="num" w:pos="2880"/>
        </w:tabs>
        <w:ind w:left="2880" w:hanging="360"/>
      </w:pPr>
      <w:rPr>
        <w:rFonts w:ascii="Wingdings" w:hAnsi="Wingdings" w:hint="default"/>
      </w:rPr>
    </w:lvl>
    <w:lvl w:ilvl="4" w:tplc="FBB0487E" w:tentative="1">
      <w:start w:val="1"/>
      <w:numFmt w:val="bullet"/>
      <w:lvlText w:val=""/>
      <w:lvlJc w:val="left"/>
      <w:pPr>
        <w:tabs>
          <w:tab w:val="num" w:pos="3600"/>
        </w:tabs>
        <w:ind w:left="3600" w:hanging="360"/>
      </w:pPr>
      <w:rPr>
        <w:rFonts w:ascii="Wingdings" w:hAnsi="Wingdings" w:hint="default"/>
      </w:rPr>
    </w:lvl>
    <w:lvl w:ilvl="5" w:tplc="7536FA24" w:tentative="1">
      <w:start w:val="1"/>
      <w:numFmt w:val="bullet"/>
      <w:lvlText w:val=""/>
      <w:lvlJc w:val="left"/>
      <w:pPr>
        <w:tabs>
          <w:tab w:val="num" w:pos="4320"/>
        </w:tabs>
        <w:ind w:left="4320" w:hanging="360"/>
      </w:pPr>
      <w:rPr>
        <w:rFonts w:ascii="Wingdings" w:hAnsi="Wingdings" w:hint="default"/>
      </w:rPr>
    </w:lvl>
    <w:lvl w:ilvl="6" w:tplc="E1787800" w:tentative="1">
      <w:start w:val="1"/>
      <w:numFmt w:val="bullet"/>
      <w:lvlText w:val=""/>
      <w:lvlJc w:val="left"/>
      <w:pPr>
        <w:tabs>
          <w:tab w:val="num" w:pos="5040"/>
        </w:tabs>
        <w:ind w:left="5040" w:hanging="360"/>
      </w:pPr>
      <w:rPr>
        <w:rFonts w:ascii="Wingdings" w:hAnsi="Wingdings" w:hint="default"/>
      </w:rPr>
    </w:lvl>
    <w:lvl w:ilvl="7" w:tplc="2144A6E6" w:tentative="1">
      <w:start w:val="1"/>
      <w:numFmt w:val="bullet"/>
      <w:lvlText w:val=""/>
      <w:lvlJc w:val="left"/>
      <w:pPr>
        <w:tabs>
          <w:tab w:val="num" w:pos="5760"/>
        </w:tabs>
        <w:ind w:left="5760" w:hanging="360"/>
      </w:pPr>
      <w:rPr>
        <w:rFonts w:ascii="Wingdings" w:hAnsi="Wingdings" w:hint="default"/>
      </w:rPr>
    </w:lvl>
    <w:lvl w:ilvl="8" w:tplc="3F6C8ABE" w:tentative="1">
      <w:start w:val="1"/>
      <w:numFmt w:val="bullet"/>
      <w:lvlText w:val=""/>
      <w:lvlJc w:val="left"/>
      <w:pPr>
        <w:tabs>
          <w:tab w:val="num" w:pos="6480"/>
        </w:tabs>
        <w:ind w:left="6480" w:hanging="360"/>
      </w:pPr>
      <w:rPr>
        <w:rFonts w:ascii="Wingdings" w:hAnsi="Wingdings" w:hint="default"/>
      </w:rPr>
    </w:lvl>
  </w:abstractNum>
  <w:abstractNum w:abstractNumId="17">
    <w:nsid w:val="36552234"/>
    <w:multiLevelType w:val="hybridMultilevel"/>
    <w:tmpl w:val="982EA9E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AB0FB4"/>
    <w:multiLevelType w:val="hybridMultilevel"/>
    <w:tmpl w:val="0FEAF7BE"/>
    <w:lvl w:ilvl="0" w:tplc="04070001">
      <w:start w:val="4"/>
      <w:numFmt w:val="bullet"/>
      <w:lvlText w:val=""/>
      <w:lvlJc w:val="left"/>
      <w:pPr>
        <w:tabs>
          <w:tab w:val="num" w:pos="720"/>
        </w:tabs>
        <w:ind w:left="72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F9901BC"/>
    <w:multiLevelType w:val="hybridMultilevel"/>
    <w:tmpl w:val="D7A45836"/>
    <w:lvl w:ilvl="0" w:tplc="0407000F">
      <w:start w:val="1"/>
      <w:numFmt w:val="decimal"/>
      <w:lvlText w:val="%1."/>
      <w:lvlJc w:val="left"/>
      <w:pPr>
        <w:ind w:left="720" w:hanging="360"/>
      </w:pPr>
    </w:lvl>
    <w:lvl w:ilvl="1" w:tplc="92820774">
      <w:numFmt w:val="bullet"/>
      <w:lvlText w:val=""/>
      <w:lvlJc w:val="left"/>
      <w:pPr>
        <w:ind w:left="1780" w:hanging="700"/>
      </w:pPr>
      <w:rPr>
        <w:rFonts w:ascii="Symbol" w:eastAsia="MS Mincho" w:hAnsi="Symbol"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2917B59"/>
    <w:multiLevelType w:val="hybridMultilevel"/>
    <w:tmpl w:val="982EA9E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2E0FAE"/>
    <w:multiLevelType w:val="hybridMultilevel"/>
    <w:tmpl w:val="532E6218"/>
    <w:lvl w:ilvl="0" w:tplc="6C7AE5CC">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4E355C"/>
    <w:multiLevelType w:val="hybridMultilevel"/>
    <w:tmpl w:val="C1C8A21E"/>
    <w:lvl w:ilvl="0" w:tplc="ED3C9D80">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260"/>
        </w:tabs>
        <w:ind w:left="126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3">
    <w:nsid w:val="483D7E0F"/>
    <w:multiLevelType w:val="multilevel"/>
    <w:tmpl w:val="076874F2"/>
    <w:lvl w:ilvl="0">
      <w:start w:val="6"/>
      <w:numFmt w:val="decimal"/>
      <w:lvlText w:val="%1"/>
      <w:lvlJc w:val="left"/>
      <w:pPr>
        <w:tabs>
          <w:tab w:val="num" w:pos="540"/>
        </w:tabs>
        <w:ind w:left="540" w:hanging="540"/>
      </w:pPr>
      <w:rPr>
        <w:rFonts w:ascii="Times New Roman" w:hAnsi="Times New Roman" w:cs="Times New Roman" w:hint="default"/>
        <w:b/>
        <w:bCs/>
        <w:i w:val="0"/>
        <w:iCs w:val="0"/>
      </w:rPr>
    </w:lvl>
    <w:lvl w:ilvl="1">
      <w:start w:val="1"/>
      <w:numFmt w:val="decimal"/>
      <w:lvlText w:val="%1.%2"/>
      <w:lvlJc w:val="left"/>
      <w:pPr>
        <w:tabs>
          <w:tab w:val="num" w:pos="540"/>
        </w:tabs>
        <w:ind w:left="540" w:hanging="540"/>
      </w:pPr>
      <w:rPr>
        <w:rFonts w:ascii="Arial" w:hAnsi="Arial" w:cs="Arial" w:hint="default"/>
        <w:b/>
        <w:bCs/>
        <w:i w:val="0"/>
        <w:iCs w:val="0"/>
      </w:rPr>
    </w:lvl>
    <w:lvl w:ilvl="2">
      <w:start w:val="1"/>
      <w:numFmt w:val="decimal"/>
      <w:lvlText w:val="%1.%2.%3"/>
      <w:lvlJc w:val="left"/>
      <w:pPr>
        <w:tabs>
          <w:tab w:val="num" w:pos="720"/>
        </w:tabs>
        <w:ind w:left="720" w:hanging="720"/>
      </w:pPr>
      <w:rPr>
        <w:rFonts w:ascii="Times New Roman" w:hAnsi="Times New Roman" w:cs="Times New Roman" w:hint="default"/>
        <w:b/>
        <w:bCs/>
        <w:i w:val="0"/>
        <w:iCs w:val="0"/>
      </w:rPr>
    </w:lvl>
    <w:lvl w:ilvl="3">
      <w:start w:val="1"/>
      <w:numFmt w:val="decimal"/>
      <w:lvlText w:val="%1.%2.%3.%4"/>
      <w:lvlJc w:val="left"/>
      <w:pPr>
        <w:tabs>
          <w:tab w:val="num" w:pos="720"/>
        </w:tabs>
        <w:ind w:left="720" w:hanging="720"/>
      </w:pPr>
      <w:rPr>
        <w:rFonts w:ascii="Times New Roman" w:hAnsi="Times New Roman" w:cs="Times New Roman" w:hint="default"/>
        <w:b/>
        <w:bCs/>
        <w:i w:val="0"/>
        <w:iCs w:val="0"/>
      </w:rPr>
    </w:lvl>
    <w:lvl w:ilvl="4">
      <w:start w:val="1"/>
      <w:numFmt w:val="decimal"/>
      <w:lvlText w:val="%1.%2.%3.%4.%5"/>
      <w:lvlJc w:val="left"/>
      <w:pPr>
        <w:tabs>
          <w:tab w:val="num" w:pos="1080"/>
        </w:tabs>
        <w:ind w:left="1080" w:hanging="1080"/>
      </w:pPr>
      <w:rPr>
        <w:rFonts w:ascii="Times New Roman" w:hAnsi="Times New Roman" w:cs="Times New Roman" w:hint="default"/>
        <w:b/>
        <w:bCs/>
        <w:i w:val="0"/>
        <w:iCs w:val="0"/>
      </w:rPr>
    </w:lvl>
    <w:lvl w:ilvl="5">
      <w:start w:val="1"/>
      <w:numFmt w:val="decimal"/>
      <w:lvlText w:val="%1.%2.%3.%4.%5.%6"/>
      <w:lvlJc w:val="left"/>
      <w:pPr>
        <w:tabs>
          <w:tab w:val="num" w:pos="1080"/>
        </w:tabs>
        <w:ind w:left="1080" w:hanging="1080"/>
      </w:pPr>
      <w:rPr>
        <w:rFonts w:ascii="Times New Roman" w:hAnsi="Times New Roman" w:cs="Times New Roman" w:hint="default"/>
        <w:b/>
        <w:bCs/>
        <w:i w:val="0"/>
        <w:iCs w:val="0"/>
      </w:rPr>
    </w:lvl>
    <w:lvl w:ilvl="6">
      <w:start w:val="1"/>
      <w:numFmt w:val="decimal"/>
      <w:lvlText w:val="%1.%2.%3.%4.%5.%6.%7"/>
      <w:lvlJc w:val="left"/>
      <w:pPr>
        <w:tabs>
          <w:tab w:val="num" w:pos="1440"/>
        </w:tabs>
        <w:ind w:left="1440" w:hanging="1440"/>
      </w:pPr>
      <w:rPr>
        <w:rFonts w:ascii="Times New Roman" w:hAnsi="Times New Roman" w:cs="Times New Roman" w:hint="default"/>
        <w:b/>
        <w:bCs/>
        <w:i w:val="0"/>
        <w:iCs w:val="0"/>
      </w:rPr>
    </w:lvl>
    <w:lvl w:ilvl="7">
      <w:start w:val="1"/>
      <w:numFmt w:val="decimal"/>
      <w:lvlText w:val="%1.%2.%3.%4.%5.%6.%7.%8"/>
      <w:lvlJc w:val="left"/>
      <w:pPr>
        <w:tabs>
          <w:tab w:val="num" w:pos="1440"/>
        </w:tabs>
        <w:ind w:left="1440" w:hanging="1440"/>
      </w:pPr>
      <w:rPr>
        <w:rFonts w:ascii="Times New Roman" w:hAnsi="Times New Roman" w:cs="Times New Roman" w:hint="default"/>
        <w:b/>
        <w:bCs/>
        <w:i w:val="0"/>
        <w:iCs w:val="0"/>
      </w:rPr>
    </w:lvl>
    <w:lvl w:ilvl="8">
      <w:start w:val="1"/>
      <w:numFmt w:val="decimal"/>
      <w:lvlText w:val="%1.%2.%3.%4.%5.%6.%7.%8.%9"/>
      <w:lvlJc w:val="left"/>
      <w:pPr>
        <w:tabs>
          <w:tab w:val="num" w:pos="1800"/>
        </w:tabs>
        <w:ind w:left="1800" w:hanging="1800"/>
      </w:pPr>
      <w:rPr>
        <w:rFonts w:ascii="Times New Roman" w:hAnsi="Times New Roman" w:cs="Times New Roman" w:hint="default"/>
        <w:b/>
        <w:bCs/>
        <w:i w:val="0"/>
        <w:iCs w:val="0"/>
      </w:rPr>
    </w:lvl>
  </w:abstractNum>
  <w:abstractNum w:abstractNumId="24">
    <w:nsid w:val="495342FD"/>
    <w:multiLevelType w:val="hybridMultilevel"/>
    <w:tmpl w:val="653296EC"/>
    <w:lvl w:ilvl="0" w:tplc="59AC87CE">
      <w:start w:val="1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EFD7DD1"/>
    <w:multiLevelType w:val="hybridMultilevel"/>
    <w:tmpl w:val="0786FF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3E0CC5"/>
    <w:multiLevelType w:val="hybridMultilevel"/>
    <w:tmpl w:val="2C9A8F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33D167F"/>
    <w:multiLevelType w:val="hybridMultilevel"/>
    <w:tmpl w:val="0F684394"/>
    <w:lvl w:ilvl="0" w:tplc="3D7E8F82">
      <w:start w:val="1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5D76D9C"/>
    <w:multiLevelType w:val="hybridMultilevel"/>
    <w:tmpl w:val="970637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nsid w:val="566223D6"/>
    <w:multiLevelType w:val="hybridMultilevel"/>
    <w:tmpl w:val="C3402612"/>
    <w:lvl w:ilvl="0" w:tplc="03D0880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67E6D78"/>
    <w:multiLevelType w:val="hybridMultilevel"/>
    <w:tmpl w:val="6ED8E9C2"/>
    <w:lvl w:ilvl="0" w:tplc="2D4C1D5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7EC4E50"/>
    <w:multiLevelType w:val="hybridMultilevel"/>
    <w:tmpl w:val="1DEC59FC"/>
    <w:lvl w:ilvl="0" w:tplc="AC0E2320">
      <w:start w:val="1"/>
      <w:numFmt w:val="bullet"/>
      <w:lvlText w:val=""/>
      <w:lvlJc w:val="left"/>
      <w:pPr>
        <w:tabs>
          <w:tab w:val="num" w:pos="720"/>
        </w:tabs>
        <w:ind w:left="720" w:hanging="360"/>
      </w:pPr>
      <w:rPr>
        <w:rFonts w:ascii="Wingdings" w:hAnsi="Wingdings" w:hint="default"/>
      </w:rPr>
    </w:lvl>
    <w:lvl w:ilvl="1" w:tplc="CCA43AF4" w:tentative="1">
      <w:start w:val="1"/>
      <w:numFmt w:val="bullet"/>
      <w:lvlText w:val=""/>
      <w:lvlJc w:val="left"/>
      <w:pPr>
        <w:tabs>
          <w:tab w:val="num" w:pos="1440"/>
        </w:tabs>
        <w:ind w:left="1440" w:hanging="360"/>
      </w:pPr>
      <w:rPr>
        <w:rFonts w:ascii="Wingdings" w:hAnsi="Wingdings" w:hint="default"/>
      </w:rPr>
    </w:lvl>
    <w:lvl w:ilvl="2" w:tplc="FFAAEC28" w:tentative="1">
      <w:start w:val="1"/>
      <w:numFmt w:val="bullet"/>
      <w:lvlText w:val=""/>
      <w:lvlJc w:val="left"/>
      <w:pPr>
        <w:tabs>
          <w:tab w:val="num" w:pos="2160"/>
        </w:tabs>
        <w:ind w:left="2160" w:hanging="360"/>
      </w:pPr>
      <w:rPr>
        <w:rFonts w:ascii="Wingdings" w:hAnsi="Wingdings" w:hint="default"/>
      </w:rPr>
    </w:lvl>
    <w:lvl w:ilvl="3" w:tplc="5A8C2FB6" w:tentative="1">
      <w:start w:val="1"/>
      <w:numFmt w:val="bullet"/>
      <w:lvlText w:val=""/>
      <w:lvlJc w:val="left"/>
      <w:pPr>
        <w:tabs>
          <w:tab w:val="num" w:pos="2880"/>
        </w:tabs>
        <w:ind w:left="2880" w:hanging="360"/>
      </w:pPr>
      <w:rPr>
        <w:rFonts w:ascii="Wingdings" w:hAnsi="Wingdings" w:hint="default"/>
      </w:rPr>
    </w:lvl>
    <w:lvl w:ilvl="4" w:tplc="A79EE5A4" w:tentative="1">
      <w:start w:val="1"/>
      <w:numFmt w:val="bullet"/>
      <w:lvlText w:val=""/>
      <w:lvlJc w:val="left"/>
      <w:pPr>
        <w:tabs>
          <w:tab w:val="num" w:pos="3600"/>
        </w:tabs>
        <w:ind w:left="3600" w:hanging="360"/>
      </w:pPr>
      <w:rPr>
        <w:rFonts w:ascii="Wingdings" w:hAnsi="Wingdings" w:hint="default"/>
      </w:rPr>
    </w:lvl>
    <w:lvl w:ilvl="5" w:tplc="5A20EA7E" w:tentative="1">
      <w:start w:val="1"/>
      <w:numFmt w:val="bullet"/>
      <w:lvlText w:val=""/>
      <w:lvlJc w:val="left"/>
      <w:pPr>
        <w:tabs>
          <w:tab w:val="num" w:pos="4320"/>
        </w:tabs>
        <w:ind w:left="4320" w:hanging="360"/>
      </w:pPr>
      <w:rPr>
        <w:rFonts w:ascii="Wingdings" w:hAnsi="Wingdings" w:hint="default"/>
      </w:rPr>
    </w:lvl>
    <w:lvl w:ilvl="6" w:tplc="8E9A40B2" w:tentative="1">
      <w:start w:val="1"/>
      <w:numFmt w:val="bullet"/>
      <w:lvlText w:val=""/>
      <w:lvlJc w:val="left"/>
      <w:pPr>
        <w:tabs>
          <w:tab w:val="num" w:pos="5040"/>
        </w:tabs>
        <w:ind w:left="5040" w:hanging="360"/>
      </w:pPr>
      <w:rPr>
        <w:rFonts w:ascii="Wingdings" w:hAnsi="Wingdings" w:hint="default"/>
      </w:rPr>
    </w:lvl>
    <w:lvl w:ilvl="7" w:tplc="46B02BAE" w:tentative="1">
      <w:start w:val="1"/>
      <w:numFmt w:val="bullet"/>
      <w:lvlText w:val=""/>
      <w:lvlJc w:val="left"/>
      <w:pPr>
        <w:tabs>
          <w:tab w:val="num" w:pos="5760"/>
        </w:tabs>
        <w:ind w:left="5760" w:hanging="360"/>
      </w:pPr>
      <w:rPr>
        <w:rFonts w:ascii="Wingdings" w:hAnsi="Wingdings" w:hint="default"/>
      </w:rPr>
    </w:lvl>
    <w:lvl w:ilvl="8" w:tplc="F9280C1C" w:tentative="1">
      <w:start w:val="1"/>
      <w:numFmt w:val="bullet"/>
      <w:lvlText w:val=""/>
      <w:lvlJc w:val="left"/>
      <w:pPr>
        <w:tabs>
          <w:tab w:val="num" w:pos="6480"/>
        </w:tabs>
        <w:ind w:left="6480" w:hanging="360"/>
      </w:pPr>
      <w:rPr>
        <w:rFonts w:ascii="Wingdings" w:hAnsi="Wingdings" w:hint="default"/>
      </w:rPr>
    </w:lvl>
  </w:abstractNum>
  <w:abstractNum w:abstractNumId="32">
    <w:nsid w:val="5C6F5222"/>
    <w:multiLevelType w:val="multilevel"/>
    <w:tmpl w:val="E2F2F69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3.%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nsid w:val="5EC906DC"/>
    <w:multiLevelType w:val="hybridMultilevel"/>
    <w:tmpl w:val="FFFC0D94"/>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nsid w:val="69070D02"/>
    <w:multiLevelType w:val="hybridMultilevel"/>
    <w:tmpl w:val="62B8A718"/>
    <w:lvl w:ilvl="0" w:tplc="6C7AE5CC">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CD87410"/>
    <w:multiLevelType w:val="hybridMultilevel"/>
    <w:tmpl w:val="757443F2"/>
    <w:lvl w:ilvl="0" w:tplc="96909884">
      <w:start w:val="5"/>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3600573"/>
    <w:multiLevelType w:val="hybridMultilevel"/>
    <w:tmpl w:val="81306C26"/>
    <w:lvl w:ilvl="0" w:tplc="BFEC3090">
      <w:start w:val="2"/>
      <w:numFmt w:val="bullet"/>
      <w:lvlText w:val="-"/>
      <w:lvlJc w:val="left"/>
      <w:pPr>
        <w:ind w:left="720" w:hanging="360"/>
      </w:pPr>
      <w:rPr>
        <w:rFonts w:ascii="Times New Roman" w:eastAsia="Calibri" w:hAnsi="Times New Roman" w:cs="Times New Roman" w:hint="default"/>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3972988"/>
    <w:multiLevelType w:val="hybridMultilevel"/>
    <w:tmpl w:val="982EA9E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42B7523"/>
    <w:multiLevelType w:val="hybridMultilevel"/>
    <w:tmpl w:val="099845C8"/>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9">
    <w:nsid w:val="791156DB"/>
    <w:multiLevelType w:val="hybridMultilevel"/>
    <w:tmpl w:val="A6D26316"/>
    <w:lvl w:ilvl="0" w:tplc="1A207BCC">
      <w:start w:val="13"/>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B571685"/>
    <w:multiLevelType w:val="hybridMultilevel"/>
    <w:tmpl w:val="D53E4B6C"/>
    <w:lvl w:ilvl="0" w:tplc="2CA2AD38">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num w:numId="1">
    <w:abstractNumId w:val="15"/>
  </w:num>
  <w:num w:numId="2">
    <w:abstractNumId w:val="11"/>
  </w:num>
  <w:num w:numId="3">
    <w:abstractNumId w:val="40"/>
  </w:num>
  <w:num w:numId="4">
    <w:abstractNumId w:val="8"/>
  </w:num>
  <w:num w:numId="5">
    <w:abstractNumId w:val="18"/>
  </w:num>
  <w:num w:numId="6">
    <w:abstractNumId w:val="33"/>
  </w:num>
  <w:num w:numId="7">
    <w:abstractNumId w:val="38"/>
  </w:num>
  <w:num w:numId="8">
    <w:abstractNumId w:val="16"/>
  </w:num>
  <w:num w:numId="9">
    <w:abstractNumId w:val="14"/>
  </w:num>
  <w:num w:numId="10">
    <w:abstractNumId w:val="31"/>
  </w:num>
  <w:num w:numId="11">
    <w:abstractNumId w:val="4"/>
  </w:num>
  <w:num w:numId="12">
    <w:abstractNumId w:val="0"/>
  </w:num>
  <w:num w:numId="13">
    <w:abstractNumId w:val="22"/>
  </w:num>
  <w:num w:numId="14">
    <w:abstractNumId w:val="32"/>
  </w:num>
  <w:num w:numId="15">
    <w:abstractNumId w:val="28"/>
  </w:num>
  <w:num w:numId="16">
    <w:abstractNumId w:val="13"/>
  </w:num>
  <w:num w:numId="17">
    <w:abstractNumId w:val="23"/>
  </w:num>
  <w:num w:numId="18">
    <w:abstractNumId w:val="3"/>
  </w:num>
  <w:num w:numId="19">
    <w:abstractNumId w:val="34"/>
  </w:num>
  <w:num w:numId="20">
    <w:abstractNumId w:val="36"/>
  </w:num>
  <w:num w:numId="21">
    <w:abstractNumId w:val="21"/>
  </w:num>
  <w:num w:numId="22">
    <w:abstractNumId w:val="39"/>
  </w:num>
  <w:num w:numId="23">
    <w:abstractNumId w:val="6"/>
  </w:num>
  <w:num w:numId="24">
    <w:abstractNumId w:val="12"/>
  </w:num>
  <w:num w:numId="25">
    <w:abstractNumId w:val="35"/>
  </w:num>
  <w:num w:numId="26">
    <w:abstractNumId w:val="29"/>
  </w:num>
  <w:num w:numId="27">
    <w:abstractNumId w:val="2"/>
  </w:num>
  <w:num w:numId="28">
    <w:abstractNumId w:val="10"/>
  </w:num>
  <w:num w:numId="29">
    <w:abstractNumId w:val="30"/>
  </w:num>
  <w:num w:numId="30">
    <w:abstractNumId w:val="9"/>
  </w:num>
  <w:num w:numId="31">
    <w:abstractNumId w:val="26"/>
  </w:num>
  <w:num w:numId="32">
    <w:abstractNumId w:val="17"/>
  </w:num>
  <w:num w:numId="33">
    <w:abstractNumId w:val="20"/>
  </w:num>
  <w:num w:numId="34">
    <w:abstractNumId w:val="19"/>
  </w:num>
  <w:num w:numId="35">
    <w:abstractNumId w:val="5"/>
  </w:num>
  <w:num w:numId="36">
    <w:abstractNumId w:val="24"/>
  </w:num>
  <w:num w:numId="37">
    <w:abstractNumId w:val="37"/>
  </w:num>
  <w:num w:numId="38">
    <w:abstractNumId w:val="7"/>
  </w:num>
  <w:num w:numId="39">
    <w:abstractNumId w:val="1"/>
  </w:num>
  <w:num w:numId="40">
    <w:abstractNumId w:val="27"/>
  </w:num>
  <w:num w:numId="41">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zacharo">
    <w15:presenceInfo w15:providerId="None" w15:userId="kzach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trackRevision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2pe2wpwgxptr4ea5a3xd5d9vtddtw5pa0se&quot;&gt;PBM program&lt;record-ids&gt;&lt;item&gt;600&lt;/item&gt;&lt;/record-ids&gt;&lt;/item&gt;&lt;/Libraries&gt;"/>
  </w:docVars>
  <w:rsids>
    <w:rsidRoot w:val="00F85249"/>
    <w:rsid w:val="00001AB0"/>
    <w:rsid w:val="00003FB7"/>
    <w:rsid w:val="00005710"/>
    <w:rsid w:val="00005819"/>
    <w:rsid w:val="00007924"/>
    <w:rsid w:val="000102B7"/>
    <w:rsid w:val="0001555E"/>
    <w:rsid w:val="00015677"/>
    <w:rsid w:val="00015C2A"/>
    <w:rsid w:val="00016984"/>
    <w:rsid w:val="00016F6F"/>
    <w:rsid w:val="00021B76"/>
    <w:rsid w:val="000223D0"/>
    <w:rsid w:val="0002241B"/>
    <w:rsid w:val="00023B43"/>
    <w:rsid w:val="00030DB2"/>
    <w:rsid w:val="00031C71"/>
    <w:rsid w:val="00032255"/>
    <w:rsid w:val="000343BD"/>
    <w:rsid w:val="00035C46"/>
    <w:rsid w:val="00036D1B"/>
    <w:rsid w:val="00037007"/>
    <w:rsid w:val="00037134"/>
    <w:rsid w:val="000373A7"/>
    <w:rsid w:val="000415A3"/>
    <w:rsid w:val="00041BA2"/>
    <w:rsid w:val="0004401F"/>
    <w:rsid w:val="000447CC"/>
    <w:rsid w:val="00044CAC"/>
    <w:rsid w:val="0004512C"/>
    <w:rsid w:val="00052D0B"/>
    <w:rsid w:val="00054C49"/>
    <w:rsid w:val="00055019"/>
    <w:rsid w:val="00055694"/>
    <w:rsid w:val="000563EB"/>
    <w:rsid w:val="000572F1"/>
    <w:rsid w:val="00057444"/>
    <w:rsid w:val="00061041"/>
    <w:rsid w:val="00061716"/>
    <w:rsid w:val="00064CE4"/>
    <w:rsid w:val="00065153"/>
    <w:rsid w:val="00071607"/>
    <w:rsid w:val="000723B5"/>
    <w:rsid w:val="00072DB0"/>
    <w:rsid w:val="00073355"/>
    <w:rsid w:val="00073799"/>
    <w:rsid w:val="000737C3"/>
    <w:rsid w:val="0007503A"/>
    <w:rsid w:val="00075A30"/>
    <w:rsid w:val="00076469"/>
    <w:rsid w:val="00077115"/>
    <w:rsid w:val="0008040C"/>
    <w:rsid w:val="00080CB8"/>
    <w:rsid w:val="0008319C"/>
    <w:rsid w:val="00084F1D"/>
    <w:rsid w:val="000860DF"/>
    <w:rsid w:val="00087424"/>
    <w:rsid w:val="000906F2"/>
    <w:rsid w:val="000909F8"/>
    <w:rsid w:val="000913BA"/>
    <w:rsid w:val="000928CF"/>
    <w:rsid w:val="00092E69"/>
    <w:rsid w:val="0009433F"/>
    <w:rsid w:val="00094599"/>
    <w:rsid w:val="0009486A"/>
    <w:rsid w:val="00095B4F"/>
    <w:rsid w:val="000A361F"/>
    <w:rsid w:val="000A3EB6"/>
    <w:rsid w:val="000A5A84"/>
    <w:rsid w:val="000A7217"/>
    <w:rsid w:val="000B19C0"/>
    <w:rsid w:val="000B353E"/>
    <w:rsid w:val="000B4C68"/>
    <w:rsid w:val="000B4D29"/>
    <w:rsid w:val="000B69BC"/>
    <w:rsid w:val="000B6EB8"/>
    <w:rsid w:val="000B7DB1"/>
    <w:rsid w:val="000C2BC7"/>
    <w:rsid w:val="000C5AAD"/>
    <w:rsid w:val="000C6789"/>
    <w:rsid w:val="000C6B67"/>
    <w:rsid w:val="000D2728"/>
    <w:rsid w:val="000D5183"/>
    <w:rsid w:val="000D57D5"/>
    <w:rsid w:val="000D5812"/>
    <w:rsid w:val="000D607A"/>
    <w:rsid w:val="000E0CFB"/>
    <w:rsid w:val="000E0DBF"/>
    <w:rsid w:val="000E1615"/>
    <w:rsid w:val="000E3703"/>
    <w:rsid w:val="000E3DA5"/>
    <w:rsid w:val="000E4292"/>
    <w:rsid w:val="000E662D"/>
    <w:rsid w:val="000F4FE7"/>
    <w:rsid w:val="000F5323"/>
    <w:rsid w:val="000F62C7"/>
    <w:rsid w:val="00101E8F"/>
    <w:rsid w:val="0010206F"/>
    <w:rsid w:val="00103E0D"/>
    <w:rsid w:val="00103E39"/>
    <w:rsid w:val="00104163"/>
    <w:rsid w:val="00104583"/>
    <w:rsid w:val="00106588"/>
    <w:rsid w:val="00106595"/>
    <w:rsid w:val="00106CF7"/>
    <w:rsid w:val="00115ECE"/>
    <w:rsid w:val="00117781"/>
    <w:rsid w:val="00121F62"/>
    <w:rsid w:val="00122A1C"/>
    <w:rsid w:val="00122B7B"/>
    <w:rsid w:val="00123DC3"/>
    <w:rsid w:val="0013150C"/>
    <w:rsid w:val="00132762"/>
    <w:rsid w:val="0013283E"/>
    <w:rsid w:val="00133214"/>
    <w:rsid w:val="00136696"/>
    <w:rsid w:val="00137BFC"/>
    <w:rsid w:val="00137FFC"/>
    <w:rsid w:val="00140A52"/>
    <w:rsid w:val="00140FFE"/>
    <w:rsid w:val="0014147B"/>
    <w:rsid w:val="001424B5"/>
    <w:rsid w:val="001438FC"/>
    <w:rsid w:val="00143C17"/>
    <w:rsid w:val="00144AD5"/>
    <w:rsid w:val="001467D0"/>
    <w:rsid w:val="001611D5"/>
    <w:rsid w:val="001617F9"/>
    <w:rsid w:val="00161B77"/>
    <w:rsid w:val="00162087"/>
    <w:rsid w:val="00163B7B"/>
    <w:rsid w:val="00164C2B"/>
    <w:rsid w:val="0016515B"/>
    <w:rsid w:val="001658C8"/>
    <w:rsid w:val="00166002"/>
    <w:rsid w:val="0016698D"/>
    <w:rsid w:val="001673BF"/>
    <w:rsid w:val="00173494"/>
    <w:rsid w:val="00173DAB"/>
    <w:rsid w:val="001755E4"/>
    <w:rsid w:val="00175799"/>
    <w:rsid w:val="001763CB"/>
    <w:rsid w:val="00176C83"/>
    <w:rsid w:val="0018079C"/>
    <w:rsid w:val="00182C3F"/>
    <w:rsid w:val="00184002"/>
    <w:rsid w:val="00184FBA"/>
    <w:rsid w:val="00185930"/>
    <w:rsid w:val="00187F41"/>
    <w:rsid w:val="00195C8D"/>
    <w:rsid w:val="00196D1B"/>
    <w:rsid w:val="00197B29"/>
    <w:rsid w:val="001A0693"/>
    <w:rsid w:val="001A0F49"/>
    <w:rsid w:val="001A2080"/>
    <w:rsid w:val="001A325E"/>
    <w:rsid w:val="001A4D2E"/>
    <w:rsid w:val="001A5476"/>
    <w:rsid w:val="001A79FE"/>
    <w:rsid w:val="001B1D8C"/>
    <w:rsid w:val="001B2B66"/>
    <w:rsid w:val="001B3C15"/>
    <w:rsid w:val="001B7E95"/>
    <w:rsid w:val="001C2592"/>
    <w:rsid w:val="001C3FFF"/>
    <w:rsid w:val="001C6198"/>
    <w:rsid w:val="001C7138"/>
    <w:rsid w:val="001D10A8"/>
    <w:rsid w:val="001D15A6"/>
    <w:rsid w:val="001D296E"/>
    <w:rsid w:val="001D2EDD"/>
    <w:rsid w:val="001D2F46"/>
    <w:rsid w:val="001D4B1E"/>
    <w:rsid w:val="001D57CD"/>
    <w:rsid w:val="001D6BA3"/>
    <w:rsid w:val="001D6D43"/>
    <w:rsid w:val="001E03CC"/>
    <w:rsid w:val="001E197C"/>
    <w:rsid w:val="001E29CE"/>
    <w:rsid w:val="001E3C15"/>
    <w:rsid w:val="001E3C31"/>
    <w:rsid w:val="001E3C94"/>
    <w:rsid w:val="001E40D8"/>
    <w:rsid w:val="001E45C2"/>
    <w:rsid w:val="001E5B11"/>
    <w:rsid w:val="001E607E"/>
    <w:rsid w:val="001E6799"/>
    <w:rsid w:val="001E6C74"/>
    <w:rsid w:val="001E7A81"/>
    <w:rsid w:val="001F172E"/>
    <w:rsid w:val="001F3494"/>
    <w:rsid w:val="001F388C"/>
    <w:rsid w:val="001F4279"/>
    <w:rsid w:val="001F5A3E"/>
    <w:rsid w:val="001F732A"/>
    <w:rsid w:val="001F7766"/>
    <w:rsid w:val="001F7831"/>
    <w:rsid w:val="001F7860"/>
    <w:rsid w:val="002016AA"/>
    <w:rsid w:val="00202061"/>
    <w:rsid w:val="00203FBF"/>
    <w:rsid w:val="00205333"/>
    <w:rsid w:val="0021045E"/>
    <w:rsid w:val="0021500E"/>
    <w:rsid w:val="00215976"/>
    <w:rsid w:val="002159F3"/>
    <w:rsid w:val="0022011B"/>
    <w:rsid w:val="00221BA9"/>
    <w:rsid w:val="00222930"/>
    <w:rsid w:val="0022368A"/>
    <w:rsid w:val="00223D5E"/>
    <w:rsid w:val="00224D13"/>
    <w:rsid w:val="00226D9A"/>
    <w:rsid w:val="00227F3C"/>
    <w:rsid w:val="0023049A"/>
    <w:rsid w:val="00231A7C"/>
    <w:rsid w:val="00231D8D"/>
    <w:rsid w:val="00233DC2"/>
    <w:rsid w:val="0023410B"/>
    <w:rsid w:val="002356EE"/>
    <w:rsid w:val="0023619D"/>
    <w:rsid w:val="00240715"/>
    <w:rsid w:val="00240959"/>
    <w:rsid w:val="00240C16"/>
    <w:rsid w:val="00241395"/>
    <w:rsid w:val="0024156D"/>
    <w:rsid w:val="00242009"/>
    <w:rsid w:val="002444FE"/>
    <w:rsid w:val="002449DA"/>
    <w:rsid w:val="00246443"/>
    <w:rsid w:val="0024766A"/>
    <w:rsid w:val="0025622D"/>
    <w:rsid w:val="00256817"/>
    <w:rsid w:val="00257FEA"/>
    <w:rsid w:val="002600B8"/>
    <w:rsid w:val="00260552"/>
    <w:rsid w:val="00260AE1"/>
    <w:rsid w:val="00261814"/>
    <w:rsid w:val="002641B6"/>
    <w:rsid w:val="00265599"/>
    <w:rsid w:val="00266402"/>
    <w:rsid w:val="002717FE"/>
    <w:rsid w:val="00271DAC"/>
    <w:rsid w:val="00274300"/>
    <w:rsid w:val="002769F6"/>
    <w:rsid w:val="00281A35"/>
    <w:rsid w:val="00282676"/>
    <w:rsid w:val="00283ECC"/>
    <w:rsid w:val="00284864"/>
    <w:rsid w:val="00284C54"/>
    <w:rsid w:val="002856FC"/>
    <w:rsid w:val="00287326"/>
    <w:rsid w:val="00287F87"/>
    <w:rsid w:val="00293610"/>
    <w:rsid w:val="00293882"/>
    <w:rsid w:val="00293AB2"/>
    <w:rsid w:val="0029471F"/>
    <w:rsid w:val="0029583A"/>
    <w:rsid w:val="002976D1"/>
    <w:rsid w:val="0029798F"/>
    <w:rsid w:val="002A014B"/>
    <w:rsid w:val="002A611C"/>
    <w:rsid w:val="002B079C"/>
    <w:rsid w:val="002B0F40"/>
    <w:rsid w:val="002B1850"/>
    <w:rsid w:val="002B1F87"/>
    <w:rsid w:val="002B2384"/>
    <w:rsid w:val="002B5377"/>
    <w:rsid w:val="002B5944"/>
    <w:rsid w:val="002B7DE5"/>
    <w:rsid w:val="002C0253"/>
    <w:rsid w:val="002C21E5"/>
    <w:rsid w:val="002C33C1"/>
    <w:rsid w:val="002C3E44"/>
    <w:rsid w:val="002C43FB"/>
    <w:rsid w:val="002C4ED4"/>
    <w:rsid w:val="002C4F1F"/>
    <w:rsid w:val="002C576F"/>
    <w:rsid w:val="002C5C37"/>
    <w:rsid w:val="002C5C49"/>
    <w:rsid w:val="002D1698"/>
    <w:rsid w:val="002D26D1"/>
    <w:rsid w:val="002D492B"/>
    <w:rsid w:val="002D68F9"/>
    <w:rsid w:val="002E00C0"/>
    <w:rsid w:val="002E01EC"/>
    <w:rsid w:val="002E0DCF"/>
    <w:rsid w:val="002E17CC"/>
    <w:rsid w:val="002E1B78"/>
    <w:rsid w:val="002E37B9"/>
    <w:rsid w:val="002E3DA3"/>
    <w:rsid w:val="002E4855"/>
    <w:rsid w:val="002E5BC6"/>
    <w:rsid w:val="002E72EE"/>
    <w:rsid w:val="002F2123"/>
    <w:rsid w:val="002F3BD1"/>
    <w:rsid w:val="002F56FE"/>
    <w:rsid w:val="002F6733"/>
    <w:rsid w:val="00303FFF"/>
    <w:rsid w:val="00305B43"/>
    <w:rsid w:val="003108A6"/>
    <w:rsid w:val="003110FC"/>
    <w:rsid w:val="00311235"/>
    <w:rsid w:val="00311711"/>
    <w:rsid w:val="00314115"/>
    <w:rsid w:val="00314232"/>
    <w:rsid w:val="00314BBB"/>
    <w:rsid w:val="00314D5D"/>
    <w:rsid w:val="003167FD"/>
    <w:rsid w:val="003211D1"/>
    <w:rsid w:val="0032121A"/>
    <w:rsid w:val="0032186C"/>
    <w:rsid w:val="003222A8"/>
    <w:rsid w:val="003238BE"/>
    <w:rsid w:val="00330E5A"/>
    <w:rsid w:val="0033302B"/>
    <w:rsid w:val="003332BF"/>
    <w:rsid w:val="00343A2E"/>
    <w:rsid w:val="003457B1"/>
    <w:rsid w:val="00351C0F"/>
    <w:rsid w:val="003521F6"/>
    <w:rsid w:val="00355943"/>
    <w:rsid w:val="00356B14"/>
    <w:rsid w:val="00356D96"/>
    <w:rsid w:val="00356F18"/>
    <w:rsid w:val="00360628"/>
    <w:rsid w:val="00361097"/>
    <w:rsid w:val="003611F5"/>
    <w:rsid w:val="003657E2"/>
    <w:rsid w:val="00365F35"/>
    <w:rsid w:val="00366094"/>
    <w:rsid w:val="00366E4E"/>
    <w:rsid w:val="003700CA"/>
    <w:rsid w:val="003702BA"/>
    <w:rsid w:val="00372639"/>
    <w:rsid w:val="00372811"/>
    <w:rsid w:val="00373782"/>
    <w:rsid w:val="00373B1F"/>
    <w:rsid w:val="00374ADD"/>
    <w:rsid w:val="003767BB"/>
    <w:rsid w:val="003776E3"/>
    <w:rsid w:val="00377C13"/>
    <w:rsid w:val="00380421"/>
    <w:rsid w:val="00380C60"/>
    <w:rsid w:val="00384B19"/>
    <w:rsid w:val="00387640"/>
    <w:rsid w:val="00387F1B"/>
    <w:rsid w:val="003902AB"/>
    <w:rsid w:val="0039082A"/>
    <w:rsid w:val="00392B33"/>
    <w:rsid w:val="003936A4"/>
    <w:rsid w:val="00393866"/>
    <w:rsid w:val="00394E41"/>
    <w:rsid w:val="003958DE"/>
    <w:rsid w:val="003A201F"/>
    <w:rsid w:val="003A3102"/>
    <w:rsid w:val="003A4DBB"/>
    <w:rsid w:val="003A588F"/>
    <w:rsid w:val="003A7F1B"/>
    <w:rsid w:val="003B282B"/>
    <w:rsid w:val="003B2F79"/>
    <w:rsid w:val="003B4C61"/>
    <w:rsid w:val="003B5D1C"/>
    <w:rsid w:val="003B6BB4"/>
    <w:rsid w:val="003C1CC1"/>
    <w:rsid w:val="003C225E"/>
    <w:rsid w:val="003C227A"/>
    <w:rsid w:val="003C25D7"/>
    <w:rsid w:val="003C282C"/>
    <w:rsid w:val="003C4FAE"/>
    <w:rsid w:val="003C6957"/>
    <w:rsid w:val="003C79BC"/>
    <w:rsid w:val="003C7ED1"/>
    <w:rsid w:val="003D0E58"/>
    <w:rsid w:val="003D0E87"/>
    <w:rsid w:val="003D4674"/>
    <w:rsid w:val="003D5D72"/>
    <w:rsid w:val="003D5E8A"/>
    <w:rsid w:val="003E1A8D"/>
    <w:rsid w:val="003E1B0F"/>
    <w:rsid w:val="003E3653"/>
    <w:rsid w:val="003E3CCE"/>
    <w:rsid w:val="003F099C"/>
    <w:rsid w:val="003F0AD9"/>
    <w:rsid w:val="003F2565"/>
    <w:rsid w:val="003F2DCF"/>
    <w:rsid w:val="003F3F21"/>
    <w:rsid w:val="003F726D"/>
    <w:rsid w:val="003F72BA"/>
    <w:rsid w:val="003F77F7"/>
    <w:rsid w:val="003F7818"/>
    <w:rsid w:val="00400268"/>
    <w:rsid w:val="004029A6"/>
    <w:rsid w:val="00404517"/>
    <w:rsid w:val="004060A5"/>
    <w:rsid w:val="00406131"/>
    <w:rsid w:val="00411F07"/>
    <w:rsid w:val="00412A2B"/>
    <w:rsid w:val="00415982"/>
    <w:rsid w:val="00416E26"/>
    <w:rsid w:val="00426478"/>
    <w:rsid w:val="00426946"/>
    <w:rsid w:val="00427A89"/>
    <w:rsid w:val="00430AE7"/>
    <w:rsid w:val="004332A6"/>
    <w:rsid w:val="0043343C"/>
    <w:rsid w:val="00433624"/>
    <w:rsid w:val="00435251"/>
    <w:rsid w:val="00437AE5"/>
    <w:rsid w:val="00443E4A"/>
    <w:rsid w:val="00444557"/>
    <w:rsid w:val="00445439"/>
    <w:rsid w:val="00445AC6"/>
    <w:rsid w:val="0044653F"/>
    <w:rsid w:val="004506FB"/>
    <w:rsid w:val="00451F35"/>
    <w:rsid w:val="004523E7"/>
    <w:rsid w:val="00452DB6"/>
    <w:rsid w:val="00453CB5"/>
    <w:rsid w:val="00454543"/>
    <w:rsid w:val="00460135"/>
    <w:rsid w:val="00460514"/>
    <w:rsid w:val="00460957"/>
    <w:rsid w:val="0046107E"/>
    <w:rsid w:val="00461FE4"/>
    <w:rsid w:val="00466451"/>
    <w:rsid w:val="00466807"/>
    <w:rsid w:val="00466BA4"/>
    <w:rsid w:val="00470DAE"/>
    <w:rsid w:val="004717E1"/>
    <w:rsid w:val="0047180A"/>
    <w:rsid w:val="004737A1"/>
    <w:rsid w:val="00474657"/>
    <w:rsid w:val="00475F41"/>
    <w:rsid w:val="00480924"/>
    <w:rsid w:val="00481C2B"/>
    <w:rsid w:val="00482492"/>
    <w:rsid w:val="00485F59"/>
    <w:rsid w:val="00486D50"/>
    <w:rsid w:val="00490513"/>
    <w:rsid w:val="00491717"/>
    <w:rsid w:val="00492AAA"/>
    <w:rsid w:val="004934FF"/>
    <w:rsid w:val="00495561"/>
    <w:rsid w:val="00496C99"/>
    <w:rsid w:val="004A0949"/>
    <w:rsid w:val="004A1CC3"/>
    <w:rsid w:val="004A38E7"/>
    <w:rsid w:val="004A4B69"/>
    <w:rsid w:val="004A624C"/>
    <w:rsid w:val="004A78C0"/>
    <w:rsid w:val="004A7937"/>
    <w:rsid w:val="004B13CD"/>
    <w:rsid w:val="004B2A61"/>
    <w:rsid w:val="004B50F4"/>
    <w:rsid w:val="004B677E"/>
    <w:rsid w:val="004B786A"/>
    <w:rsid w:val="004B79FE"/>
    <w:rsid w:val="004C100D"/>
    <w:rsid w:val="004C1051"/>
    <w:rsid w:val="004C18C0"/>
    <w:rsid w:val="004C2AB8"/>
    <w:rsid w:val="004C43CD"/>
    <w:rsid w:val="004C77E4"/>
    <w:rsid w:val="004D00CD"/>
    <w:rsid w:val="004D0D5A"/>
    <w:rsid w:val="004D369B"/>
    <w:rsid w:val="004D4485"/>
    <w:rsid w:val="004D548C"/>
    <w:rsid w:val="004D7E47"/>
    <w:rsid w:val="004E067E"/>
    <w:rsid w:val="004E104F"/>
    <w:rsid w:val="004E1551"/>
    <w:rsid w:val="004E1635"/>
    <w:rsid w:val="004E1B25"/>
    <w:rsid w:val="004E1E14"/>
    <w:rsid w:val="004E2853"/>
    <w:rsid w:val="004E3C60"/>
    <w:rsid w:val="004E5A87"/>
    <w:rsid w:val="004E7AFA"/>
    <w:rsid w:val="004F2C26"/>
    <w:rsid w:val="004F39EF"/>
    <w:rsid w:val="004F4428"/>
    <w:rsid w:val="004F459D"/>
    <w:rsid w:val="004F461C"/>
    <w:rsid w:val="004F50E6"/>
    <w:rsid w:val="004F5D7A"/>
    <w:rsid w:val="004F7EA8"/>
    <w:rsid w:val="0050068D"/>
    <w:rsid w:val="00500A83"/>
    <w:rsid w:val="00500BF5"/>
    <w:rsid w:val="00502DC7"/>
    <w:rsid w:val="005041DA"/>
    <w:rsid w:val="005050CF"/>
    <w:rsid w:val="00506080"/>
    <w:rsid w:val="00506538"/>
    <w:rsid w:val="0050704A"/>
    <w:rsid w:val="00507A8A"/>
    <w:rsid w:val="00507D73"/>
    <w:rsid w:val="005103F3"/>
    <w:rsid w:val="00511985"/>
    <w:rsid w:val="005133E8"/>
    <w:rsid w:val="005135B6"/>
    <w:rsid w:val="00515186"/>
    <w:rsid w:val="005165DE"/>
    <w:rsid w:val="00517725"/>
    <w:rsid w:val="0052286A"/>
    <w:rsid w:val="00523935"/>
    <w:rsid w:val="005248B6"/>
    <w:rsid w:val="00524BE6"/>
    <w:rsid w:val="0052561B"/>
    <w:rsid w:val="00526612"/>
    <w:rsid w:val="00526C19"/>
    <w:rsid w:val="00527607"/>
    <w:rsid w:val="00530D55"/>
    <w:rsid w:val="00532067"/>
    <w:rsid w:val="00532E13"/>
    <w:rsid w:val="00533029"/>
    <w:rsid w:val="005331B3"/>
    <w:rsid w:val="005334AA"/>
    <w:rsid w:val="005350A2"/>
    <w:rsid w:val="00537323"/>
    <w:rsid w:val="00542C23"/>
    <w:rsid w:val="005447EC"/>
    <w:rsid w:val="00544C7E"/>
    <w:rsid w:val="00545496"/>
    <w:rsid w:val="00545F01"/>
    <w:rsid w:val="005465D6"/>
    <w:rsid w:val="00554F1C"/>
    <w:rsid w:val="00555480"/>
    <w:rsid w:val="0055570D"/>
    <w:rsid w:val="0055684F"/>
    <w:rsid w:val="00560C8E"/>
    <w:rsid w:val="00561665"/>
    <w:rsid w:val="00561A1C"/>
    <w:rsid w:val="00562565"/>
    <w:rsid w:val="00562871"/>
    <w:rsid w:val="00563E63"/>
    <w:rsid w:val="00563E7B"/>
    <w:rsid w:val="00565522"/>
    <w:rsid w:val="00566344"/>
    <w:rsid w:val="00566762"/>
    <w:rsid w:val="00571FD3"/>
    <w:rsid w:val="00572897"/>
    <w:rsid w:val="00573496"/>
    <w:rsid w:val="005738FE"/>
    <w:rsid w:val="005741BD"/>
    <w:rsid w:val="005759E8"/>
    <w:rsid w:val="00575CCE"/>
    <w:rsid w:val="00580B43"/>
    <w:rsid w:val="00580F8F"/>
    <w:rsid w:val="00581E50"/>
    <w:rsid w:val="00584E49"/>
    <w:rsid w:val="0058519B"/>
    <w:rsid w:val="00586168"/>
    <w:rsid w:val="005867F4"/>
    <w:rsid w:val="0058684A"/>
    <w:rsid w:val="00590290"/>
    <w:rsid w:val="005927E4"/>
    <w:rsid w:val="005934E7"/>
    <w:rsid w:val="00593CF3"/>
    <w:rsid w:val="00594A73"/>
    <w:rsid w:val="00595644"/>
    <w:rsid w:val="00596140"/>
    <w:rsid w:val="005A0631"/>
    <w:rsid w:val="005A15F5"/>
    <w:rsid w:val="005A1946"/>
    <w:rsid w:val="005A3871"/>
    <w:rsid w:val="005A5324"/>
    <w:rsid w:val="005A7678"/>
    <w:rsid w:val="005B2939"/>
    <w:rsid w:val="005B2DF7"/>
    <w:rsid w:val="005B3348"/>
    <w:rsid w:val="005B34DD"/>
    <w:rsid w:val="005C01D6"/>
    <w:rsid w:val="005C04E3"/>
    <w:rsid w:val="005C0DCB"/>
    <w:rsid w:val="005C132F"/>
    <w:rsid w:val="005C2AB0"/>
    <w:rsid w:val="005C329B"/>
    <w:rsid w:val="005C45C7"/>
    <w:rsid w:val="005C48D7"/>
    <w:rsid w:val="005C5182"/>
    <w:rsid w:val="005C5F34"/>
    <w:rsid w:val="005C6095"/>
    <w:rsid w:val="005C6317"/>
    <w:rsid w:val="005D047E"/>
    <w:rsid w:val="005D0ACC"/>
    <w:rsid w:val="005D19AF"/>
    <w:rsid w:val="005D290E"/>
    <w:rsid w:val="005D6C48"/>
    <w:rsid w:val="005D6E75"/>
    <w:rsid w:val="005E14BA"/>
    <w:rsid w:val="005E19CB"/>
    <w:rsid w:val="005E2488"/>
    <w:rsid w:val="005E2A6B"/>
    <w:rsid w:val="005E5F51"/>
    <w:rsid w:val="005E5FEC"/>
    <w:rsid w:val="005E70AE"/>
    <w:rsid w:val="005F067D"/>
    <w:rsid w:val="005F2703"/>
    <w:rsid w:val="005F3A22"/>
    <w:rsid w:val="005F3DAA"/>
    <w:rsid w:val="005F568D"/>
    <w:rsid w:val="005F5AE0"/>
    <w:rsid w:val="005F735D"/>
    <w:rsid w:val="005F7FDF"/>
    <w:rsid w:val="006006E7"/>
    <w:rsid w:val="006016F1"/>
    <w:rsid w:val="006020C6"/>
    <w:rsid w:val="006023F8"/>
    <w:rsid w:val="00602FDA"/>
    <w:rsid w:val="00606D29"/>
    <w:rsid w:val="00610671"/>
    <w:rsid w:val="006106EB"/>
    <w:rsid w:val="00611A93"/>
    <w:rsid w:val="00613A1D"/>
    <w:rsid w:val="00616CBB"/>
    <w:rsid w:val="00621075"/>
    <w:rsid w:val="00621A6B"/>
    <w:rsid w:val="006220C6"/>
    <w:rsid w:val="0062284D"/>
    <w:rsid w:val="00622DC6"/>
    <w:rsid w:val="00623367"/>
    <w:rsid w:val="00625C63"/>
    <w:rsid w:val="0063090E"/>
    <w:rsid w:val="0063228E"/>
    <w:rsid w:val="00634286"/>
    <w:rsid w:val="006355E1"/>
    <w:rsid w:val="00640A5F"/>
    <w:rsid w:val="00641030"/>
    <w:rsid w:val="00642215"/>
    <w:rsid w:val="00642892"/>
    <w:rsid w:val="00645363"/>
    <w:rsid w:val="00646894"/>
    <w:rsid w:val="00650E1A"/>
    <w:rsid w:val="0065645D"/>
    <w:rsid w:val="006571CA"/>
    <w:rsid w:val="006575CC"/>
    <w:rsid w:val="006577E1"/>
    <w:rsid w:val="006619AF"/>
    <w:rsid w:val="00661FCA"/>
    <w:rsid w:val="0066327A"/>
    <w:rsid w:val="006648D2"/>
    <w:rsid w:val="00665291"/>
    <w:rsid w:val="006659B5"/>
    <w:rsid w:val="006659EA"/>
    <w:rsid w:val="00665A65"/>
    <w:rsid w:val="006664E0"/>
    <w:rsid w:val="00666B39"/>
    <w:rsid w:val="0066714F"/>
    <w:rsid w:val="006728AF"/>
    <w:rsid w:val="0067336E"/>
    <w:rsid w:val="00674AEC"/>
    <w:rsid w:val="00674F32"/>
    <w:rsid w:val="006757B9"/>
    <w:rsid w:val="00675C47"/>
    <w:rsid w:val="00676CFC"/>
    <w:rsid w:val="006808D3"/>
    <w:rsid w:val="0068127B"/>
    <w:rsid w:val="006817C5"/>
    <w:rsid w:val="006821DC"/>
    <w:rsid w:val="00682EB2"/>
    <w:rsid w:val="0068438E"/>
    <w:rsid w:val="00684E92"/>
    <w:rsid w:val="006872BE"/>
    <w:rsid w:val="006913BF"/>
    <w:rsid w:val="00692851"/>
    <w:rsid w:val="00692AE7"/>
    <w:rsid w:val="00692CF7"/>
    <w:rsid w:val="00693154"/>
    <w:rsid w:val="006953CF"/>
    <w:rsid w:val="00696824"/>
    <w:rsid w:val="006A0844"/>
    <w:rsid w:val="006A1A3E"/>
    <w:rsid w:val="006A24CA"/>
    <w:rsid w:val="006A5FAD"/>
    <w:rsid w:val="006A64DB"/>
    <w:rsid w:val="006A6807"/>
    <w:rsid w:val="006A6AA7"/>
    <w:rsid w:val="006B07B0"/>
    <w:rsid w:val="006B0ABF"/>
    <w:rsid w:val="006B223A"/>
    <w:rsid w:val="006B2A80"/>
    <w:rsid w:val="006B2D07"/>
    <w:rsid w:val="006B4D50"/>
    <w:rsid w:val="006B66C5"/>
    <w:rsid w:val="006C0FEE"/>
    <w:rsid w:val="006C1CB5"/>
    <w:rsid w:val="006C4586"/>
    <w:rsid w:val="006C7D63"/>
    <w:rsid w:val="006C7FE4"/>
    <w:rsid w:val="006D07FC"/>
    <w:rsid w:val="006D1C93"/>
    <w:rsid w:val="006D72EE"/>
    <w:rsid w:val="006E0C60"/>
    <w:rsid w:val="006E1DFE"/>
    <w:rsid w:val="006E2B4C"/>
    <w:rsid w:val="006E2D91"/>
    <w:rsid w:val="006E3361"/>
    <w:rsid w:val="006E417A"/>
    <w:rsid w:val="006E65C8"/>
    <w:rsid w:val="006F00C9"/>
    <w:rsid w:val="006F0720"/>
    <w:rsid w:val="006F0909"/>
    <w:rsid w:val="006F0B30"/>
    <w:rsid w:val="006F2345"/>
    <w:rsid w:val="006F3401"/>
    <w:rsid w:val="006F3628"/>
    <w:rsid w:val="006F49F2"/>
    <w:rsid w:val="006F4FD4"/>
    <w:rsid w:val="006F64E0"/>
    <w:rsid w:val="006F6C29"/>
    <w:rsid w:val="006F7A47"/>
    <w:rsid w:val="007014F0"/>
    <w:rsid w:val="00702BA0"/>
    <w:rsid w:val="00702EA9"/>
    <w:rsid w:val="007046EA"/>
    <w:rsid w:val="00704B60"/>
    <w:rsid w:val="00704D2F"/>
    <w:rsid w:val="00705824"/>
    <w:rsid w:val="00710A21"/>
    <w:rsid w:val="00713093"/>
    <w:rsid w:val="00713B21"/>
    <w:rsid w:val="00715814"/>
    <w:rsid w:val="00717000"/>
    <w:rsid w:val="0072020B"/>
    <w:rsid w:val="007209B7"/>
    <w:rsid w:val="00720F69"/>
    <w:rsid w:val="00722B69"/>
    <w:rsid w:val="00722BED"/>
    <w:rsid w:val="00726940"/>
    <w:rsid w:val="00727118"/>
    <w:rsid w:val="0073083B"/>
    <w:rsid w:val="0073107A"/>
    <w:rsid w:val="007325E6"/>
    <w:rsid w:val="00733E86"/>
    <w:rsid w:val="0073624A"/>
    <w:rsid w:val="007372EA"/>
    <w:rsid w:val="007373D5"/>
    <w:rsid w:val="007402A4"/>
    <w:rsid w:val="00742180"/>
    <w:rsid w:val="00743ED1"/>
    <w:rsid w:val="007441C0"/>
    <w:rsid w:val="00745A92"/>
    <w:rsid w:val="007476E2"/>
    <w:rsid w:val="007508CD"/>
    <w:rsid w:val="00750FD3"/>
    <w:rsid w:val="0075195B"/>
    <w:rsid w:val="0075407E"/>
    <w:rsid w:val="007561DD"/>
    <w:rsid w:val="00756847"/>
    <w:rsid w:val="00756AE3"/>
    <w:rsid w:val="00757042"/>
    <w:rsid w:val="00761934"/>
    <w:rsid w:val="0076631D"/>
    <w:rsid w:val="007666A9"/>
    <w:rsid w:val="00767257"/>
    <w:rsid w:val="0077003D"/>
    <w:rsid w:val="0077144A"/>
    <w:rsid w:val="007718AA"/>
    <w:rsid w:val="00773263"/>
    <w:rsid w:val="0077383C"/>
    <w:rsid w:val="00781AA1"/>
    <w:rsid w:val="0078345C"/>
    <w:rsid w:val="007851BF"/>
    <w:rsid w:val="007866FE"/>
    <w:rsid w:val="00786967"/>
    <w:rsid w:val="00786D23"/>
    <w:rsid w:val="00791783"/>
    <w:rsid w:val="007919C4"/>
    <w:rsid w:val="007928A4"/>
    <w:rsid w:val="0079373E"/>
    <w:rsid w:val="007937AC"/>
    <w:rsid w:val="007A0DE0"/>
    <w:rsid w:val="007A343E"/>
    <w:rsid w:val="007A532D"/>
    <w:rsid w:val="007A5763"/>
    <w:rsid w:val="007A6B61"/>
    <w:rsid w:val="007A74D4"/>
    <w:rsid w:val="007B0F4C"/>
    <w:rsid w:val="007B262A"/>
    <w:rsid w:val="007B300B"/>
    <w:rsid w:val="007B3109"/>
    <w:rsid w:val="007B45CF"/>
    <w:rsid w:val="007B503D"/>
    <w:rsid w:val="007B52B6"/>
    <w:rsid w:val="007B709D"/>
    <w:rsid w:val="007C0465"/>
    <w:rsid w:val="007C1B8B"/>
    <w:rsid w:val="007C3E2F"/>
    <w:rsid w:val="007C5A24"/>
    <w:rsid w:val="007C717E"/>
    <w:rsid w:val="007D14BC"/>
    <w:rsid w:val="007D2945"/>
    <w:rsid w:val="007D58DB"/>
    <w:rsid w:val="007D613A"/>
    <w:rsid w:val="007D6EA4"/>
    <w:rsid w:val="007D7EB9"/>
    <w:rsid w:val="007E0AC3"/>
    <w:rsid w:val="007E1272"/>
    <w:rsid w:val="007E16F7"/>
    <w:rsid w:val="007E186E"/>
    <w:rsid w:val="007E214F"/>
    <w:rsid w:val="007E23A4"/>
    <w:rsid w:val="007F33C1"/>
    <w:rsid w:val="007F706E"/>
    <w:rsid w:val="008006B8"/>
    <w:rsid w:val="0080138D"/>
    <w:rsid w:val="00806523"/>
    <w:rsid w:val="00806C24"/>
    <w:rsid w:val="00807C2D"/>
    <w:rsid w:val="00807C9A"/>
    <w:rsid w:val="00811626"/>
    <w:rsid w:val="00811D14"/>
    <w:rsid w:val="0081349D"/>
    <w:rsid w:val="00813CC8"/>
    <w:rsid w:val="00821B6F"/>
    <w:rsid w:val="008246E7"/>
    <w:rsid w:val="00824D7F"/>
    <w:rsid w:val="008263D0"/>
    <w:rsid w:val="008267C0"/>
    <w:rsid w:val="00826882"/>
    <w:rsid w:val="008278BE"/>
    <w:rsid w:val="00827F66"/>
    <w:rsid w:val="00827FCF"/>
    <w:rsid w:val="00831BEB"/>
    <w:rsid w:val="0083226F"/>
    <w:rsid w:val="0083292F"/>
    <w:rsid w:val="00835DF9"/>
    <w:rsid w:val="00840080"/>
    <w:rsid w:val="00841E96"/>
    <w:rsid w:val="00842EB9"/>
    <w:rsid w:val="0084360A"/>
    <w:rsid w:val="00843875"/>
    <w:rsid w:val="00843DD9"/>
    <w:rsid w:val="0084708D"/>
    <w:rsid w:val="00847AD7"/>
    <w:rsid w:val="00850B20"/>
    <w:rsid w:val="00856843"/>
    <w:rsid w:val="00860BA5"/>
    <w:rsid w:val="00861890"/>
    <w:rsid w:val="00863713"/>
    <w:rsid w:val="008651B9"/>
    <w:rsid w:val="00865B2A"/>
    <w:rsid w:val="008709AE"/>
    <w:rsid w:val="00871A1F"/>
    <w:rsid w:val="00872F66"/>
    <w:rsid w:val="008746AC"/>
    <w:rsid w:val="00875E23"/>
    <w:rsid w:val="00876D82"/>
    <w:rsid w:val="0087762F"/>
    <w:rsid w:val="00877CC5"/>
    <w:rsid w:val="008805B4"/>
    <w:rsid w:val="00880FA7"/>
    <w:rsid w:val="008819F4"/>
    <w:rsid w:val="00882285"/>
    <w:rsid w:val="0088253F"/>
    <w:rsid w:val="0088491B"/>
    <w:rsid w:val="00887478"/>
    <w:rsid w:val="008879BA"/>
    <w:rsid w:val="00890E53"/>
    <w:rsid w:val="00891563"/>
    <w:rsid w:val="00892B30"/>
    <w:rsid w:val="00893A10"/>
    <w:rsid w:val="00893C08"/>
    <w:rsid w:val="008A4906"/>
    <w:rsid w:val="008A620B"/>
    <w:rsid w:val="008A7289"/>
    <w:rsid w:val="008B02D5"/>
    <w:rsid w:val="008B0C2D"/>
    <w:rsid w:val="008B158A"/>
    <w:rsid w:val="008B2787"/>
    <w:rsid w:val="008B65F9"/>
    <w:rsid w:val="008C3C5C"/>
    <w:rsid w:val="008C4DC6"/>
    <w:rsid w:val="008C5500"/>
    <w:rsid w:val="008C5943"/>
    <w:rsid w:val="008C72CB"/>
    <w:rsid w:val="008C7870"/>
    <w:rsid w:val="008C7F41"/>
    <w:rsid w:val="008D00F5"/>
    <w:rsid w:val="008D2206"/>
    <w:rsid w:val="008D2C39"/>
    <w:rsid w:val="008E06AF"/>
    <w:rsid w:val="008E2951"/>
    <w:rsid w:val="008E5BB2"/>
    <w:rsid w:val="008F01D8"/>
    <w:rsid w:val="008F0AA0"/>
    <w:rsid w:val="008F0D4E"/>
    <w:rsid w:val="008F1CED"/>
    <w:rsid w:val="008F3AB3"/>
    <w:rsid w:val="008F3C39"/>
    <w:rsid w:val="0090041A"/>
    <w:rsid w:val="00900509"/>
    <w:rsid w:val="00901181"/>
    <w:rsid w:val="00901442"/>
    <w:rsid w:val="00901BF9"/>
    <w:rsid w:val="00901E2E"/>
    <w:rsid w:val="00902EF8"/>
    <w:rsid w:val="009040D8"/>
    <w:rsid w:val="00905C0E"/>
    <w:rsid w:val="00907838"/>
    <w:rsid w:val="00911053"/>
    <w:rsid w:val="0091148D"/>
    <w:rsid w:val="0091358F"/>
    <w:rsid w:val="0091489D"/>
    <w:rsid w:val="009167C8"/>
    <w:rsid w:val="009168B1"/>
    <w:rsid w:val="009200BE"/>
    <w:rsid w:val="00924125"/>
    <w:rsid w:val="009260F9"/>
    <w:rsid w:val="00926671"/>
    <w:rsid w:val="00927CF9"/>
    <w:rsid w:val="00930552"/>
    <w:rsid w:val="0093161B"/>
    <w:rsid w:val="009325D7"/>
    <w:rsid w:val="009330A9"/>
    <w:rsid w:val="00933B9E"/>
    <w:rsid w:val="0093470D"/>
    <w:rsid w:val="00934CE8"/>
    <w:rsid w:val="009369F5"/>
    <w:rsid w:val="00937CF8"/>
    <w:rsid w:val="009409FA"/>
    <w:rsid w:val="00946327"/>
    <w:rsid w:val="0094643B"/>
    <w:rsid w:val="009505C0"/>
    <w:rsid w:val="00950DBB"/>
    <w:rsid w:val="00951310"/>
    <w:rsid w:val="00952375"/>
    <w:rsid w:val="00952C83"/>
    <w:rsid w:val="00953021"/>
    <w:rsid w:val="00953760"/>
    <w:rsid w:val="0095403C"/>
    <w:rsid w:val="00955AC0"/>
    <w:rsid w:val="0095697D"/>
    <w:rsid w:val="00962948"/>
    <w:rsid w:val="00962FCE"/>
    <w:rsid w:val="00963CD8"/>
    <w:rsid w:val="0096431B"/>
    <w:rsid w:val="009653E4"/>
    <w:rsid w:val="009662F8"/>
    <w:rsid w:val="009667BB"/>
    <w:rsid w:val="0097163B"/>
    <w:rsid w:val="00971BF7"/>
    <w:rsid w:val="009737AF"/>
    <w:rsid w:val="009738FA"/>
    <w:rsid w:val="00975F75"/>
    <w:rsid w:val="009818C7"/>
    <w:rsid w:val="0098288E"/>
    <w:rsid w:val="00982CE8"/>
    <w:rsid w:val="00983DD7"/>
    <w:rsid w:val="00987F9A"/>
    <w:rsid w:val="00991348"/>
    <w:rsid w:val="009925A3"/>
    <w:rsid w:val="00992C94"/>
    <w:rsid w:val="00992E80"/>
    <w:rsid w:val="00993E1E"/>
    <w:rsid w:val="00994D03"/>
    <w:rsid w:val="009967B8"/>
    <w:rsid w:val="00997D37"/>
    <w:rsid w:val="009A1D5B"/>
    <w:rsid w:val="009A6843"/>
    <w:rsid w:val="009B02A6"/>
    <w:rsid w:val="009B1072"/>
    <w:rsid w:val="009B13A5"/>
    <w:rsid w:val="009B1832"/>
    <w:rsid w:val="009B1994"/>
    <w:rsid w:val="009B2B12"/>
    <w:rsid w:val="009B2BD8"/>
    <w:rsid w:val="009B2C09"/>
    <w:rsid w:val="009B52A4"/>
    <w:rsid w:val="009B5D91"/>
    <w:rsid w:val="009B5E0B"/>
    <w:rsid w:val="009B641A"/>
    <w:rsid w:val="009C06ED"/>
    <w:rsid w:val="009C205C"/>
    <w:rsid w:val="009C2B23"/>
    <w:rsid w:val="009C4227"/>
    <w:rsid w:val="009D1D50"/>
    <w:rsid w:val="009D2106"/>
    <w:rsid w:val="009D25D4"/>
    <w:rsid w:val="009D682C"/>
    <w:rsid w:val="009D6A82"/>
    <w:rsid w:val="009D7B85"/>
    <w:rsid w:val="009E10E4"/>
    <w:rsid w:val="009E1C6A"/>
    <w:rsid w:val="009E2663"/>
    <w:rsid w:val="009E2673"/>
    <w:rsid w:val="009E3477"/>
    <w:rsid w:val="009E6072"/>
    <w:rsid w:val="009E7BD4"/>
    <w:rsid w:val="009F021A"/>
    <w:rsid w:val="009F1760"/>
    <w:rsid w:val="009F2954"/>
    <w:rsid w:val="009F4600"/>
    <w:rsid w:val="009F64C8"/>
    <w:rsid w:val="009F6899"/>
    <w:rsid w:val="00A00036"/>
    <w:rsid w:val="00A013E8"/>
    <w:rsid w:val="00A019F7"/>
    <w:rsid w:val="00A01E50"/>
    <w:rsid w:val="00A022F2"/>
    <w:rsid w:val="00A02F8F"/>
    <w:rsid w:val="00A04422"/>
    <w:rsid w:val="00A10E09"/>
    <w:rsid w:val="00A12D73"/>
    <w:rsid w:val="00A143EF"/>
    <w:rsid w:val="00A163F1"/>
    <w:rsid w:val="00A20AFA"/>
    <w:rsid w:val="00A21EEE"/>
    <w:rsid w:val="00A220EB"/>
    <w:rsid w:val="00A22FC0"/>
    <w:rsid w:val="00A248DC"/>
    <w:rsid w:val="00A270A7"/>
    <w:rsid w:val="00A27F8B"/>
    <w:rsid w:val="00A306A7"/>
    <w:rsid w:val="00A317BE"/>
    <w:rsid w:val="00A32528"/>
    <w:rsid w:val="00A32A2C"/>
    <w:rsid w:val="00A32F8D"/>
    <w:rsid w:val="00A33181"/>
    <w:rsid w:val="00A3357A"/>
    <w:rsid w:val="00A345E1"/>
    <w:rsid w:val="00A349E4"/>
    <w:rsid w:val="00A4199A"/>
    <w:rsid w:val="00A4694F"/>
    <w:rsid w:val="00A46F7B"/>
    <w:rsid w:val="00A4709A"/>
    <w:rsid w:val="00A47943"/>
    <w:rsid w:val="00A50CE8"/>
    <w:rsid w:val="00A5224B"/>
    <w:rsid w:val="00A5374B"/>
    <w:rsid w:val="00A54B80"/>
    <w:rsid w:val="00A5658F"/>
    <w:rsid w:val="00A6165F"/>
    <w:rsid w:val="00A6307F"/>
    <w:rsid w:val="00A65778"/>
    <w:rsid w:val="00A665A6"/>
    <w:rsid w:val="00A6727E"/>
    <w:rsid w:val="00A675B5"/>
    <w:rsid w:val="00A726CA"/>
    <w:rsid w:val="00A74185"/>
    <w:rsid w:val="00A75E5F"/>
    <w:rsid w:val="00A75ED3"/>
    <w:rsid w:val="00A768D8"/>
    <w:rsid w:val="00A77515"/>
    <w:rsid w:val="00A80138"/>
    <w:rsid w:val="00A808FC"/>
    <w:rsid w:val="00A8260C"/>
    <w:rsid w:val="00A82A66"/>
    <w:rsid w:val="00A839EE"/>
    <w:rsid w:val="00A83E90"/>
    <w:rsid w:val="00A8403A"/>
    <w:rsid w:val="00A841E9"/>
    <w:rsid w:val="00A846BB"/>
    <w:rsid w:val="00A86644"/>
    <w:rsid w:val="00A9153D"/>
    <w:rsid w:val="00A93E70"/>
    <w:rsid w:val="00A9523F"/>
    <w:rsid w:val="00A96844"/>
    <w:rsid w:val="00A97B97"/>
    <w:rsid w:val="00A97F5A"/>
    <w:rsid w:val="00AA1911"/>
    <w:rsid w:val="00AA28CC"/>
    <w:rsid w:val="00AA30AF"/>
    <w:rsid w:val="00AA30C4"/>
    <w:rsid w:val="00AA4282"/>
    <w:rsid w:val="00AA5501"/>
    <w:rsid w:val="00AA63D3"/>
    <w:rsid w:val="00AA7CD5"/>
    <w:rsid w:val="00AC0634"/>
    <w:rsid w:val="00AC0883"/>
    <w:rsid w:val="00AC22BB"/>
    <w:rsid w:val="00AC44B8"/>
    <w:rsid w:val="00AC457B"/>
    <w:rsid w:val="00AC5256"/>
    <w:rsid w:val="00AC547F"/>
    <w:rsid w:val="00AD0836"/>
    <w:rsid w:val="00AD2244"/>
    <w:rsid w:val="00AD38EC"/>
    <w:rsid w:val="00AD4320"/>
    <w:rsid w:val="00AD5A8F"/>
    <w:rsid w:val="00AD5A9C"/>
    <w:rsid w:val="00AD6A6D"/>
    <w:rsid w:val="00AD7346"/>
    <w:rsid w:val="00AD76CE"/>
    <w:rsid w:val="00AD7E72"/>
    <w:rsid w:val="00AD7F00"/>
    <w:rsid w:val="00AE0D3C"/>
    <w:rsid w:val="00AE28EB"/>
    <w:rsid w:val="00AF313E"/>
    <w:rsid w:val="00AF7395"/>
    <w:rsid w:val="00AF797C"/>
    <w:rsid w:val="00AF7CF6"/>
    <w:rsid w:val="00B004A9"/>
    <w:rsid w:val="00B017F4"/>
    <w:rsid w:val="00B02287"/>
    <w:rsid w:val="00B02AB6"/>
    <w:rsid w:val="00B02AFF"/>
    <w:rsid w:val="00B04EDE"/>
    <w:rsid w:val="00B05971"/>
    <w:rsid w:val="00B059B5"/>
    <w:rsid w:val="00B0605C"/>
    <w:rsid w:val="00B06AF2"/>
    <w:rsid w:val="00B076BE"/>
    <w:rsid w:val="00B124E6"/>
    <w:rsid w:val="00B131AA"/>
    <w:rsid w:val="00B20315"/>
    <w:rsid w:val="00B20366"/>
    <w:rsid w:val="00B204AE"/>
    <w:rsid w:val="00B23E38"/>
    <w:rsid w:val="00B2496D"/>
    <w:rsid w:val="00B24B0F"/>
    <w:rsid w:val="00B26AB0"/>
    <w:rsid w:val="00B308EE"/>
    <w:rsid w:val="00B30FF6"/>
    <w:rsid w:val="00B3290E"/>
    <w:rsid w:val="00B3554D"/>
    <w:rsid w:val="00B3648F"/>
    <w:rsid w:val="00B37F3F"/>
    <w:rsid w:val="00B4019D"/>
    <w:rsid w:val="00B417D7"/>
    <w:rsid w:val="00B43B9C"/>
    <w:rsid w:val="00B440BF"/>
    <w:rsid w:val="00B44753"/>
    <w:rsid w:val="00B45299"/>
    <w:rsid w:val="00B47702"/>
    <w:rsid w:val="00B47CF5"/>
    <w:rsid w:val="00B50467"/>
    <w:rsid w:val="00B509C5"/>
    <w:rsid w:val="00B520C5"/>
    <w:rsid w:val="00B52602"/>
    <w:rsid w:val="00B527DC"/>
    <w:rsid w:val="00B53501"/>
    <w:rsid w:val="00B54637"/>
    <w:rsid w:val="00B55C1E"/>
    <w:rsid w:val="00B55D2F"/>
    <w:rsid w:val="00B56D3A"/>
    <w:rsid w:val="00B57582"/>
    <w:rsid w:val="00B57950"/>
    <w:rsid w:val="00B61049"/>
    <w:rsid w:val="00B611CA"/>
    <w:rsid w:val="00B6477E"/>
    <w:rsid w:val="00B65C5B"/>
    <w:rsid w:val="00B67C59"/>
    <w:rsid w:val="00B7052A"/>
    <w:rsid w:val="00B72294"/>
    <w:rsid w:val="00B732F8"/>
    <w:rsid w:val="00B741CC"/>
    <w:rsid w:val="00B74CA6"/>
    <w:rsid w:val="00B806A5"/>
    <w:rsid w:val="00B80961"/>
    <w:rsid w:val="00B80A4F"/>
    <w:rsid w:val="00B80D31"/>
    <w:rsid w:val="00B8220C"/>
    <w:rsid w:val="00B84E85"/>
    <w:rsid w:val="00B87100"/>
    <w:rsid w:val="00B8775D"/>
    <w:rsid w:val="00B87B2E"/>
    <w:rsid w:val="00B907B4"/>
    <w:rsid w:val="00B912C9"/>
    <w:rsid w:val="00B91F59"/>
    <w:rsid w:val="00B9467B"/>
    <w:rsid w:val="00B97799"/>
    <w:rsid w:val="00BA1A10"/>
    <w:rsid w:val="00BA445F"/>
    <w:rsid w:val="00BA5267"/>
    <w:rsid w:val="00BA558E"/>
    <w:rsid w:val="00BA62EB"/>
    <w:rsid w:val="00BA6882"/>
    <w:rsid w:val="00BA7817"/>
    <w:rsid w:val="00BB4560"/>
    <w:rsid w:val="00BB5FF8"/>
    <w:rsid w:val="00BC1D42"/>
    <w:rsid w:val="00BC29DB"/>
    <w:rsid w:val="00BC392C"/>
    <w:rsid w:val="00BC4B81"/>
    <w:rsid w:val="00BC7560"/>
    <w:rsid w:val="00BD1BF1"/>
    <w:rsid w:val="00BD1D1A"/>
    <w:rsid w:val="00BD2B0A"/>
    <w:rsid w:val="00BD33A7"/>
    <w:rsid w:val="00BD57F0"/>
    <w:rsid w:val="00BE01F6"/>
    <w:rsid w:val="00BE0E6C"/>
    <w:rsid w:val="00BE3666"/>
    <w:rsid w:val="00BE53E6"/>
    <w:rsid w:val="00BE55D2"/>
    <w:rsid w:val="00BE66D1"/>
    <w:rsid w:val="00BE6AC5"/>
    <w:rsid w:val="00BE78DC"/>
    <w:rsid w:val="00BF10E3"/>
    <w:rsid w:val="00BF18EA"/>
    <w:rsid w:val="00BF207C"/>
    <w:rsid w:val="00BF3482"/>
    <w:rsid w:val="00BF3937"/>
    <w:rsid w:val="00BF4D75"/>
    <w:rsid w:val="00BF50AD"/>
    <w:rsid w:val="00BF51D9"/>
    <w:rsid w:val="00BF573D"/>
    <w:rsid w:val="00BF5EA7"/>
    <w:rsid w:val="00C00114"/>
    <w:rsid w:val="00C0383B"/>
    <w:rsid w:val="00C048D5"/>
    <w:rsid w:val="00C06399"/>
    <w:rsid w:val="00C0722C"/>
    <w:rsid w:val="00C136DF"/>
    <w:rsid w:val="00C13B94"/>
    <w:rsid w:val="00C1465F"/>
    <w:rsid w:val="00C15B5B"/>
    <w:rsid w:val="00C16094"/>
    <w:rsid w:val="00C16235"/>
    <w:rsid w:val="00C16DCD"/>
    <w:rsid w:val="00C2116E"/>
    <w:rsid w:val="00C21253"/>
    <w:rsid w:val="00C220B2"/>
    <w:rsid w:val="00C22C95"/>
    <w:rsid w:val="00C24A5A"/>
    <w:rsid w:val="00C2796D"/>
    <w:rsid w:val="00C30060"/>
    <w:rsid w:val="00C30FFF"/>
    <w:rsid w:val="00C312D0"/>
    <w:rsid w:val="00C32960"/>
    <w:rsid w:val="00C347F9"/>
    <w:rsid w:val="00C40868"/>
    <w:rsid w:val="00C40FFF"/>
    <w:rsid w:val="00C4281F"/>
    <w:rsid w:val="00C43380"/>
    <w:rsid w:val="00C44FA5"/>
    <w:rsid w:val="00C4778A"/>
    <w:rsid w:val="00C54821"/>
    <w:rsid w:val="00C55110"/>
    <w:rsid w:val="00C60D5F"/>
    <w:rsid w:val="00C61380"/>
    <w:rsid w:val="00C61871"/>
    <w:rsid w:val="00C62654"/>
    <w:rsid w:val="00C62BE6"/>
    <w:rsid w:val="00C635A4"/>
    <w:rsid w:val="00C656E1"/>
    <w:rsid w:val="00C70E21"/>
    <w:rsid w:val="00C70E9F"/>
    <w:rsid w:val="00C74829"/>
    <w:rsid w:val="00C75341"/>
    <w:rsid w:val="00C7537B"/>
    <w:rsid w:val="00C75DB8"/>
    <w:rsid w:val="00C76118"/>
    <w:rsid w:val="00C76830"/>
    <w:rsid w:val="00C776B9"/>
    <w:rsid w:val="00C80303"/>
    <w:rsid w:val="00C8042C"/>
    <w:rsid w:val="00C80A36"/>
    <w:rsid w:val="00C80BE4"/>
    <w:rsid w:val="00C81104"/>
    <w:rsid w:val="00C908BF"/>
    <w:rsid w:val="00C91C1A"/>
    <w:rsid w:val="00C91CF3"/>
    <w:rsid w:val="00C9338A"/>
    <w:rsid w:val="00C94441"/>
    <w:rsid w:val="00C94C99"/>
    <w:rsid w:val="00C95CFB"/>
    <w:rsid w:val="00C96699"/>
    <w:rsid w:val="00CA0CD4"/>
    <w:rsid w:val="00CA0E13"/>
    <w:rsid w:val="00CA3C0E"/>
    <w:rsid w:val="00CA45CF"/>
    <w:rsid w:val="00CA5EAC"/>
    <w:rsid w:val="00CA72B9"/>
    <w:rsid w:val="00CA7920"/>
    <w:rsid w:val="00CB01F0"/>
    <w:rsid w:val="00CB18C1"/>
    <w:rsid w:val="00CB1BDE"/>
    <w:rsid w:val="00CB1F45"/>
    <w:rsid w:val="00CB269C"/>
    <w:rsid w:val="00CB2CFB"/>
    <w:rsid w:val="00CB2F09"/>
    <w:rsid w:val="00CB3097"/>
    <w:rsid w:val="00CB3218"/>
    <w:rsid w:val="00CB377A"/>
    <w:rsid w:val="00CB58AB"/>
    <w:rsid w:val="00CB5EA8"/>
    <w:rsid w:val="00CB7EBD"/>
    <w:rsid w:val="00CC0227"/>
    <w:rsid w:val="00CC0D97"/>
    <w:rsid w:val="00CC1E0F"/>
    <w:rsid w:val="00CC25FF"/>
    <w:rsid w:val="00CC34B4"/>
    <w:rsid w:val="00CC3633"/>
    <w:rsid w:val="00CC4805"/>
    <w:rsid w:val="00CC6579"/>
    <w:rsid w:val="00CC65CC"/>
    <w:rsid w:val="00CC6A08"/>
    <w:rsid w:val="00CC73DE"/>
    <w:rsid w:val="00CD0C71"/>
    <w:rsid w:val="00CD11C8"/>
    <w:rsid w:val="00CD2CC7"/>
    <w:rsid w:val="00CD34B9"/>
    <w:rsid w:val="00CD3A83"/>
    <w:rsid w:val="00CD4503"/>
    <w:rsid w:val="00CD473E"/>
    <w:rsid w:val="00CD5231"/>
    <w:rsid w:val="00CD5A53"/>
    <w:rsid w:val="00CD5DC1"/>
    <w:rsid w:val="00CD68DB"/>
    <w:rsid w:val="00CD6D77"/>
    <w:rsid w:val="00CD76EB"/>
    <w:rsid w:val="00CE6526"/>
    <w:rsid w:val="00CE6D53"/>
    <w:rsid w:val="00CF1AB6"/>
    <w:rsid w:val="00CF2C5D"/>
    <w:rsid w:val="00CF3802"/>
    <w:rsid w:val="00CF4945"/>
    <w:rsid w:val="00CF5F60"/>
    <w:rsid w:val="00CF7714"/>
    <w:rsid w:val="00D02A40"/>
    <w:rsid w:val="00D0498E"/>
    <w:rsid w:val="00D05430"/>
    <w:rsid w:val="00D05C33"/>
    <w:rsid w:val="00D072C6"/>
    <w:rsid w:val="00D100D1"/>
    <w:rsid w:val="00D102B8"/>
    <w:rsid w:val="00D10ACD"/>
    <w:rsid w:val="00D1290E"/>
    <w:rsid w:val="00D13341"/>
    <w:rsid w:val="00D14128"/>
    <w:rsid w:val="00D1461D"/>
    <w:rsid w:val="00D15A3B"/>
    <w:rsid w:val="00D15F06"/>
    <w:rsid w:val="00D15FE2"/>
    <w:rsid w:val="00D163EA"/>
    <w:rsid w:val="00D201DA"/>
    <w:rsid w:val="00D2187D"/>
    <w:rsid w:val="00D233DB"/>
    <w:rsid w:val="00D239C6"/>
    <w:rsid w:val="00D24246"/>
    <w:rsid w:val="00D2425B"/>
    <w:rsid w:val="00D24672"/>
    <w:rsid w:val="00D24B2E"/>
    <w:rsid w:val="00D2581F"/>
    <w:rsid w:val="00D25BD1"/>
    <w:rsid w:val="00D25F98"/>
    <w:rsid w:val="00D2651E"/>
    <w:rsid w:val="00D3005A"/>
    <w:rsid w:val="00D30FCE"/>
    <w:rsid w:val="00D32673"/>
    <w:rsid w:val="00D328EE"/>
    <w:rsid w:val="00D3324D"/>
    <w:rsid w:val="00D33A61"/>
    <w:rsid w:val="00D33E45"/>
    <w:rsid w:val="00D35103"/>
    <w:rsid w:val="00D3728D"/>
    <w:rsid w:val="00D4038A"/>
    <w:rsid w:val="00D41C71"/>
    <w:rsid w:val="00D420AB"/>
    <w:rsid w:val="00D43FF2"/>
    <w:rsid w:val="00D44E66"/>
    <w:rsid w:val="00D4544E"/>
    <w:rsid w:val="00D47298"/>
    <w:rsid w:val="00D472CB"/>
    <w:rsid w:val="00D5279C"/>
    <w:rsid w:val="00D52A06"/>
    <w:rsid w:val="00D53E7E"/>
    <w:rsid w:val="00D56CB6"/>
    <w:rsid w:val="00D5723A"/>
    <w:rsid w:val="00D573AE"/>
    <w:rsid w:val="00D611BE"/>
    <w:rsid w:val="00D64759"/>
    <w:rsid w:val="00D72034"/>
    <w:rsid w:val="00D7261D"/>
    <w:rsid w:val="00D72E98"/>
    <w:rsid w:val="00D735A1"/>
    <w:rsid w:val="00D73E75"/>
    <w:rsid w:val="00D74BC8"/>
    <w:rsid w:val="00D74F3A"/>
    <w:rsid w:val="00D75E76"/>
    <w:rsid w:val="00D76926"/>
    <w:rsid w:val="00D806E6"/>
    <w:rsid w:val="00D80F8D"/>
    <w:rsid w:val="00D810A3"/>
    <w:rsid w:val="00D814FA"/>
    <w:rsid w:val="00D84B2E"/>
    <w:rsid w:val="00D85630"/>
    <w:rsid w:val="00D91EB1"/>
    <w:rsid w:val="00D936C2"/>
    <w:rsid w:val="00D93A45"/>
    <w:rsid w:val="00D94094"/>
    <w:rsid w:val="00D9492C"/>
    <w:rsid w:val="00D94F7D"/>
    <w:rsid w:val="00D951D1"/>
    <w:rsid w:val="00DA03AE"/>
    <w:rsid w:val="00DA1521"/>
    <w:rsid w:val="00DA1964"/>
    <w:rsid w:val="00DA1C60"/>
    <w:rsid w:val="00DA2A46"/>
    <w:rsid w:val="00DA2D69"/>
    <w:rsid w:val="00DA4372"/>
    <w:rsid w:val="00DA4B9F"/>
    <w:rsid w:val="00DA554D"/>
    <w:rsid w:val="00DB003F"/>
    <w:rsid w:val="00DB287E"/>
    <w:rsid w:val="00DB3CFE"/>
    <w:rsid w:val="00DB49C0"/>
    <w:rsid w:val="00DB502A"/>
    <w:rsid w:val="00DB5AF0"/>
    <w:rsid w:val="00DB647B"/>
    <w:rsid w:val="00DB6816"/>
    <w:rsid w:val="00DB6CB5"/>
    <w:rsid w:val="00DC2AC6"/>
    <w:rsid w:val="00DC4F52"/>
    <w:rsid w:val="00DC541E"/>
    <w:rsid w:val="00DC70B8"/>
    <w:rsid w:val="00DC7489"/>
    <w:rsid w:val="00DD02D6"/>
    <w:rsid w:val="00DD0611"/>
    <w:rsid w:val="00DD12E2"/>
    <w:rsid w:val="00DD3CB3"/>
    <w:rsid w:val="00DD6296"/>
    <w:rsid w:val="00DD66AE"/>
    <w:rsid w:val="00DD76ED"/>
    <w:rsid w:val="00DE079A"/>
    <w:rsid w:val="00DE0E40"/>
    <w:rsid w:val="00DE1FD2"/>
    <w:rsid w:val="00DE30F4"/>
    <w:rsid w:val="00DE5F48"/>
    <w:rsid w:val="00DF0714"/>
    <w:rsid w:val="00DF0E62"/>
    <w:rsid w:val="00DF1FE6"/>
    <w:rsid w:val="00DF24DF"/>
    <w:rsid w:val="00DF4A0A"/>
    <w:rsid w:val="00DF54FC"/>
    <w:rsid w:val="00DF6074"/>
    <w:rsid w:val="00DF72DD"/>
    <w:rsid w:val="00E008D2"/>
    <w:rsid w:val="00E00B2A"/>
    <w:rsid w:val="00E028E3"/>
    <w:rsid w:val="00E037DA"/>
    <w:rsid w:val="00E065B3"/>
    <w:rsid w:val="00E16E71"/>
    <w:rsid w:val="00E2097D"/>
    <w:rsid w:val="00E21734"/>
    <w:rsid w:val="00E23526"/>
    <w:rsid w:val="00E260B5"/>
    <w:rsid w:val="00E26DE6"/>
    <w:rsid w:val="00E27712"/>
    <w:rsid w:val="00E31A06"/>
    <w:rsid w:val="00E31A5B"/>
    <w:rsid w:val="00E33503"/>
    <w:rsid w:val="00E339A9"/>
    <w:rsid w:val="00E33B78"/>
    <w:rsid w:val="00E34C37"/>
    <w:rsid w:val="00E34CC4"/>
    <w:rsid w:val="00E35A66"/>
    <w:rsid w:val="00E3747E"/>
    <w:rsid w:val="00E37FC8"/>
    <w:rsid w:val="00E41416"/>
    <w:rsid w:val="00E41C7D"/>
    <w:rsid w:val="00E41CC1"/>
    <w:rsid w:val="00E425BE"/>
    <w:rsid w:val="00E461BC"/>
    <w:rsid w:val="00E54477"/>
    <w:rsid w:val="00E54762"/>
    <w:rsid w:val="00E557A9"/>
    <w:rsid w:val="00E56076"/>
    <w:rsid w:val="00E5610C"/>
    <w:rsid w:val="00E601D6"/>
    <w:rsid w:val="00E60412"/>
    <w:rsid w:val="00E60C1B"/>
    <w:rsid w:val="00E61618"/>
    <w:rsid w:val="00E64C20"/>
    <w:rsid w:val="00E66EC4"/>
    <w:rsid w:val="00E673EE"/>
    <w:rsid w:val="00E70398"/>
    <w:rsid w:val="00E7122D"/>
    <w:rsid w:val="00E7267F"/>
    <w:rsid w:val="00E72BCF"/>
    <w:rsid w:val="00E734AA"/>
    <w:rsid w:val="00E74F23"/>
    <w:rsid w:val="00E7714D"/>
    <w:rsid w:val="00E8201C"/>
    <w:rsid w:val="00E837D6"/>
    <w:rsid w:val="00E8620A"/>
    <w:rsid w:val="00E91262"/>
    <w:rsid w:val="00E93E32"/>
    <w:rsid w:val="00E9465C"/>
    <w:rsid w:val="00E9625D"/>
    <w:rsid w:val="00E972E0"/>
    <w:rsid w:val="00E97D46"/>
    <w:rsid w:val="00EA09B5"/>
    <w:rsid w:val="00EA71B5"/>
    <w:rsid w:val="00EA73B3"/>
    <w:rsid w:val="00EA7889"/>
    <w:rsid w:val="00EA7DD7"/>
    <w:rsid w:val="00EB1BA0"/>
    <w:rsid w:val="00EB3121"/>
    <w:rsid w:val="00EB592F"/>
    <w:rsid w:val="00EB7082"/>
    <w:rsid w:val="00EC3902"/>
    <w:rsid w:val="00ED1A73"/>
    <w:rsid w:val="00ED2FD1"/>
    <w:rsid w:val="00ED4395"/>
    <w:rsid w:val="00ED4913"/>
    <w:rsid w:val="00ED60CD"/>
    <w:rsid w:val="00ED6DF5"/>
    <w:rsid w:val="00EE1621"/>
    <w:rsid w:val="00EE1D1E"/>
    <w:rsid w:val="00EE2162"/>
    <w:rsid w:val="00EE2632"/>
    <w:rsid w:val="00EE4999"/>
    <w:rsid w:val="00EE5249"/>
    <w:rsid w:val="00EE557E"/>
    <w:rsid w:val="00EE5D84"/>
    <w:rsid w:val="00EE5F4E"/>
    <w:rsid w:val="00EE60B6"/>
    <w:rsid w:val="00EE79C5"/>
    <w:rsid w:val="00EE7AF8"/>
    <w:rsid w:val="00EF4329"/>
    <w:rsid w:val="00EF7192"/>
    <w:rsid w:val="00F005D8"/>
    <w:rsid w:val="00F008EA"/>
    <w:rsid w:val="00F00D8A"/>
    <w:rsid w:val="00F03A5A"/>
    <w:rsid w:val="00F04003"/>
    <w:rsid w:val="00F06D5A"/>
    <w:rsid w:val="00F06F1A"/>
    <w:rsid w:val="00F07A50"/>
    <w:rsid w:val="00F105A0"/>
    <w:rsid w:val="00F11402"/>
    <w:rsid w:val="00F116C6"/>
    <w:rsid w:val="00F116C9"/>
    <w:rsid w:val="00F162FA"/>
    <w:rsid w:val="00F1674C"/>
    <w:rsid w:val="00F16D58"/>
    <w:rsid w:val="00F17D17"/>
    <w:rsid w:val="00F20F90"/>
    <w:rsid w:val="00F214CA"/>
    <w:rsid w:val="00F22CBB"/>
    <w:rsid w:val="00F22E32"/>
    <w:rsid w:val="00F249C1"/>
    <w:rsid w:val="00F24F65"/>
    <w:rsid w:val="00F25955"/>
    <w:rsid w:val="00F267ED"/>
    <w:rsid w:val="00F31100"/>
    <w:rsid w:val="00F32E75"/>
    <w:rsid w:val="00F3317C"/>
    <w:rsid w:val="00F340B5"/>
    <w:rsid w:val="00F34A30"/>
    <w:rsid w:val="00F366F5"/>
    <w:rsid w:val="00F37933"/>
    <w:rsid w:val="00F40194"/>
    <w:rsid w:val="00F40B36"/>
    <w:rsid w:val="00F40BA6"/>
    <w:rsid w:val="00F423B8"/>
    <w:rsid w:val="00F42DE7"/>
    <w:rsid w:val="00F4334A"/>
    <w:rsid w:val="00F4360A"/>
    <w:rsid w:val="00F44618"/>
    <w:rsid w:val="00F44BE7"/>
    <w:rsid w:val="00F450F5"/>
    <w:rsid w:val="00F45F4A"/>
    <w:rsid w:val="00F473FD"/>
    <w:rsid w:val="00F554A2"/>
    <w:rsid w:val="00F55950"/>
    <w:rsid w:val="00F569CF"/>
    <w:rsid w:val="00F613D2"/>
    <w:rsid w:val="00F65648"/>
    <w:rsid w:val="00F6641C"/>
    <w:rsid w:val="00F702DE"/>
    <w:rsid w:val="00F7062C"/>
    <w:rsid w:val="00F719B5"/>
    <w:rsid w:val="00F76110"/>
    <w:rsid w:val="00F80DA9"/>
    <w:rsid w:val="00F8163C"/>
    <w:rsid w:val="00F82964"/>
    <w:rsid w:val="00F82BF6"/>
    <w:rsid w:val="00F83480"/>
    <w:rsid w:val="00F84786"/>
    <w:rsid w:val="00F84789"/>
    <w:rsid w:val="00F84798"/>
    <w:rsid w:val="00F85249"/>
    <w:rsid w:val="00F85901"/>
    <w:rsid w:val="00F85D5D"/>
    <w:rsid w:val="00F8613A"/>
    <w:rsid w:val="00F864D7"/>
    <w:rsid w:val="00F878AC"/>
    <w:rsid w:val="00F87FC1"/>
    <w:rsid w:val="00F920E1"/>
    <w:rsid w:val="00F923B1"/>
    <w:rsid w:val="00F93A20"/>
    <w:rsid w:val="00F93A88"/>
    <w:rsid w:val="00F94821"/>
    <w:rsid w:val="00F95553"/>
    <w:rsid w:val="00F95A55"/>
    <w:rsid w:val="00F95FE2"/>
    <w:rsid w:val="00F96553"/>
    <w:rsid w:val="00F96CCB"/>
    <w:rsid w:val="00FA1A33"/>
    <w:rsid w:val="00FA2AE2"/>
    <w:rsid w:val="00FA331C"/>
    <w:rsid w:val="00FA5BBF"/>
    <w:rsid w:val="00FA7AD5"/>
    <w:rsid w:val="00FB1C4D"/>
    <w:rsid w:val="00FB1D92"/>
    <w:rsid w:val="00FB239C"/>
    <w:rsid w:val="00FB26C9"/>
    <w:rsid w:val="00FB297C"/>
    <w:rsid w:val="00FB534F"/>
    <w:rsid w:val="00FB600E"/>
    <w:rsid w:val="00FB68B1"/>
    <w:rsid w:val="00FB74DF"/>
    <w:rsid w:val="00FC11C7"/>
    <w:rsid w:val="00FC3B30"/>
    <w:rsid w:val="00FC3C95"/>
    <w:rsid w:val="00FC556F"/>
    <w:rsid w:val="00FC68D6"/>
    <w:rsid w:val="00FC6B65"/>
    <w:rsid w:val="00FD00D8"/>
    <w:rsid w:val="00FD0856"/>
    <w:rsid w:val="00FD1740"/>
    <w:rsid w:val="00FD1893"/>
    <w:rsid w:val="00FD1A3A"/>
    <w:rsid w:val="00FD375A"/>
    <w:rsid w:val="00FD5927"/>
    <w:rsid w:val="00FD5F90"/>
    <w:rsid w:val="00FD67BD"/>
    <w:rsid w:val="00FE0606"/>
    <w:rsid w:val="00FE06B7"/>
    <w:rsid w:val="00FE082F"/>
    <w:rsid w:val="00FE0D55"/>
    <w:rsid w:val="00FE1260"/>
    <w:rsid w:val="00FE1B93"/>
    <w:rsid w:val="00FE3099"/>
    <w:rsid w:val="00FE45C0"/>
    <w:rsid w:val="00FE526B"/>
    <w:rsid w:val="00FE6547"/>
    <w:rsid w:val="00FF0325"/>
    <w:rsid w:val="00FF0D69"/>
    <w:rsid w:val="00FF172B"/>
    <w:rsid w:val="00FF33DE"/>
    <w:rsid w:val="00FF4C4A"/>
    <w:rsid w:val="00FF4DA5"/>
    <w:rsid w:val="00FF65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C5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footer" w:locked="1"/>
    <w:lsdException w:name="caption" w:locked="1" w:uiPriority="0" w:qFormat="1"/>
    <w:lsdException w:name="annotation reference" w:locked="1"/>
    <w:lsdException w:name="page number" w:locked="1"/>
    <w:lsdException w:name="endnote reference" w:locked="1"/>
    <w:lsdException w:name="endnote text" w:locked="1"/>
    <w:lsdException w:name="Title" w:locked="1" w:semiHidden="0" w:uiPriority="0" w:unhideWhenUsed="0" w:qFormat="1"/>
    <w:lsdException w:name="Default Paragraph Font" w:locked="1" w:uiPriority="0"/>
    <w:lsdException w:name="Body Text" w:locked="1"/>
    <w:lsdException w:name="Body Text Indent" w:locked="1"/>
    <w:lsdException w:name="Subtitle" w:locked="1" w:semiHidden="0" w:uiPriority="0" w:unhideWhenUsed="0" w:qFormat="1"/>
    <w:lsdException w:name="Body Text 2" w:locked="1"/>
    <w:lsdException w:name="Body Text 3" w:locked="1"/>
    <w:lsdException w:name="Body Text Indent 2" w:locked="1"/>
    <w:lsdException w:name="Body Text Indent 3" w:locked="1" w:semiHidden="0" w:unhideWhenUsed="0"/>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Document Map" w:locked="1"/>
    <w:lsdException w:name="Plain Text" w:locked="1"/>
    <w:lsdException w:name="annotation subject" w:locked="1"/>
    <w:lsdException w:name="No List" w:locked="1"/>
    <w:lsdException w:name="Balloon Text" w:locked="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249"/>
    <w:rPr>
      <w:sz w:val="24"/>
      <w:szCs w:val="24"/>
      <w:lang w:val="en-GB"/>
    </w:rPr>
  </w:style>
  <w:style w:type="paragraph" w:styleId="berschrift1">
    <w:name w:val="heading 1"/>
    <w:basedOn w:val="Standard"/>
    <w:next w:val="Standard"/>
    <w:link w:val="berschrift1Zeichen"/>
    <w:uiPriority w:val="99"/>
    <w:qFormat/>
    <w:rsid w:val="00BF573D"/>
    <w:pPr>
      <w:keepNext/>
      <w:spacing w:before="240" w:after="60"/>
      <w:outlineLvl w:val="0"/>
    </w:pPr>
    <w:rPr>
      <w:b/>
      <w:kern w:val="28"/>
      <w:sz w:val="20"/>
      <w:szCs w:val="20"/>
    </w:rPr>
  </w:style>
  <w:style w:type="paragraph" w:styleId="berschrift2">
    <w:name w:val="heading 2"/>
    <w:basedOn w:val="Standard"/>
    <w:next w:val="Standard"/>
    <w:link w:val="berschrift2Zeichen"/>
    <w:uiPriority w:val="99"/>
    <w:qFormat/>
    <w:rsid w:val="00F85249"/>
    <w:pPr>
      <w:keepNext/>
      <w:outlineLvl w:val="1"/>
    </w:pPr>
    <w:rPr>
      <w:rFonts w:ascii="Arial" w:hAnsi="Arial"/>
      <w:b/>
      <w:szCs w:val="20"/>
    </w:rPr>
  </w:style>
  <w:style w:type="paragraph" w:styleId="berschrift3">
    <w:name w:val="heading 3"/>
    <w:basedOn w:val="Standard"/>
    <w:next w:val="Standard"/>
    <w:link w:val="berschrift3Zeichen"/>
    <w:uiPriority w:val="99"/>
    <w:qFormat/>
    <w:rsid w:val="00F85249"/>
    <w:pPr>
      <w:keepNext/>
      <w:spacing w:line="480" w:lineRule="auto"/>
      <w:ind w:left="284" w:hanging="104"/>
      <w:outlineLvl w:val="2"/>
    </w:pPr>
    <w:rPr>
      <w:b/>
    </w:rPr>
  </w:style>
  <w:style w:type="paragraph" w:styleId="berschrift4">
    <w:name w:val="heading 4"/>
    <w:basedOn w:val="Standard"/>
    <w:next w:val="Standard"/>
    <w:link w:val="berschrift4Zeichen"/>
    <w:uiPriority w:val="99"/>
    <w:qFormat/>
    <w:rsid w:val="00F85249"/>
    <w:pPr>
      <w:keepNext/>
      <w:outlineLvl w:val="3"/>
    </w:pPr>
    <w:rPr>
      <w:b/>
      <w:bCs/>
      <w:szCs w:val="20"/>
      <w:lang w:val="en-US"/>
    </w:rPr>
  </w:style>
  <w:style w:type="paragraph" w:styleId="berschrift5">
    <w:name w:val="heading 5"/>
    <w:basedOn w:val="Standard"/>
    <w:next w:val="Standard"/>
    <w:link w:val="berschrift5Zeichen"/>
    <w:uiPriority w:val="99"/>
    <w:qFormat/>
    <w:rsid w:val="00F85249"/>
    <w:pPr>
      <w:keepNext/>
      <w:autoSpaceDE w:val="0"/>
      <w:autoSpaceDN w:val="0"/>
      <w:adjustRightInd w:val="0"/>
      <w:spacing w:line="480" w:lineRule="auto"/>
      <w:outlineLvl w:val="4"/>
    </w:pPr>
    <w:rPr>
      <w:b/>
      <w:i/>
      <w:szCs w:val="20"/>
      <w:lang w:val="en-US"/>
    </w:rPr>
  </w:style>
  <w:style w:type="paragraph" w:styleId="berschrift6">
    <w:name w:val="heading 6"/>
    <w:basedOn w:val="Standard"/>
    <w:next w:val="Standard"/>
    <w:link w:val="berschrift6Zeichen"/>
    <w:uiPriority w:val="99"/>
    <w:qFormat/>
    <w:rsid w:val="00F85249"/>
    <w:pPr>
      <w:keepNext/>
      <w:spacing w:line="360" w:lineRule="auto"/>
      <w:ind w:left="454" w:hanging="454"/>
      <w:outlineLvl w:val="5"/>
    </w:pPr>
    <w:rPr>
      <w:b/>
    </w:rPr>
  </w:style>
  <w:style w:type="paragraph" w:styleId="berschrift7">
    <w:name w:val="heading 7"/>
    <w:basedOn w:val="Standard"/>
    <w:next w:val="Standard"/>
    <w:link w:val="berschrift7Zeichen"/>
    <w:uiPriority w:val="99"/>
    <w:qFormat/>
    <w:rsid w:val="00F85249"/>
    <w:pPr>
      <w:keepNext/>
      <w:jc w:val="both"/>
      <w:outlineLvl w:val="6"/>
    </w:pPr>
    <w:rPr>
      <w:rFonts w:ascii="Arial" w:hAnsi="Arial"/>
      <w:b/>
      <w:sz w:val="20"/>
    </w:rPr>
  </w:style>
  <w:style w:type="paragraph" w:styleId="berschrift8">
    <w:name w:val="heading 8"/>
    <w:basedOn w:val="Standard"/>
    <w:next w:val="Standard"/>
    <w:link w:val="berschrift8Zeichen"/>
    <w:uiPriority w:val="99"/>
    <w:qFormat/>
    <w:rsid w:val="00F85249"/>
    <w:pPr>
      <w:keepNext/>
      <w:autoSpaceDE w:val="0"/>
      <w:autoSpaceDN w:val="0"/>
      <w:adjustRightInd w:val="0"/>
      <w:spacing w:line="360" w:lineRule="auto"/>
      <w:jc w:val="both"/>
      <w:outlineLvl w:val="7"/>
    </w:pPr>
    <w:rPr>
      <w:b/>
      <w:bCs/>
    </w:rPr>
  </w:style>
  <w:style w:type="paragraph" w:styleId="berschrift9">
    <w:name w:val="heading 9"/>
    <w:basedOn w:val="Standard"/>
    <w:next w:val="Standard"/>
    <w:link w:val="berschrift9Zeichen"/>
    <w:uiPriority w:val="99"/>
    <w:qFormat/>
    <w:rsid w:val="00F85249"/>
    <w:pPr>
      <w:keepNext/>
      <w:spacing w:line="360" w:lineRule="auto"/>
      <w:jc w:val="both"/>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eichen">
    <w:name w:val="Überschrift 1 Zeichen"/>
    <w:link w:val="berschrift1"/>
    <w:uiPriority w:val="99"/>
    <w:locked/>
    <w:rsid w:val="00BF573D"/>
    <w:rPr>
      <w:b/>
      <w:kern w:val="28"/>
      <w:lang w:val="en-GB"/>
    </w:rPr>
  </w:style>
  <w:style w:type="character" w:customStyle="1" w:styleId="berschrift2Zeichen">
    <w:name w:val="Überschrift 2 Zeichen"/>
    <w:link w:val="berschrift2"/>
    <w:uiPriority w:val="99"/>
    <w:locked/>
    <w:rsid w:val="00F85249"/>
    <w:rPr>
      <w:rFonts w:ascii="Arial" w:hAnsi="Arial"/>
      <w:b/>
      <w:sz w:val="24"/>
      <w:lang w:eastAsia="de-DE"/>
    </w:rPr>
  </w:style>
  <w:style w:type="character" w:customStyle="1" w:styleId="berschrift3Zeichen">
    <w:name w:val="Überschrift 3 Zeichen"/>
    <w:link w:val="berschrift3"/>
    <w:uiPriority w:val="99"/>
    <w:locked/>
    <w:rsid w:val="00F85249"/>
    <w:rPr>
      <w:rFonts w:eastAsia="Times New Roman"/>
      <w:b/>
      <w:sz w:val="24"/>
      <w:lang w:val="en-GB" w:eastAsia="de-DE"/>
    </w:rPr>
  </w:style>
  <w:style w:type="character" w:customStyle="1" w:styleId="berschrift4Zeichen">
    <w:name w:val="Überschrift 4 Zeichen"/>
    <w:link w:val="berschrift4"/>
    <w:uiPriority w:val="99"/>
    <w:locked/>
    <w:rsid w:val="00F85249"/>
    <w:rPr>
      <w:rFonts w:eastAsia="Times New Roman"/>
      <w:b/>
      <w:sz w:val="24"/>
      <w:lang w:val="en-US" w:eastAsia="de-DE"/>
    </w:rPr>
  </w:style>
  <w:style w:type="character" w:customStyle="1" w:styleId="berschrift5Zeichen">
    <w:name w:val="Überschrift 5 Zeichen"/>
    <w:link w:val="berschrift5"/>
    <w:uiPriority w:val="99"/>
    <w:locked/>
    <w:rsid w:val="00F85249"/>
    <w:rPr>
      <w:rFonts w:eastAsia="Times New Roman"/>
      <w:b/>
      <w:i/>
      <w:sz w:val="24"/>
      <w:lang w:val="en-US" w:eastAsia="de-DE"/>
    </w:rPr>
  </w:style>
  <w:style w:type="character" w:customStyle="1" w:styleId="berschrift6Zeichen">
    <w:name w:val="Überschrift 6 Zeichen"/>
    <w:link w:val="berschrift6"/>
    <w:uiPriority w:val="99"/>
    <w:locked/>
    <w:rsid w:val="00F85249"/>
    <w:rPr>
      <w:rFonts w:eastAsia="Times New Roman"/>
      <w:b/>
      <w:sz w:val="24"/>
      <w:lang w:val="en-GB" w:eastAsia="de-DE"/>
    </w:rPr>
  </w:style>
  <w:style w:type="character" w:customStyle="1" w:styleId="berschrift7Zeichen">
    <w:name w:val="Überschrift 7 Zeichen"/>
    <w:link w:val="berschrift7"/>
    <w:uiPriority w:val="99"/>
    <w:locked/>
    <w:rsid w:val="00F85249"/>
    <w:rPr>
      <w:rFonts w:ascii="Arial" w:hAnsi="Arial"/>
      <w:b/>
      <w:sz w:val="24"/>
      <w:lang w:val="en-GB" w:eastAsia="de-DE"/>
    </w:rPr>
  </w:style>
  <w:style w:type="character" w:customStyle="1" w:styleId="berschrift8Zeichen">
    <w:name w:val="Überschrift 8 Zeichen"/>
    <w:link w:val="berschrift8"/>
    <w:uiPriority w:val="99"/>
    <w:locked/>
    <w:rsid w:val="00F85249"/>
    <w:rPr>
      <w:rFonts w:eastAsia="Times New Roman"/>
      <w:b/>
      <w:sz w:val="24"/>
      <w:lang w:val="en-GB" w:eastAsia="de-DE"/>
    </w:rPr>
  </w:style>
  <w:style w:type="character" w:customStyle="1" w:styleId="berschrift9Zeichen">
    <w:name w:val="Überschrift 9 Zeichen"/>
    <w:link w:val="berschrift9"/>
    <w:uiPriority w:val="99"/>
    <w:locked/>
    <w:rsid w:val="00F85249"/>
    <w:rPr>
      <w:rFonts w:eastAsia="Times New Roman"/>
      <w:b/>
      <w:i/>
      <w:sz w:val="24"/>
      <w:lang w:val="en-GB" w:eastAsia="de-DE"/>
    </w:rPr>
  </w:style>
  <w:style w:type="paragraph" w:styleId="Fuzeile">
    <w:name w:val="footer"/>
    <w:basedOn w:val="Standard"/>
    <w:link w:val="FuzeileZeichen"/>
    <w:uiPriority w:val="99"/>
    <w:rsid w:val="00F85249"/>
    <w:pPr>
      <w:tabs>
        <w:tab w:val="center" w:pos="4536"/>
        <w:tab w:val="right" w:pos="9072"/>
      </w:tabs>
    </w:pPr>
    <w:rPr>
      <w:rFonts w:ascii="Arial" w:hAnsi="Arial"/>
      <w:szCs w:val="20"/>
    </w:rPr>
  </w:style>
  <w:style w:type="character" w:customStyle="1" w:styleId="FuzeileZeichen">
    <w:name w:val="Fußzeile Zeichen"/>
    <w:link w:val="Fuzeile"/>
    <w:uiPriority w:val="99"/>
    <w:locked/>
    <w:rsid w:val="00F85249"/>
    <w:rPr>
      <w:rFonts w:ascii="Arial" w:hAnsi="Arial"/>
      <w:sz w:val="24"/>
      <w:lang w:eastAsia="de-DE"/>
    </w:rPr>
  </w:style>
  <w:style w:type="character" w:styleId="Link">
    <w:name w:val="Hyperlink"/>
    <w:uiPriority w:val="99"/>
    <w:rsid w:val="00F85249"/>
    <w:rPr>
      <w:rFonts w:cs="Times New Roman"/>
      <w:color w:val="0000FF"/>
      <w:u w:val="single"/>
    </w:rPr>
  </w:style>
  <w:style w:type="character" w:styleId="Endnotenzeichen">
    <w:name w:val="endnote reference"/>
    <w:uiPriority w:val="99"/>
    <w:semiHidden/>
    <w:rsid w:val="00F85249"/>
    <w:rPr>
      <w:rFonts w:cs="Times New Roman"/>
      <w:vertAlign w:val="superscript"/>
    </w:rPr>
  </w:style>
  <w:style w:type="paragraph" w:styleId="Endnotentext">
    <w:name w:val="endnote text"/>
    <w:basedOn w:val="Standard"/>
    <w:link w:val="EndnotentextZeichen"/>
    <w:uiPriority w:val="99"/>
    <w:semiHidden/>
    <w:rsid w:val="00F85249"/>
    <w:pPr>
      <w:numPr>
        <w:numId w:val="1"/>
      </w:numPr>
      <w:spacing w:line="480" w:lineRule="auto"/>
    </w:pPr>
    <w:rPr>
      <w:sz w:val="20"/>
      <w:szCs w:val="20"/>
    </w:rPr>
  </w:style>
  <w:style w:type="character" w:customStyle="1" w:styleId="EndnotentextZeichen">
    <w:name w:val="Endnotentext Zeichen"/>
    <w:link w:val="Endnotentext"/>
    <w:uiPriority w:val="99"/>
    <w:semiHidden/>
    <w:locked/>
    <w:rsid w:val="00F85249"/>
    <w:rPr>
      <w:rFonts w:eastAsia="Times New Roman"/>
      <w:lang w:eastAsia="de-DE"/>
    </w:rPr>
  </w:style>
  <w:style w:type="paragraph" w:styleId="Kopfzeile">
    <w:name w:val="header"/>
    <w:basedOn w:val="Standard"/>
    <w:link w:val="KopfzeileZeichen"/>
    <w:uiPriority w:val="99"/>
    <w:rsid w:val="00F85249"/>
    <w:pPr>
      <w:tabs>
        <w:tab w:val="center" w:pos="4536"/>
        <w:tab w:val="right" w:pos="9072"/>
      </w:tabs>
    </w:pPr>
    <w:rPr>
      <w:sz w:val="20"/>
      <w:szCs w:val="20"/>
    </w:rPr>
  </w:style>
  <w:style w:type="character" w:customStyle="1" w:styleId="KopfzeileZeichen">
    <w:name w:val="Kopfzeile Zeichen"/>
    <w:link w:val="Kopfzeile"/>
    <w:uiPriority w:val="99"/>
    <w:locked/>
    <w:rsid w:val="00F85249"/>
    <w:rPr>
      <w:rFonts w:eastAsia="Times New Roman"/>
      <w:lang w:eastAsia="de-DE"/>
    </w:rPr>
  </w:style>
  <w:style w:type="paragraph" w:styleId="Textkrper">
    <w:name w:val="Body Text"/>
    <w:basedOn w:val="Standard"/>
    <w:link w:val="TextkrperZeichen"/>
    <w:uiPriority w:val="99"/>
    <w:rsid w:val="00F85249"/>
    <w:pPr>
      <w:spacing w:line="480" w:lineRule="auto"/>
    </w:pPr>
    <w:rPr>
      <w:color w:val="000000"/>
      <w:szCs w:val="40"/>
    </w:rPr>
  </w:style>
  <w:style w:type="character" w:customStyle="1" w:styleId="TextkrperZeichen">
    <w:name w:val="Textkörper Zeichen"/>
    <w:link w:val="Textkrper"/>
    <w:uiPriority w:val="99"/>
    <w:locked/>
    <w:rsid w:val="00F85249"/>
    <w:rPr>
      <w:rFonts w:eastAsia="Times New Roman"/>
      <w:color w:val="000000"/>
      <w:sz w:val="40"/>
      <w:lang w:val="en-GB" w:eastAsia="de-DE"/>
    </w:rPr>
  </w:style>
  <w:style w:type="character" w:styleId="Seitenzahl">
    <w:name w:val="page number"/>
    <w:uiPriority w:val="99"/>
    <w:rsid w:val="00F85249"/>
    <w:rPr>
      <w:rFonts w:cs="Times New Roman"/>
    </w:rPr>
  </w:style>
  <w:style w:type="paragraph" w:styleId="Textkrpereinzug">
    <w:name w:val="Body Text Indent"/>
    <w:basedOn w:val="Standard"/>
    <w:link w:val="TextkrpereinzugZeichen"/>
    <w:uiPriority w:val="99"/>
    <w:rsid w:val="00F85249"/>
    <w:pPr>
      <w:spacing w:line="480" w:lineRule="auto"/>
      <w:ind w:left="284" w:hanging="284"/>
    </w:pPr>
  </w:style>
  <w:style w:type="character" w:customStyle="1" w:styleId="TextkrpereinzugZeichen">
    <w:name w:val="Textkörpereinzug Zeichen"/>
    <w:link w:val="Textkrpereinzug"/>
    <w:uiPriority w:val="99"/>
    <w:locked/>
    <w:rsid w:val="00F85249"/>
    <w:rPr>
      <w:rFonts w:eastAsia="Times New Roman"/>
      <w:sz w:val="24"/>
      <w:lang w:val="en-GB" w:eastAsia="de-DE"/>
    </w:rPr>
  </w:style>
  <w:style w:type="paragraph" w:styleId="Dokumentstruktur">
    <w:name w:val="Document Map"/>
    <w:basedOn w:val="Standard"/>
    <w:link w:val="DokumentstrukturZeichen"/>
    <w:uiPriority w:val="99"/>
    <w:semiHidden/>
    <w:rsid w:val="00F85249"/>
    <w:pPr>
      <w:shd w:val="clear" w:color="auto" w:fill="000080"/>
    </w:pPr>
    <w:rPr>
      <w:rFonts w:ascii="Tahoma" w:hAnsi="Tahoma"/>
    </w:rPr>
  </w:style>
  <w:style w:type="character" w:customStyle="1" w:styleId="DokumentstrukturZeichen">
    <w:name w:val="Dokumentstruktur Zeichen"/>
    <w:link w:val="Dokumentstruktur"/>
    <w:uiPriority w:val="99"/>
    <w:semiHidden/>
    <w:locked/>
    <w:rsid w:val="00F85249"/>
    <w:rPr>
      <w:rFonts w:ascii="Tahoma" w:hAnsi="Tahoma"/>
      <w:sz w:val="24"/>
      <w:shd w:val="clear" w:color="auto" w:fill="000080"/>
      <w:lang w:eastAsia="de-DE"/>
    </w:rPr>
  </w:style>
  <w:style w:type="paragraph" w:styleId="Textkrpereinzug2">
    <w:name w:val="Body Text Indent 2"/>
    <w:basedOn w:val="Standard"/>
    <w:link w:val="Textkrpereinzug2Zeichen"/>
    <w:uiPriority w:val="99"/>
    <w:rsid w:val="00F85249"/>
    <w:pPr>
      <w:spacing w:line="480" w:lineRule="auto"/>
      <w:ind w:left="454" w:hanging="454"/>
    </w:pPr>
  </w:style>
  <w:style w:type="character" w:customStyle="1" w:styleId="Textkrpereinzug2Zeichen">
    <w:name w:val="Textkörpereinzug 2 Zeichen"/>
    <w:link w:val="Textkrpereinzug2"/>
    <w:uiPriority w:val="99"/>
    <w:locked/>
    <w:rsid w:val="00F85249"/>
    <w:rPr>
      <w:rFonts w:eastAsia="Times New Roman"/>
      <w:sz w:val="24"/>
      <w:lang w:val="en-GB" w:eastAsia="de-DE"/>
    </w:rPr>
  </w:style>
  <w:style w:type="paragraph" w:styleId="Textkrpereinzug3">
    <w:name w:val="Body Text Indent 3"/>
    <w:basedOn w:val="Standard"/>
    <w:link w:val="Textkrpereinzug3Zeichen"/>
    <w:uiPriority w:val="99"/>
    <w:rsid w:val="00F85249"/>
    <w:pPr>
      <w:spacing w:line="480" w:lineRule="auto"/>
      <w:ind w:firstLine="708"/>
    </w:pPr>
  </w:style>
  <w:style w:type="character" w:customStyle="1" w:styleId="Textkrpereinzug3Zeichen">
    <w:name w:val="Textkörpereinzug 3 Zeichen"/>
    <w:link w:val="Textkrpereinzug3"/>
    <w:uiPriority w:val="99"/>
    <w:locked/>
    <w:rsid w:val="00F85249"/>
    <w:rPr>
      <w:rFonts w:eastAsia="Times New Roman"/>
      <w:sz w:val="24"/>
      <w:lang w:val="en-GB" w:eastAsia="de-DE"/>
    </w:rPr>
  </w:style>
  <w:style w:type="paragraph" w:styleId="NurText">
    <w:name w:val="Plain Text"/>
    <w:basedOn w:val="Standard"/>
    <w:link w:val="NurTextZeichen"/>
    <w:uiPriority w:val="99"/>
    <w:rsid w:val="00F85249"/>
    <w:rPr>
      <w:rFonts w:ascii="Courier New" w:hAnsi="Courier New"/>
      <w:sz w:val="20"/>
      <w:szCs w:val="20"/>
    </w:rPr>
  </w:style>
  <w:style w:type="character" w:customStyle="1" w:styleId="NurTextZeichen">
    <w:name w:val="Nur Text Zeichen"/>
    <w:link w:val="NurText"/>
    <w:uiPriority w:val="99"/>
    <w:locked/>
    <w:rsid w:val="00F85249"/>
    <w:rPr>
      <w:rFonts w:ascii="Courier New" w:hAnsi="Courier New"/>
      <w:lang w:eastAsia="de-DE"/>
    </w:rPr>
  </w:style>
  <w:style w:type="character" w:styleId="GesichteterLink">
    <w:name w:val="FollowedHyperlink"/>
    <w:uiPriority w:val="99"/>
    <w:rsid w:val="00F85249"/>
    <w:rPr>
      <w:rFonts w:cs="Times New Roman"/>
      <w:color w:val="800080"/>
      <w:u w:val="single"/>
    </w:rPr>
  </w:style>
  <w:style w:type="paragraph" w:styleId="Textkrper2">
    <w:name w:val="Body Text 2"/>
    <w:basedOn w:val="Standard"/>
    <w:link w:val="Textkrper2Zeichen"/>
    <w:uiPriority w:val="99"/>
    <w:rsid w:val="00F85249"/>
    <w:pPr>
      <w:spacing w:line="360" w:lineRule="auto"/>
      <w:jc w:val="both"/>
    </w:pPr>
  </w:style>
  <w:style w:type="character" w:customStyle="1" w:styleId="Textkrper2Zeichen">
    <w:name w:val="Textkörper 2 Zeichen"/>
    <w:link w:val="Textkrper2"/>
    <w:uiPriority w:val="99"/>
    <w:locked/>
    <w:rsid w:val="00F85249"/>
    <w:rPr>
      <w:rFonts w:eastAsia="Times New Roman"/>
      <w:sz w:val="24"/>
      <w:lang w:val="en-GB" w:eastAsia="de-DE"/>
    </w:rPr>
  </w:style>
  <w:style w:type="paragraph" w:customStyle="1" w:styleId="xl27">
    <w:name w:val="xl27"/>
    <w:basedOn w:val="Standard"/>
    <w:uiPriority w:val="99"/>
    <w:rsid w:val="00F85249"/>
    <w:pPr>
      <w:spacing w:before="100" w:beforeAutospacing="1" w:after="100" w:afterAutospacing="1"/>
      <w:jc w:val="center"/>
    </w:pPr>
    <w:rPr>
      <w:rFonts w:ascii="Arial Unicode MS" w:hAnsi="Arial Unicode MS" w:cs="Arial Unicode MS"/>
    </w:rPr>
  </w:style>
  <w:style w:type="paragraph" w:styleId="Textkrper3">
    <w:name w:val="Body Text 3"/>
    <w:basedOn w:val="Standard"/>
    <w:link w:val="Textkrper3Zeichen"/>
    <w:uiPriority w:val="99"/>
    <w:rsid w:val="00F85249"/>
    <w:pPr>
      <w:spacing w:line="360" w:lineRule="auto"/>
    </w:pPr>
    <w:rPr>
      <w:b/>
      <w:bCs/>
      <w:sz w:val="22"/>
      <w:lang w:val="en-US"/>
    </w:rPr>
  </w:style>
  <w:style w:type="character" w:customStyle="1" w:styleId="Textkrper3Zeichen">
    <w:name w:val="Textkörper 3 Zeichen"/>
    <w:link w:val="Textkrper3"/>
    <w:uiPriority w:val="99"/>
    <w:locked/>
    <w:rsid w:val="00F85249"/>
    <w:rPr>
      <w:rFonts w:eastAsia="Times New Roman"/>
      <w:b/>
      <w:sz w:val="24"/>
      <w:lang w:val="en-US" w:eastAsia="de-DE"/>
    </w:rPr>
  </w:style>
  <w:style w:type="paragraph" w:styleId="Sprechblasentext">
    <w:name w:val="Balloon Text"/>
    <w:basedOn w:val="Standard"/>
    <w:link w:val="SprechblasentextZeichen"/>
    <w:uiPriority w:val="99"/>
    <w:semiHidden/>
    <w:rsid w:val="00F85249"/>
    <w:rPr>
      <w:rFonts w:ascii="Tahoma" w:hAnsi="Tahoma"/>
      <w:sz w:val="16"/>
      <w:szCs w:val="16"/>
    </w:rPr>
  </w:style>
  <w:style w:type="character" w:customStyle="1" w:styleId="SprechblasentextZeichen">
    <w:name w:val="Sprechblasentext Zeichen"/>
    <w:link w:val="Sprechblasentext"/>
    <w:uiPriority w:val="99"/>
    <w:semiHidden/>
    <w:locked/>
    <w:rsid w:val="00F85249"/>
    <w:rPr>
      <w:rFonts w:ascii="Tahoma" w:hAnsi="Tahoma"/>
      <w:sz w:val="16"/>
      <w:lang w:eastAsia="de-DE"/>
    </w:rPr>
  </w:style>
  <w:style w:type="character" w:styleId="Kommentarzeichen">
    <w:name w:val="annotation reference"/>
    <w:uiPriority w:val="99"/>
    <w:semiHidden/>
    <w:rsid w:val="00F85249"/>
    <w:rPr>
      <w:rFonts w:cs="Times New Roman"/>
      <w:sz w:val="18"/>
    </w:rPr>
  </w:style>
  <w:style w:type="paragraph" w:styleId="Kommentartext">
    <w:name w:val="annotation text"/>
    <w:basedOn w:val="Standard"/>
    <w:link w:val="KommentartextZeichen"/>
    <w:uiPriority w:val="99"/>
    <w:semiHidden/>
    <w:rsid w:val="00F85249"/>
  </w:style>
  <w:style w:type="character" w:customStyle="1" w:styleId="KommentartextZeichen">
    <w:name w:val="Kommentartext Zeichen"/>
    <w:link w:val="Kommentartext"/>
    <w:uiPriority w:val="99"/>
    <w:semiHidden/>
    <w:locked/>
    <w:rsid w:val="00F85249"/>
    <w:rPr>
      <w:rFonts w:eastAsia="Times New Roman"/>
      <w:sz w:val="24"/>
      <w:lang w:eastAsia="de-DE"/>
    </w:rPr>
  </w:style>
  <w:style w:type="paragraph" w:styleId="Kommentarthema">
    <w:name w:val="annotation subject"/>
    <w:basedOn w:val="Kommentartext"/>
    <w:next w:val="Kommentartext"/>
    <w:link w:val="KommentarthemaZeichen"/>
    <w:uiPriority w:val="99"/>
    <w:semiHidden/>
    <w:rsid w:val="00F85249"/>
  </w:style>
  <w:style w:type="character" w:customStyle="1" w:styleId="KommentarthemaZeichen">
    <w:name w:val="Kommentarthema Zeichen"/>
    <w:link w:val="Kommentarthema"/>
    <w:uiPriority w:val="99"/>
    <w:semiHidden/>
    <w:locked/>
    <w:rsid w:val="00F85249"/>
    <w:rPr>
      <w:rFonts w:eastAsia="Times New Roman" w:cs="Times New Roman"/>
      <w:sz w:val="24"/>
      <w:szCs w:val="24"/>
      <w:lang w:eastAsia="de-DE"/>
    </w:rPr>
  </w:style>
  <w:style w:type="table" w:styleId="Tabellenraster">
    <w:name w:val="Table Grid"/>
    <w:basedOn w:val="NormaleTabelle"/>
    <w:uiPriority w:val="59"/>
    <w:rsid w:val="00F85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3emitunterstr">
    <w:name w:val="3emitunterstr"/>
    <w:basedOn w:val="Standard"/>
    <w:uiPriority w:val="99"/>
    <w:rsid w:val="00871A1F"/>
    <w:pPr>
      <w:overflowPunct w:val="0"/>
      <w:autoSpaceDE w:val="0"/>
      <w:autoSpaceDN w:val="0"/>
      <w:spacing w:before="120"/>
      <w:ind w:left="720" w:hanging="720"/>
      <w:jc w:val="both"/>
    </w:pPr>
    <w:rPr>
      <w:rFonts w:ascii="Arial" w:hAnsi="Arial" w:cs="Arial"/>
      <w:color w:val="000000"/>
      <w:sz w:val="22"/>
      <w:szCs w:val="22"/>
      <w:u w:val="single"/>
    </w:rPr>
  </w:style>
  <w:style w:type="paragraph" w:customStyle="1" w:styleId="berschriftb">
    <w:name w:val="Überschrift b"/>
    <w:basedOn w:val="Standard"/>
    <w:uiPriority w:val="99"/>
    <w:rsid w:val="0077003D"/>
    <w:rPr>
      <w:rFonts w:ascii="Arial" w:hAnsi="Arial" w:cs="Arial"/>
      <w:b/>
      <w:bCs/>
      <w:sz w:val="22"/>
      <w:szCs w:val="22"/>
    </w:rPr>
  </w:style>
  <w:style w:type="paragraph" w:customStyle="1" w:styleId="Tabelle10">
    <w:name w:val="Tabelle 10"/>
    <w:uiPriority w:val="99"/>
    <w:rsid w:val="007B300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hAnsi="Arial" w:cs="Arial"/>
      <w:color w:val="000000"/>
      <w:lang w:val="en-US"/>
    </w:rPr>
  </w:style>
  <w:style w:type="paragraph" w:customStyle="1" w:styleId="EndNoteBibliographyTitle">
    <w:name w:val="EndNote Bibliography Title"/>
    <w:basedOn w:val="Standard"/>
    <w:rsid w:val="006B4D50"/>
    <w:pPr>
      <w:jc w:val="center"/>
    </w:pPr>
    <w:rPr>
      <w:sz w:val="20"/>
      <w:lang w:val="de-DE"/>
    </w:rPr>
  </w:style>
  <w:style w:type="paragraph" w:customStyle="1" w:styleId="EndNoteBibliography">
    <w:name w:val="EndNote Bibliography"/>
    <w:basedOn w:val="Standard"/>
    <w:rsid w:val="006B4D50"/>
    <w:pPr>
      <w:spacing w:line="480" w:lineRule="auto"/>
      <w:jc w:val="both"/>
    </w:pPr>
    <w:rPr>
      <w:sz w:val="20"/>
      <w:lang w:val="de-DE"/>
    </w:rPr>
  </w:style>
  <w:style w:type="paragraph" w:styleId="KeinLeerraum">
    <w:name w:val="No Spacing"/>
    <w:link w:val="KeinLeerraumZeichen"/>
    <w:qFormat/>
    <w:rsid w:val="00016984"/>
    <w:rPr>
      <w:rFonts w:ascii="PMingLiU" w:eastAsiaTheme="minorEastAsia" w:hAnsi="PMingLiU" w:cstheme="minorBidi"/>
      <w:sz w:val="22"/>
      <w:szCs w:val="22"/>
    </w:rPr>
  </w:style>
  <w:style w:type="character" w:customStyle="1" w:styleId="KeinLeerraumZeichen">
    <w:name w:val="Kein Leerraum Zeichen"/>
    <w:basedOn w:val="Absatzstandardschriftart"/>
    <w:link w:val="KeinLeerraum"/>
    <w:rsid w:val="00016984"/>
    <w:rPr>
      <w:rFonts w:ascii="PMingLiU" w:eastAsiaTheme="minorEastAsia" w:hAnsi="PMingLiU" w:cstheme="minorBidi"/>
      <w:sz w:val="22"/>
      <w:szCs w:val="22"/>
    </w:rPr>
  </w:style>
  <w:style w:type="paragraph" w:styleId="Bearbeitung">
    <w:name w:val="Revision"/>
    <w:hidden/>
    <w:uiPriority w:val="71"/>
    <w:rsid w:val="00D13341"/>
    <w:rPr>
      <w:sz w:val="24"/>
      <w:szCs w:val="24"/>
      <w:lang w:val="en-GB"/>
    </w:rPr>
  </w:style>
  <w:style w:type="paragraph" w:styleId="Listenabsatz">
    <w:name w:val="List Paragraph"/>
    <w:basedOn w:val="Standard"/>
    <w:uiPriority w:val="72"/>
    <w:qFormat/>
    <w:rsid w:val="00611A93"/>
    <w:pPr>
      <w:ind w:left="720"/>
      <w:contextualSpacing/>
    </w:pPr>
  </w:style>
  <w:style w:type="character" w:customStyle="1" w:styleId="highlight">
    <w:name w:val="highlight"/>
    <w:basedOn w:val="Absatzstandardschriftart"/>
    <w:rsid w:val="00C4281F"/>
  </w:style>
  <w:style w:type="table" w:customStyle="1" w:styleId="Tabellenraster1">
    <w:name w:val="Tabellenraster1"/>
    <w:basedOn w:val="NormaleTabelle"/>
    <w:next w:val="Tabellenraster"/>
    <w:uiPriority w:val="59"/>
    <w:rsid w:val="00F84789"/>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Verzeichnis1">
    <w:name w:val="toc 1"/>
    <w:basedOn w:val="Standard"/>
    <w:next w:val="Standard"/>
    <w:autoRedefine/>
    <w:uiPriority w:val="39"/>
    <w:unhideWhenUsed/>
    <w:locked/>
    <w:rsid w:val="00BF573D"/>
    <w:pPr>
      <w:tabs>
        <w:tab w:val="right" w:leader="dot" w:pos="9056"/>
      </w:tabs>
    </w:pPr>
    <w:rPr>
      <w:noProof/>
      <w:sz w:val="20"/>
      <w:szCs w:val="20"/>
    </w:rPr>
  </w:style>
  <w:style w:type="paragraph" w:styleId="StandardWeb">
    <w:name w:val="Normal (Web)"/>
    <w:basedOn w:val="Standard"/>
    <w:uiPriority w:val="99"/>
    <w:semiHidden/>
    <w:unhideWhenUsed/>
    <w:rsid w:val="00DE30F4"/>
    <w:pPr>
      <w:spacing w:before="100" w:beforeAutospacing="1" w:after="100" w:afterAutospacing="1"/>
    </w:pPr>
    <w:rPr>
      <w:rFonts w:ascii="Times" w:eastAsiaTheme="minorEastAsia" w:hAnsi="Times"/>
      <w:sz w:val="20"/>
      <w:szCs w:val="20"/>
      <w:lang w:val="en-US"/>
    </w:rPr>
  </w:style>
  <w:style w:type="paragraph" w:styleId="Verzeichnis2">
    <w:name w:val="toc 2"/>
    <w:basedOn w:val="Standard"/>
    <w:next w:val="Standard"/>
    <w:autoRedefine/>
    <w:uiPriority w:val="39"/>
    <w:unhideWhenUsed/>
    <w:locked/>
    <w:rsid w:val="00B87100"/>
    <w:pPr>
      <w:spacing w:after="100"/>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footer" w:locked="1"/>
    <w:lsdException w:name="caption" w:locked="1" w:uiPriority="0" w:qFormat="1"/>
    <w:lsdException w:name="annotation reference" w:locked="1"/>
    <w:lsdException w:name="page number" w:locked="1"/>
    <w:lsdException w:name="endnote reference" w:locked="1"/>
    <w:lsdException w:name="endnote text" w:locked="1"/>
    <w:lsdException w:name="Title" w:locked="1" w:semiHidden="0" w:uiPriority="0" w:unhideWhenUsed="0" w:qFormat="1"/>
    <w:lsdException w:name="Default Paragraph Font" w:locked="1" w:uiPriority="0"/>
    <w:lsdException w:name="Body Text" w:locked="1"/>
    <w:lsdException w:name="Body Text Indent" w:locked="1"/>
    <w:lsdException w:name="Subtitle" w:locked="1" w:semiHidden="0" w:uiPriority="0" w:unhideWhenUsed="0" w:qFormat="1"/>
    <w:lsdException w:name="Body Text 2" w:locked="1"/>
    <w:lsdException w:name="Body Text 3" w:locked="1"/>
    <w:lsdException w:name="Body Text Indent 2" w:locked="1"/>
    <w:lsdException w:name="Body Text Indent 3" w:locked="1" w:semiHidden="0" w:unhideWhenUsed="0"/>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Document Map" w:locked="1"/>
    <w:lsdException w:name="Plain Text" w:locked="1"/>
    <w:lsdException w:name="annotation subject" w:locked="1"/>
    <w:lsdException w:name="No List" w:locked="1"/>
    <w:lsdException w:name="Balloon Text" w:locked="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249"/>
    <w:rPr>
      <w:sz w:val="24"/>
      <w:szCs w:val="24"/>
      <w:lang w:val="en-GB"/>
    </w:rPr>
  </w:style>
  <w:style w:type="paragraph" w:styleId="berschrift1">
    <w:name w:val="heading 1"/>
    <w:basedOn w:val="Standard"/>
    <w:next w:val="Standard"/>
    <w:link w:val="berschrift1Zeichen"/>
    <w:uiPriority w:val="99"/>
    <w:qFormat/>
    <w:rsid w:val="00BF573D"/>
    <w:pPr>
      <w:keepNext/>
      <w:spacing w:before="240" w:after="60"/>
      <w:outlineLvl w:val="0"/>
    </w:pPr>
    <w:rPr>
      <w:b/>
      <w:kern w:val="28"/>
      <w:sz w:val="20"/>
      <w:szCs w:val="20"/>
    </w:rPr>
  </w:style>
  <w:style w:type="paragraph" w:styleId="berschrift2">
    <w:name w:val="heading 2"/>
    <w:basedOn w:val="Standard"/>
    <w:next w:val="Standard"/>
    <w:link w:val="berschrift2Zeichen"/>
    <w:uiPriority w:val="99"/>
    <w:qFormat/>
    <w:rsid w:val="00F85249"/>
    <w:pPr>
      <w:keepNext/>
      <w:outlineLvl w:val="1"/>
    </w:pPr>
    <w:rPr>
      <w:rFonts w:ascii="Arial" w:hAnsi="Arial"/>
      <w:b/>
      <w:szCs w:val="20"/>
    </w:rPr>
  </w:style>
  <w:style w:type="paragraph" w:styleId="berschrift3">
    <w:name w:val="heading 3"/>
    <w:basedOn w:val="Standard"/>
    <w:next w:val="Standard"/>
    <w:link w:val="berschrift3Zeichen"/>
    <w:uiPriority w:val="99"/>
    <w:qFormat/>
    <w:rsid w:val="00F85249"/>
    <w:pPr>
      <w:keepNext/>
      <w:spacing w:line="480" w:lineRule="auto"/>
      <w:ind w:left="284" w:hanging="104"/>
      <w:outlineLvl w:val="2"/>
    </w:pPr>
    <w:rPr>
      <w:b/>
    </w:rPr>
  </w:style>
  <w:style w:type="paragraph" w:styleId="berschrift4">
    <w:name w:val="heading 4"/>
    <w:basedOn w:val="Standard"/>
    <w:next w:val="Standard"/>
    <w:link w:val="berschrift4Zeichen"/>
    <w:uiPriority w:val="99"/>
    <w:qFormat/>
    <w:rsid w:val="00F85249"/>
    <w:pPr>
      <w:keepNext/>
      <w:outlineLvl w:val="3"/>
    </w:pPr>
    <w:rPr>
      <w:b/>
      <w:bCs/>
      <w:szCs w:val="20"/>
      <w:lang w:val="en-US"/>
    </w:rPr>
  </w:style>
  <w:style w:type="paragraph" w:styleId="berschrift5">
    <w:name w:val="heading 5"/>
    <w:basedOn w:val="Standard"/>
    <w:next w:val="Standard"/>
    <w:link w:val="berschrift5Zeichen"/>
    <w:uiPriority w:val="99"/>
    <w:qFormat/>
    <w:rsid w:val="00F85249"/>
    <w:pPr>
      <w:keepNext/>
      <w:autoSpaceDE w:val="0"/>
      <w:autoSpaceDN w:val="0"/>
      <w:adjustRightInd w:val="0"/>
      <w:spacing w:line="480" w:lineRule="auto"/>
      <w:outlineLvl w:val="4"/>
    </w:pPr>
    <w:rPr>
      <w:b/>
      <w:i/>
      <w:szCs w:val="20"/>
      <w:lang w:val="en-US"/>
    </w:rPr>
  </w:style>
  <w:style w:type="paragraph" w:styleId="berschrift6">
    <w:name w:val="heading 6"/>
    <w:basedOn w:val="Standard"/>
    <w:next w:val="Standard"/>
    <w:link w:val="berschrift6Zeichen"/>
    <w:uiPriority w:val="99"/>
    <w:qFormat/>
    <w:rsid w:val="00F85249"/>
    <w:pPr>
      <w:keepNext/>
      <w:spacing w:line="360" w:lineRule="auto"/>
      <w:ind w:left="454" w:hanging="454"/>
      <w:outlineLvl w:val="5"/>
    </w:pPr>
    <w:rPr>
      <w:b/>
    </w:rPr>
  </w:style>
  <w:style w:type="paragraph" w:styleId="berschrift7">
    <w:name w:val="heading 7"/>
    <w:basedOn w:val="Standard"/>
    <w:next w:val="Standard"/>
    <w:link w:val="berschrift7Zeichen"/>
    <w:uiPriority w:val="99"/>
    <w:qFormat/>
    <w:rsid w:val="00F85249"/>
    <w:pPr>
      <w:keepNext/>
      <w:jc w:val="both"/>
      <w:outlineLvl w:val="6"/>
    </w:pPr>
    <w:rPr>
      <w:rFonts w:ascii="Arial" w:hAnsi="Arial"/>
      <w:b/>
      <w:sz w:val="20"/>
    </w:rPr>
  </w:style>
  <w:style w:type="paragraph" w:styleId="berschrift8">
    <w:name w:val="heading 8"/>
    <w:basedOn w:val="Standard"/>
    <w:next w:val="Standard"/>
    <w:link w:val="berschrift8Zeichen"/>
    <w:uiPriority w:val="99"/>
    <w:qFormat/>
    <w:rsid w:val="00F85249"/>
    <w:pPr>
      <w:keepNext/>
      <w:autoSpaceDE w:val="0"/>
      <w:autoSpaceDN w:val="0"/>
      <w:adjustRightInd w:val="0"/>
      <w:spacing w:line="360" w:lineRule="auto"/>
      <w:jc w:val="both"/>
      <w:outlineLvl w:val="7"/>
    </w:pPr>
    <w:rPr>
      <w:b/>
      <w:bCs/>
    </w:rPr>
  </w:style>
  <w:style w:type="paragraph" w:styleId="berschrift9">
    <w:name w:val="heading 9"/>
    <w:basedOn w:val="Standard"/>
    <w:next w:val="Standard"/>
    <w:link w:val="berschrift9Zeichen"/>
    <w:uiPriority w:val="99"/>
    <w:qFormat/>
    <w:rsid w:val="00F85249"/>
    <w:pPr>
      <w:keepNext/>
      <w:spacing w:line="360" w:lineRule="auto"/>
      <w:jc w:val="both"/>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eichen">
    <w:name w:val="Überschrift 1 Zeichen"/>
    <w:link w:val="berschrift1"/>
    <w:uiPriority w:val="99"/>
    <w:locked/>
    <w:rsid w:val="00BF573D"/>
    <w:rPr>
      <w:b/>
      <w:kern w:val="28"/>
      <w:lang w:val="en-GB"/>
    </w:rPr>
  </w:style>
  <w:style w:type="character" w:customStyle="1" w:styleId="berschrift2Zeichen">
    <w:name w:val="Überschrift 2 Zeichen"/>
    <w:link w:val="berschrift2"/>
    <w:uiPriority w:val="99"/>
    <w:locked/>
    <w:rsid w:val="00F85249"/>
    <w:rPr>
      <w:rFonts w:ascii="Arial" w:hAnsi="Arial"/>
      <w:b/>
      <w:sz w:val="24"/>
      <w:lang w:eastAsia="de-DE"/>
    </w:rPr>
  </w:style>
  <w:style w:type="character" w:customStyle="1" w:styleId="berschrift3Zeichen">
    <w:name w:val="Überschrift 3 Zeichen"/>
    <w:link w:val="berschrift3"/>
    <w:uiPriority w:val="99"/>
    <w:locked/>
    <w:rsid w:val="00F85249"/>
    <w:rPr>
      <w:rFonts w:eastAsia="Times New Roman"/>
      <w:b/>
      <w:sz w:val="24"/>
      <w:lang w:val="en-GB" w:eastAsia="de-DE"/>
    </w:rPr>
  </w:style>
  <w:style w:type="character" w:customStyle="1" w:styleId="berschrift4Zeichen">
    <w:name w:val="Überschrift 4 Zeichen"/>
    <w:link w:val="berschrift4"/>
    <w:uiPriority w:val="99"/>
    <w:locked/>
    <w:rsid w:val="00F85249"/>
    <w:rPr>
      <w:rFonts w:eastAsia="Times New Roman"/>
      <w:b/>
      <w:sz w:val="24"/>
      <w:lang w:val="en-US" w:eastAsia="de-DE"/>
    </w:rPr>
  </w:style>
  <w:style w:type="character" w:customStyle="1" w:styleId="berschrift5Zeichen">
    <w:name w:val="Überschrift 5 Zeichen"/>
    <w:link w:val="berschrift5"/>
    <w:uiPriority w:val="99"/>
    <w:locked/>
    <w:rsid w:val="00F85249"/>
    <w:rPr>
      <w:rFonts w:eastAsia="Times New Roman"/>
      <w:b/>
      <w:i/>
      <w:sz w:val="24"/>
      <w:lang w:val="en-US" w:eastAsia="de-DE"/>
    </w:rPr>
  </w:style>
  <w:style w:type="character" w:customStyle="1" w:styleId="berschrift6Zeichen">
    <w:name w:val="Überschrift 6 Zeichen"/>
    <w:link w:val="berschrift6"/>
    <w:uiPriority w:val="99"/>
    <w:locked/>
    <w:rsid w:val="00F85249"/>
    <w:rPr>
      <w:rFonts w:eastAsia="Times New Roman"/>
      <w:b/>
      <w:sz w:val="24"/>
      <w:lang w:val="en-GB" w:eastAsia="de-DE"/>
    </w:rPr>
  </w:style>
  <w:style w:type="character" w:customStyle="1" w:styleId="berschrift7Zeichen">
    <w:name w:val="Überschrift 7 Zeichen"/>
    <w:link w:val="berschrift7"/>
    <w:uiPriority w:val="99"/>
    <w:locked/>
    <w:rsid w:val="00F85249"/>
    <w:rPr>
      <w:rFonts w:ascii="Arial" w:hAnsi="Arial"/>
      <w:b/>
      <w:sz w:val="24"/>
      <w:lang w:val="en-GB" w:eastAsia="de-DE"/>
    </w:rPr>
  </w:style>
  <w:style w:type="character" w:customStyle="1" w:styleId="berschrift8Zeichen">
    <w:name w:val="Überschrift 8 Zeichen"/>
    <w:link w:val="berschrift8"/>
    <w:uiPriority w:val="99"/>
    <w:locked/>
    <w:rsid w:val="00F85249"/>
    <w:rPr>
      <w:rFonts w:eastAsia="Times New Roman"/>
      <w:b/>
      <w:sz w:val="24"/>
      <w:lang w:val="en-GB" w:eastAsia="de-DE"/>
    </w:rPr>
  </w:style>
  <w:style w:type="character" w:customStyle="1" w:styleId="berschrift9Zeichen">
    <w:name w:val="Überschrift 9 Zeichen"/>
    <w:link w:val="berschrift9"/>
    <w:uiPriority w:val="99"/>
    <w:locked/>
    <w:rsid w:val="00F85249"/>
    <w:rPr>
      <w:rFonts w:eastAsia="Times New Roman"/>
      <w:b/>
      <w:i/>
      <w:sz w:val="24"/>
      <w:lang w:val="en-GB" w:eastAsia="de-DE"/>
    </w:rPr>
  </w:style>
  <w:style w:type="paragraph" w:styleId="Fuzeile">
    <w:name w:val="footer"/>
    <w:basedOn w:val="Standard"/>
    <w:link w:val="FuzeileZeichen"/>
    <w:uiPriority w:val="99"/>
    <w:rsid w:val="00F85249"/>
    <w:pPr>
      <w:tabs>
        <w:tab w:val="center" w:pos="4536"/>
        <w:tab w:val="right" w:pos="9072"/>
      </w:tabs>
    </w:pPr>
    <w:rPr>
      <w:rFonts w:ascii="Arial" w:hAnsi="Arial"/>
      <w:szCs w:val="20"/>
    </w:rPr>
  </w:style>
  <w:style w:type="character" w:customStyle="1" w:styleId="FuzeileZeichen">
    <w:name w:val="Fußzeile Zeichen"/>
    <w:link w:val="Fuzeile"/>
    <w:uiPriority w:val="99"/>
    <w:locked/>
    <w:rsid w:val="00F85249"/>
    <w:rPr>
      <w:rFonts w:ascii="Arial" w:hAnsi="Arial"/>
      <w:sz w:val="24"/>
      <w:lang w:eastAsia="de-DE"/>
    </w:rPr>
  </w:style>
  <w:style w:type="character" w:styleId="Link">
    <w:name w:val="Hyperlink"/>
    <w:uiPriority w:val="99"/>
    <w:rsid w:val="00F85249"/>
    <w:rPr>
      <w:rFonts w:cs="Times New Roman"/>
      <w:color w:val="0000FF"/>
      <w:u w:val="single"/>
    </w:rPr>
  </w:style>
  <w:style w:type="character" w:styleId="Endnotenzeichen">
    <w:name w:val="endnote reference"/>
    <w:uiPriority w:val="99"/>
    <w:semiHidden/>
    <w:rsid w:val="00F85249"/>
    <w:rPr>
      <w:rFonts w:cs="Times New Roman"/>
      <w:vertAlign w:val="superscript"/>
    </w:rPr>
  </w:style>
  <w:style w:type="paragraph" w:styleId="Endnotentext">
    <w:name w:val="endnote text"/>
    <w:basedOn w:val="Standard"/>
    <w:link w:val="EndnotentextZeichen"/>
    <w:uiPriority w:val="99"/>
    <w:semiHidden/>
    <w:rsid w:val="00F85249"/>
    <w:pPr>
      <w:numPr>
        <w:numId w:val="1"/>
      </w:numPr>
      <w:spacing w:line="480" w:lineRule="auto"/>
    </w:pPr>
    <w:rPr>
      <w:sz w:val="20"/>
      <w:szCs w:val="20"/>
    </w:rPr>
  </w:style>
  <w:style w:type="character" w:customStyle="1" w:styleId="EndnotentextZeichen">
    <w:name w:val="Endnotentext Zeichen"/>
    <w:link w:val="Endnotentext"/>
    <w:uiPriority w:val="99"/>
    <w:semiHidden/>
    <w:locked/>
    <w:rsid w:val="00F85249"/>
    <w:rPr>
      <w:rFonts w:eastAsia="Times New Roman"/>
      <w:lang w:eastAsia="de-DE"/>
    </w:rPr>
  </w:style>
  <w:style w:type="paragraph" w:styleId="Kopfzeile">
    <w:name w:val="header"/>
    <w:basedOn w:val="Standard"/>
    <w:link w:val="KopfzeileZeichen"/>
    <w:uiPriority w:val="99"/>
    <w:rsid w:val="00F85249"/>
    <w:pPr>
      <w:tabs>
        <w:tab w:val="center" w:pos="4536"/>
        <w:tab w:val="right" w:pos="9072"/>
      </w:tabs>
    </w:pPr>
    <w:rPr>
      <w:sz w:val="20"/>
      <w:szCs w:val="20"/>
    </w:rPr>
  </w:style>
  <w:style w:type="character" w:customStyle="1" w:styleId="KopfzeileZeichen">
    <w:name w:val="Kopfzeile Zeichen"/>
    <w:link w:val="Kopfzeile"/>
    <w:uiPriority w:val="99"/>
    <w:locked/>
    <w:rsid w:val="00F85249"/>
    <w:rPr>
      <w:rFonts w:eastAsia="Times New Roman"/>
      <w:lang w:eastAsia="de-DE"/>
    </w:rPr>
  </w:style>
  <w:style w:type="paragraph" w:styleId="Textkrper">
    <w:name w:val="Body Text"/>
    <w:basedOn w:val="Standard"/>
    <w:link w:val="TextkrperZeichen"/>
    <w:uiPriority w:val="99"/>
    <w:rsid w:val="00F85249"/>
    <w:pPr>
      <w:spacing w:line="480" w:lineRule="auto"/>
    </w:pPr>
    <w:rPr>
      <w:color w:val="000000"/>
      <w:szCs w:val="40"/>
    </w:rPr>
  </w:style>
  <w:style w:type="character" w:customStyle="1" w:styleId="TextkrperZeichen">
    <w:name w:val="Textkörper Zeichen"/>
    <w:link w:val="Textkrper"/>
    <w:uiPriority w:val="99"/>
    <w:locked/>
    <w:rsid w:val="00F85249"/>
    <w:rPr>
      <w:rFonts w:eastAsia="Times New Roman"/>
      <w:color w:val="000000"/>
      <w:sz w:val="40"/>
      <w:lang w:val="en-GB" w:eastAsia="de-DE"/>
    </w:rPr>
  </w:style>
  <w:style w:type="character" w:styleId="Seitenzahl">
    <w:name w:val="page number"/>
    <w:uiPriority w:val="99"/>
    <w:rsid w:val="00F85249"/>
    <w:rPr>
      <w:rFonts w:cs="Times New Roman"/>
    </w:rPr>
  </w:style>
  <w:style w:type="paragraph" w:styleId="Textkrpereinzug">
    <w:name w:val="Body Text Indent"/>
    <w:basedOn w:val="Standard"/>
    <w:link w:val="TextkrpereinzugZeichen"/>
    <w:uiPriority w:val="99"/>
    <w:rsid w:val="00F85249"/>
    <w:pPr>
      <w:spacing w:line="480" w:lineRule="auto"/>
      <w:ind w:left="284" w:hanging="284"/>
    </w:pPr>
  </w:style>
  <w:style w:type="character" w:customStyle="1" w:styleId="TextkrpereinzugZeichen">
    <w:name w:val="Textkörpereinzug Zeichen"/>
    <w:link w:val="Textkrpereinzug"/>
    <w:uiPriority w:val="99"/>
    <w:locked/>
    <w:rsid w:val="00F85249"/>
    <w:rPr>
      <w:rFonts w:eastAsia="Times New Roman"/>
      <w:sz w:val="24"/>
      <w:lang w:val="en-GB" w:eastAsia="de-DE"/>
    </w:rPr>
  </w:style>
  <w:style w:type="paragraph" w:styleId="Dokumentstruktur">
    <w:name w:val="Document Map"/>
    <w:basedOn w:val="Standard"/>
    <w:link w:val="DokumentstrukturZeichen"/>
    <w:uiPriority w:val="99"/>
    <w:semiHidden/>
    <w:rsid w:val="00F85249"/>
    <w:pPr>
      <w:shd w:val="clear" w:color="auto" w:fill="000080"/>
    </w:pPr>
    <w:rPr>
      <w:rFonts w:ascii="Tahoma" w:hAnsi="Tahoma"/>
    </w:rPr>
  </w:style>
  <w:style w:type="character" w:customStyle="1" w:styleId="DokumentstrukturZeichen">
    <w:name w:val="Dokumentstruktur Zeichen"/>
    <w:link w:val="Dokumentstruktur"/>
    <w:uiPriority w:val="99"/>
    <w:semiHidden/>
    <w:locked/>
    <w:rsid w:val="00F85249"/>
    <w:rPr>
      <w:rFonts w:ascii="Tahoma" w:hAnsi="Tahoma"/>
      <w:sz w:val="24"/>
      <w:shd w:val="clear" w:color="auto" w:fill="000080"/>
      <w:lang w:eastAsia="de-DE"/>
    </w:rPr>
  </w:style>
  <w:style w:type="paragraph" w:styleId="Textkrpereinzug2">
    <w:name w:val="Body Text Indent 2"/>
    <w:basedOn w:val="Standard"/>
    <w:link w:val="Textkrpereinzug2Zeichen"/>
    <w:uiPriority w:val="99"/>
    <w:rsid w:val="00F85249"/>
    <w:pPr>
      <w:spacing w:line="480" w:lineRule="auto"/>
      <w:ind w:left="454" w:hanging="454"/>
    </w:pPr>
  </w:style>
  <w:style w:type="character" w:customStyle="1" w:styleId="Textkrpereinzug2Zeichen">
    <w:name w:val="Textkörpereinzug 2 Zeichen"/>
    <w:link w:val="Textkrpereinzug2"/>
    <w:uiPriority w:val="99"/>
    <w:locked/>
    <w:rsid w:val="00F85249"/>
    <w:rPr>
      <w:rFonts w:eastAsia="Times New Roman"/>
      <w:sz w:val="24"/>
      <w:lang w:val="en-GB" w:eastAsia="de-DE"/>
    </w:rPr>
  </w:style>
  <w:style w:type="paragraph" w:styleId="Textkrpereinzug3">
    <w:name w:val="Body Text Indent 3"/>
    <w:basedOn w:val="Standard"/>
    <w:link w:val="Textkrpereinzug3Zeichen"/>
    <w:uiPriority w:val="99"/>
    <w:rsid w:val="00F85249"/>
    <w:pPr>
      <w:spacing w:line="480" w:lineRule="auto"/>
      <w:ind w:firstLine="708"/>
    </w:pPr>
  </w:style>
  <w:style w:type="character" w:customStyle="1" w:styleId="Textkrpereinzug3Zeichen">
    <w:name w:val="Textkörpereinzug 3 Zeichen"/>
    <w:link w:val="Textkrpereinzug3"/>
    <w:uiPriority w:val="99"/>
    <w:locked/>
    <w:rsid w:val="00F85249"/>
    <w:rPr>
      <w:rFonts w:eastAsia="Times New Roman"/>
      <w:sz w:val="24"/>
      <w:lang w:val="en-GB" w:eastAsia="de-DE"/>
    </w:rPr>
  </w:style>
  <w:style w:type="paragraph" w:styleId="NurText">
    <w:name w:val="Plain Text"/>
    <w:basedOn w:val="Standard"/>
    <w:link w:val="NurTextZeichen"/>
    <w:uiPriority w:val="99"/>
    <w:rsid w:val="00F85249"/>
    <w:rPr>
      <w:rFonts w:ascii="Courier New" w:hAnsi="Courier New"/>
      <w:sz w:val="20"/>
      <w:szCs w:val="20"/>
    </w:rPr>
  </w:style>
  <w:style w:type="character" w:customStyle="1" w:styleId="NurTextZeichen">
    <w:name w:val="Nur Text Zeichen"/>
    <w:link w:val="NurText"/>
    <w:uiPriority w:val="99"/>
    <w:locked/>
    <w:rsid w:val="00F85249"/>
    <w:rPr>
      <w:rFonts w:ascii="Courier New" w:hAnsi="Courier New"/>
      <w:lang w:eastAsia="de-DE"/>
    </w:rPr>
  </w:style>
  <w:style w:type="character" w:styleId="GesichteterLink">
    <w:name w:val="FollowedHyperlink"/>
    <w:uiPriority w:val="99"/>
    <w:rsid w:val="00F85249"/>
    <w:rPr>
      <w:rFonts w:cs="Times New Roman"/>
      <w:color w:val="800080"/>
      <w:u w:val="single"/>
    </w:rPr>
  </w:style>
  <w:style w:type="paragraph" w:styleId="Textkrper2">
    <w:name w:val="Body Text 2"/>
    <w:basedOn w:val="Standard"/>
    <w:link w:val="Textkrper2Zeichen"/>
    <w:uiPriority w:val="99"/>
    <w:rsid w:val="00F85249"/>
    <w:pPr>
      <w:spacing w:line="360" w:lineRule="auto"/>
      <w:jc w:val="both"/>
    </w:pPr>
  </w:style>
  <w:style w:type="character" w:customStyle="1" w:styleId="Textkrper2Zeichen">
    <w:name w:val="Textkörper 2 Zeichen"/>
    <w:link w:val="Textkrper2"/>
    <w:uiPriority w:val="99"/>
    <w:locked/>
    <w:rsid w:val="00F85249"/>
    <w:rPr>
      <w:rFonts w:eastAsia="Times New Roman"/>
      <w:sz w:val="24"/>
      <w:lang w:val="en-GB" w:eastAsia="de-DE"/>
    </w:rPr>
  </w:style>
  <w:style w:type="paragraph" w:customStyle="1" w:styleId="xl27">
    <w:name w:val="xl27"/>
    <w:basedOn w:val="Standard"/>
    <w:uiPriority w:val="99"/>
    <w:rsid w:val="00F85249"/>
    <w:pPr>
      <w:spacing w:before="100" w:beforeAutospacing="1" w:after="100" w:afterAutospacing="1"/>
      <w:jc w:val="center"/>
    </w:pPr>
    <w:rPr>
      <w:rFonts w:ascii="Arial Unicode MS" w:hAnsi="Arial Unicode MS" w:cs="Arial Unicode MS"/>
    </w:rPr>
  </w:style>
  <w:style w:type="paragraph" w:styleId="Textkrper3">
    <w:name w:val="Body Text 3"/>
    <w:basedOn w:val="Standard"/>
    <w:link w:val="Textkrper3Zeichen"/>
    <w:uiPriority w:val="99"/>
    <w:rsid w:val="00F85249"/>
    <w:pPr>
      <w:spacing w:line="360" w:lineRule="auto"/>
    </w:pPr>
    <w:rPr>
      <w:b/>
      <w:bCs/>
      <w:sz w:val="22"/>
      <w:lang w:val="en-US"/>
    </w:rPr>
  </w:style>
  <w:style w:type="character" w:customStyle="1" w:styleId="Textkrper3Zeichen">
    <w:name w:val="Textkörper 3 Zeichen"/>
    <w:link w:val="Textkrper3"/>
    <w:uiPriority w:val="99"/>
    <w:locked/>
    <w:rsid w:val="00F85249"/>
    <w:rPr>
      <w:rFonts w:eastAsia="Times New Roman"/>
      <w:b/>
      <w:sz w:val="24"/>
      <w:lang w:val="en-US" w:eastAsia="de-DE"/>
    </w:rPr>
  </w:style>
  <w:style w:type="paragraph" w:styleId="Sprechblasentext">
    <w:name w:val="Balloon Text"/>
    <w:basedOn w:val="Standard"/>
    <w:link w:val="SprechblasentextZeichen"/>
    <w:uiPriority w:val="99"/>
    <w:semiHidden/>
    <w:rsid w:val="00F85249"/>
    <w:rPr>
      <w:rFonts w:ascii="Tahoma" w:hAnsi="Tahoma"/>
      <w:sz w:val="16"/>
      <w:szCs w:val="16"/>
    </w:rPr>
  </w:style>
  <w:style w:type="character" w:customStyle="1" w:styleId="SprechblasentextZeichen">
    <w:name w:val="Sprechblasentext Zeichen"/>
    <w:link w:val="Sprechblasentext"/>
    <w:uiPriority w:val="99"/>
    <w:semiHidden/>
    <w:locked/>
    <w:rsid w:val="00F85249"/>
    <w:rPr>
      <w:rFonts w:ascii="Tahoma" w:hAnsi="Tahoma"/>
      <w:sz w:val="16"/>
      <w:lang w:eastAsia="de-DE"/>
    </w:rPr>
  </w:style>
  <w:style w:type="character" w:styleId="Kommentarzeichen">
    <w:name w:val="annotation reference"/>
    <w:uiPriority w:val="99"/>
    <w:semiHidden/>
    <w:rsid w:val="00F85249"/>
    <w:rPr>
      <w:rFonts w:cs="Times New Roman"/>
      <w:sz w:val="18"/>
    </w:rPr>
  </w:style>
  <w:style w:type="paragraph" w:styleId="Kommentartext">
    <w:name w:val="annotation text"/>
    <w:basedOn w:val="Standard"/>
    <w:link w:val="KommentartextZeichen"/>
    <w:uiPriority w:val="99"/>
    <w:semiHidden/>
    <w:rsid w:val="00F85249"/>
  </w:style>
  <w:style w:type="character" w:customStyle="1" w:styleId="KommentartextZeichen">
    <w:name w:val="Kommentartext Zeichen"/>
    <w:link w:val="Kommentartext"/>
    <w:uiPriority w:val="99"/>
    <w:semiHidden/>
    <w:locked/>
    <w:rsid w:val="00F85249"/>
    <w:rPr>
      <w:rFonts w:eastAsia="Times New Roman"/>
      <w:sz w:val="24"/>
      <w:lang w:eastAsia="de-DE"/>
    </w:rPr>
  </w:style>
  <w:style w:type="paragraph" w:styleId="Kommentarthema">
    <w:name w:val="annotation subject"/>
    <w:basedOn w:val="Kommentartext"/>
    <w:next w:val="Kommentartext"/>
    <w:link w:val="KommentarthemaZeichen"/>
    <w:uiPriority w:val="99"/>
    <w:semiHidden/>
    <w:rsid w:val="00F85249"/>
  </w:style>
  <w:style w:type="character" w:customStyle="1" w:styleId="KommentarthemaZeichen">
    <w:name w:val="Kommentarthema Zeichen"/>
    <w:link w:val="Kommentarthema"/>
    <w:uiPriority w:val="99"/>
    <w:semiHidden/>
    <w:locked/>
    <w:rsid w:val="00F85249"/>
    <w:rPr>
      <w:rFonts w:eastAsia="Times New Roman" w:cs="Times New Roman"/>
      <w:sz w:val="24"/>
      <w:szCs w:val="24"/>
      <w:lang w:eastAsia="de-DE"/>
    </w:rPr>
  </w:style>
  <w:style w:type="table" w:styleId="Tabellenraster">
    <w:name w:val="Table Grid"/>
    <w:basedOn w:val="NormaleTabelle"/>
    <w:uiPriority w:val="59"/>
    <w:rsid w:val="00F85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3emitunterstr">
    <w:name w:val="3emitunterstr"/>
    <w:basedOn w:val="Standard"/>
    <w:uiPriority w:val="99"/>
    <w:rsid w:val="00871A1F"/>
    <w:pPr>
      <w:overflowPunct w:val="0"/>
      <w:autoSpaceDE w:val="0"/>
      <w:autoSpaceDN w:val="0"/>
      <w:spacing w:before="120"/>
      <w:ind w:left="720" w:hanging="720"/>
      <w:jc w:val="both"/>
    </w:pPr>
    <w:rPr>
      <w:rFonts w:ascii="Arial" w:hAnsi="Arial" w:cs="Arial"/>
      <w:color w:val="000000"/>
      <w:sz w:val="22"/>
      <w:szCs w:val="22"/>
      <w:u w:val="single"/>
    </w:rPr>
  </w:style>
  <w:style w:type="paragraph" w:customStyle="1" w:styleId="berschriftb">
    <w:name w:val="Überschrift b"/>
    <w:basedOn w:val="Standard"/>
    <w:uiPriority w:val="99"/>
    <w:rsid w:val="0077003D"/>
    <w:rPr>
      <w:rFonts w:ascii="Arial" w:hAnsi="Arial" w:cs="Arial"/>
      <w:b/>
      <w:bCs/>
      <w:sz w:val="22"/>
      <w:szCs w:val="22"/>
    </w:rPr>
  </w:style>
  <w:style w:type="paragraph" w:customStyle="1" w:styleId="Tabelle10">
    <w:name w:val="Tabelle 10"/>
    <w:uiPriority w:val="99"/>
    <w:rsid w:val="007B300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hAnsi="Arial" w:cs="Arial"/>
      <w:color w:val="000000"/>
      <w:lang w:val="en-US"/>
    </w:rPr>
  </w:style>
  <w:style w:type="paragraph" w:customStyle="1" w:styleId="EndNoteBibliographyTitle">
    <w:name w:val="EndNote Bibliography Title"/>
    <w:basedOn w:val="Standard"/>
    <w:rsid w:val="006B4D50"/>
    <w:pPr>
      <w:jc w:val="center"/>
    </w:pPr>
    <w:rPr>
      <w:sz w:val="20"/>
      <w:lang w:val="de-DE"/>
    </w:rPr>
  </w:style>
  <w:style w:type="paragraph" w:customStyle="1" w:styleId="EndNoteBibliography">
    <w:name w:val="EndNote Bibliography"/>
    <w:basedOn w:val="Standard"/>
    <w:rsid w:val="006B4D50"/>
    <w:pPr>
      <w:spacing w:line="480" w:lineRule="auto"/>
      <w:jc w:val="both"/>
    </w:pPr>
    <w:rPr>
      <w:sz w:val="20"/>
      <w:lang w:val="de-DE"/>
    </w:rPr>
  </w:style>
  <w:style w:type="paragraph" w:styleId="KeinLeerraum">
    <w:name w:val="No Spacing"/>
    <w:link w:val="KeinLeerraumZeichen"/>
    <w:qFormat/>
    <w:rsid w:val="00016984"/>
    <w:rPr>
      <w:rFonts w:ascii="PMingLiU" w:eastAsiaTheme="minorEastAsia" w:hAnsi="PMingLiU" w:cstheme="minorBidi"/>
      <w:sz w:val="22"/>
      <w:szCs w:val="22"/>
    </w:rPr>
  </w:style>
  <w:style w:type="character" w:customStyle="1" w:styleId="KeinLeerraumZeichen">
    <w:name w:val="Kein Leerraum Zeichen"/>
    <w:basedOn w:val="Absatzstandardschriftart"/>
    <w:link w:val="KeinLeerraum"/>
    <w:rsid w:val="00016984"/>
    <w:rPr>
      <w:rFonts w:ascii="PMingLiU" w:eastAsiaTheme="minorEastAsia" w:hAnsi="PMingLiU" w:cstheme="minorBidi"/>
      <w:sz w:val="22"/>
      <w:szCs w:val="22"/>
    </w:rPr>
  </w:style>
  <w:style w:type="paragraph" w:styleId="Bearbeitung">
    <w:name w:val="Revision"/>
    <w:hidden/>
    <w:uiPriority w:val="71"/>
    <w:rsid w:val="00D13341"/>
    <w:rPr>
      <w:sz w:val="24"/>
      <w:szCs w:val="24"/>
      <w:lang w:val="en-GB"/>
    </w:rPr>
  </w:style>
  <w:style w:type="paragraph" w:styleId="Listenabsatz">
    <w:name w:val="List Paragraph"/>
    <w:basedOn w:val="Standard"/>
    <w:uiPriority w:val="72"/>
    <w:qFormat/>
    <w:rsid w:val="00611A93"/>
    <w:pPr>
      <w:ind w:left="720"/>
      <w:contextualSpacing/>
    </w:pPr>
  </w:style>
  <w:style w:type="character" w:customStyle="1" w:styleId="highlight">
    <w:name w:val="highlight"/>
    <w:basedOn w:val="Absatzstandardschriftart"/>
    <w:rsid w:val="00C4281F"/>
  </w:style>
  <w:style w:type="table" w:customStyle="1" w:styleId="Tabellenraster1">
    <w:name w:val="Tabellenraster1"/>
    <w:basedOn w:val="NormaleTabelle"/>
    <w:next w:val="Tabellenraster"/>
    <w:uiPriority w:val="59"/>
    <w:rsid w:val="00F84789"/>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Verzeichnis1">
    <w:name w:val="toc 1"/>
    <w:basedOn w:val="Standard"/>
    <w:next w:val="Standard"/>
    <w:autoRedefine/>
    <w:uiPriority w:val="39"/>
    <w:unhideWhenUsed/>
    <w:locked/>
    <w:rsid w:val="00BF573D"/>
    <w:pPr>
      <w:tabs>
        <w:tab w:val="right" w:leader="dot" w:pos="9056"/>
      </w:tabs>
    </w:pPr>
    <w:rPr>
      <w:noProof/>
      <w:sz w:val="20"/>
      <w:szCs w:val="20"/>
    </w:rPr>
  </w:style>
  <w:style w:type="paragraph" w:styleId="StandardWeb">
    <w:name w:val="Normal (Web)"/>
    <w:basedOn w:val="Standard"/>
    <w:uiPriority w:val="99"/>
    <w:semiHidden/>
    <w:unhideWhenUsed/>
    <w:rsid w:val="00DE30F4"/>
    <w:pPr>
      <w:spacing w:before="100" w:beforeAutospacing="1" w:after="100" w:afterAutospacing="1"/>
    </w:pPr>
    <w:rPr>
      <w:rFonts w:ascii="Times" w:eastAsiaTheme="minorEastAsia" w:hAnsi="Times"/>
      <w:sz w:val="20"/>
      <w:szCs w:val="20"/>
      <w:lang w:val="en-US"/>
    </w:rPr>
  </w:style>
  <w:style w:type="paragraph" w:styleId="Verzeichnis2">
    <w:name w:val="toc 2"/>
    <w:basedOn w:val="Standard"/>
    <w:next w:val="Standard"/>
    <w:autoRedefine/>
    <w:uiPriority w:val="39"/>
    <w:unhideWhenUsed/>
    <w:locked/>
    <w:rsid w:val="00B8710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88573">
      <w:bodyDiv w:val="1"/>
      <w:marLeft w:val="0"/>
      <w:marRight w:val="0"/>
      <w:marTop w:val="0"/>
      <w:marBottom w:val="0"/>
      <w:divBdr>
        <w:top w:val="none" w:sz="0" w:space="0" w:color="auto"/>
        <w:left w:val="none" w:sz="0" w:space="0" w:color="auto"/>
        <w:bottom w:val="none" w:sz="0" w:space="0" w:color="auto"/>
        <w:right w:val="none" w:sz="0" w:space="0" w:color="auto"/>
      </w:divBdr>
      <w:divsChild>
        <w:div w:id="1369254207">
          <w:marLeft w:val="0"/>
          <w:marRight w:val="0"/>
          <w:marTop w:val="0"/>
          <w:marBottom w:val="0"/>
          <w:divBdr>
            <w:top w:val="none" w:sz="0" w:space="0" w:color="auto"/>
            <w:left w:val="none" w:sz="0" w:space="0" w:color="auto"/>
            <w:bottom w:val="none" w:sz="0" w:space="0" w:color="auto"/>
            <w:right w:val="none" w:sz="0" w:space="0" w:color="auto"/>
          </w:divBdr>
          <w:divsChild>
            <w:div w:id="1919751772">
              <w:marLeft w:val="0"/>
              <w:marRight w:val="0"/>
              <w:marTop w:val="0"/>
              <w:marBottom w:val="0"/>
              <w:divBdr>
                <w:top w:val="none" w:sz="0" w:space="0" w:color="auto"/>
                <w:left w:val="none" w:sz="0" w:space="0" w:color="auto"/>
                <w:bottom w:val="none" w:sz="0" w:space="0" w:color="auto"/>
                <w:right w:val="none" w:sz="0" w:space="0" w:color="auto"/>
              </w:divBdr>
              <w:divsChild>
                <w:div w:id="1990017268">
                  <w:marLeft w:val="0"/>
                  <w:marRight w:val="0"/>
                  <w:marTop w:val="0"/>
                  <w:marBottom w:val="0"/>
                  <w:divBdr>
                    <w:top w:val="none" w:sz="0" w:space="0" w:color="auto"/>
                    <w:left w:val="none" w:sz="0" w:space="0" w:color="auto"/>
                    <w:bottom w:val="none" w:sz="0" w:space="0" w:color="auto"/>
                    <w:right w:val="none" w:sz="0" w:space="0" w:color="auto"/>
                  </w:divBdr>
                  <w:divsChild>
                    <w:div w:id="2098211813">
                      <w:marLeft w:val="0"/>
                      <w:marRight w:val="0"/>
                      <w:marTop w:val="0"/>
                      <w:marBottom w:val="0"/>
                      <w:divBdr>
                        <w:top w:val="none" w:sz="0" w:space="0" w:color="auto"/>
                        <w:left w:val="none" w:sz="0" w:space="0" w:color="auto"/>
                        <w:bottom w:val="none" w:sz="0" w:space="0" w:color="auto"/>
                        <w:right w:val="none" w:sz="0" w:space="0" w:color="auto"/>
                      </w:divBdr>
                      <w:divsChild>
                        <w:div w:id="1207451485">
                          <w:marLeft w:val="0"/>
                          <w:marRight w:val="0"/>
                          <w:marTop w:val="0"/>
                          <w:marBottom w:val="0"/>
                          <w:divBdr>
                            <w:top w:val="none" w:sz="0" w:space="0" w:color="auto"/>
                            <w:left w:val="none" w:sz="0" w:space="0" w:color="auto"/>
                            <w:bottom w:val="none" w:sz="0" w:space="0" w:color="auto"/>
                            <w:right w:val="none" w:sz="0" w:space="0" w:color="auto"/>
                          </w:divBdr>
                          <w:divsChild>
                            <w:div w:id="931085825">
                              <w:marLeft w:val="0"/>
                              <w:marRight w:val="0"/>
                              <w:marTop w:val="0"/>
                              <w:marBottom w:val="0"/>
                              <w:divBdr>
                                <w:top w:val="none" w:sz="0" w:space="0" w:color="auto"/>
                                <w:left w:val="none" w:sz="0" w:space="0" w:color="auto"/>
                                <w:bottom w:val="none" w:sz="0" w:space="0" w:color="auto"/>
                                <w:right w:val="none" w:sz="0" w:space="0" w:color="auto"/>
                              </w:divBdr>
                              <w:divsChild>
                                <w:div w:id="1849438403">
                                  <w:marLeft w:val="0"/>
                                  <w:marRight w:val="0"/>
                                  <w:marTop w:val="0"/>
                                  <w:marBottom w:val="0"/>
                                  <w:divBdr>
                                    <w:top w:val="none" w:sz="0" w:space="0" w:color="auto"/>
                                    <w:left w:val="none" w:sz="0" w:space="0" w:color="auto"/>
                                    <w:bottom w:val="none" w:sz="0" w:space="0" w:color="auto"/>
                                    <w:right w:val="none" w:sz="0" w:space="0" w:color="auto"/>
                                  </w:divBdr>
                                  <w:divsChild>
                                    <w:div w:id="4945217">
                                      <w:marLeft w:val="0"/>
                                      <w:marRight w:val="0"/>
                                      <w:marTop w:val="0"/>
                                      <w:marBottom w:val="0"/>
                                      <w:divBdr>
                                        <w:top w:val="none" w:sz="0" w:space="0" w:color="auto"/>
                                        <w:left w:val="none" w:sz="0" w:space="0" w:color="auto"/>
                                        <w:bottom w:val="none" w:sz="0" w:space="0" w:color="auto"/>
                                        <w:right w:val="none" w:sz="0" w:space="0" w:color="auto"/>
                                      </w:divBdr>
                                      <w:divsChild>
                                        <w:div w:id="331567009">
                                          <w:marLeft w:val="0"/>
                                          <w:marRight w:val="0"/>
                                          <w:marTop w:val="0"/>
                                          <w:marBottom w:val="0"/>
                                          <w:divBdr>
                                            <w:top w:val="none" w:sz="0" w:space="0" w:color="auto"/>
                                            <w:left w:val="none" w:sz="0" w:space="0" w:color="auto"/>
                                            <w:bottom w:val="none" w:sz="0" w:space="0" w:color="auto"/>
                                            <w:right w:val="none" w:sz="0" w:space="0" w:color="auto"/>
                                          </w:divBdr>
                                          <w:divsChild>
                                            <w:div w:id="1459564354">
                                              <w:marLeft w:val="0"/>
                                              <w:marRight w:val="0"/>
                                              <w:marTop w:val="0"/>
                                              <w:marBottom w:val="0"/>
                                              <w:divBdr>
                                                <w:top w:val="none" w:sz="0" w:space="0" w:color="auto"/>
                                                <w:left w:val="none" w:sz="0" w:space="0" w:color="auto"/>
                                                <w:bottom w:val="none" w:sz="0" w:space="0" w:color="auto"/>
                                                <w:right w:val="none" w:sz="0" w:space="0" w:color="auto"/>
                                              </w:divBdr>
                                              <w:divsChild>
                                                <w:div w:id="762533926">
                                                  <w:marLeft w:val="0"/>
                                                  <w:marRight w:val="0"/>
                                                  <w:marTop w:val="0"/>
                                                  <w:marBottom w:val="0"/>
                                                  <w:divBdr>
                                                    <w:top w:val="none" w:sz="0" w:space="0" w:color="auto"/>
                                                    <w:left w:val="none" w:sz="0" w:space="0" w:color="auto"/>
                                                    <w:bottom w:val="none" w:sz="0" w:space="0" w:color="auto"/>
                                                    <w:right w:val="none" w:sz="0" w:space="0" w:color="auto"/>
                                                  </w:divBdr>
                                                  <w:divsChild>
                                                    <w:div w:id="1480465344">
                                                      <w:marLeft w:val="0"/>
                                                      <w:marRight w:val="0"/>
                                                      <w:marTop w:val="0"/>
                                                      <w:marBottom w:val="0"/>
                                                      <w:divBdr>
                                                        <w:top w:val="none" w:sz="0" w:space="0" w:color="auto"/>
                                                        <w:left w:val="none" w:sz="0" w:space="0" w:color="auto"/>
                                                        <w:bottom w:val="none" w:sz="0" w:space="0" w:color="auto"/>
                                                        <w:right w:val="none" w:sz="0" w:space="0" w:color="auto"/>
                                                      </w:divBdr>
                                                      <w:divsChild>
                                                        <w:div w:id="61297218">
                                                          <w:marLeft w:val="0"/>
                                                          <w:marRight w:val="0"/>
                                                          <w:marTop w:val="0"/>
                                                          <w:marBottom w:val="0"/>
                                                          <w:divBdr>
                                                            <w:top w:val="none" w:sz="0" w:space="0" w:color="auto"/>
                                                            <w:left w:val="none" w:sz="0" w:space="0" w:color="auto"/>
                                                            <w:bottom w:val="none" w:sz="0" w:space="0" w:color="auto"/>
                                                            <w:right w:val="none" w:sz="0" w:space="0" w:color="auto"/>
                                                          </w:divBdr>
                                                          <w:divsChild>
                                                            <w:div w:id="972977587">
                                                              <w:marLeft w:val="0"/>
                                                              <w:marRight w:val="0"/>
                                                              <w:marTop w:val="0"/>
                                                              <w:marBottom w:val="0"/>
                                                              <w:divBdr>
                                                                <w:top w:val="none" w:sz="0" w:space="0" w:color="auto"/>
                                                                <w:left w:val="none" w:sz="0" w:space="0" w:color="auto"/>
                                                                <w:bottom w:val="none" w:sz="0" w:space="0" w:color="auto"/>
                                                                <w:right w:val="none" w:sz="0" w:space="0" w:color="auto"/>
                                                              </w:divBdr>
                                                              <w:divsChild>
                                                                <w:div w:id="513152053">
                                                                  <w:marLeft w:val="0"/>
                                                                  <w:marRight w:val="0"/>
                                                                  <w:marTop w:val="0"/>
                                                                  <w:marBottom w:val="0"/>
                                                                  <w:divBdr>
                                                                    <w:top w:val="none" w:sz="0" w:space="0" w:color="auto"/>
                                                                    <w:left w:val="none" w:sz="0" w:space="0" w:color="auto"/>
                                                                    <w:bottom w:val="none" w:sz="0" w:space="0" w:color="auto"/>
                                                                    <w:right w:val="none" w:sz="0" w:space="0" w:color="auto"/>
                                                                  </w:divBdr>
                                                                  <w:divsChild>
                                                                    <w:div w:id="1183475677">
                                                                      <w:marLeft w:val="0"/>
                                                                      <w:marRight w:val="0"/>
                                                                      <w:marTop w:val="0"/>
                                                                      <w:marBottom w:val="0"/>
                                                                      <w:divBdr>
                                                                        <w:top w:val="none" w:sz="0" w:space="0" w:color="auto"/>
                                                                        <w:left w:val="none" w:sz="0" w:space="0" w:color="auto"/>
                                                                        <w:bottom w:val="none" w:sz="0" w:space="0" w:color="auto"/>
                                                                        <w:right w:val="none" w:sz="0" w:space="0" w:color="auto"/>
                                                                      </w:divBdr>
                                                                      <w:divsChild>
                                                                        <w:div w:id="983000653">
                                                                          <w:marLeft w:val="0"/>
                                                                          <w:marRight w:val="0"/>
                                                                          <w:marTop w:val="0"/>
                                                                          <w:marBottom w:val="0"/>
                                                                          <w:divBdr>
                                                                            <w:top w:val="none" w:sz="0" w:space="0" w:color="auto"/>
                                                                            <w:left w:val="none" w:sz="0" w:space="0" w:color="auto"/>
                                                                            <w:bottom w:val="none" w:sz="0" w:space="0" w:color="auto"/>
                                                                            <w:right w:val="none" w:sz="0" w:space="0" w:color="auto"/>
                                                                          </w:divBdr>
                                                                          <w:divsChild>
                                                                            <w:div w:id="2022316385">
                                                                              <w:marLeft w:val="0"/>
                                                                              <w:marRight w:val="0"/>
                                                                              <w:marTop w:val="0"/>
                                                                              <w:marBottom w:val="0"/>
                                                                              <w:divBdr>
                                                                                <w:top w:val="none" w:sz="0" w:space="0" w:color="auto"/>
                                                                                <w:left w:val="none" w:sz="0" w:space="0" w:color="auto"/>
                                                                                <w:bottom w:val="none" w:sz="0" w:space="0" w:color="auto"/>
                                                                                <w:right w:val="none" w:sz="0" w:space="0" w:color="auto"/>
                                                                              </w:divBdr>
                                                                              <w:divsChild>
                                                                                <w:div w:id="80833587">
                                                                                  <w:marLeft w:val="0"/>
                                                                                  <w:marRight w:val="0"/>
                                                                                  <w:marTop w:val="0"/>
                                                                                  <w:marBottom w:val="0"/>
                                                                                  <w:divBdr>
                                                                                    <w:top w:val="none" w:sz="0" w:space="0" w:color="auto"/>
                                                                                    <w:left w:val="none" w:sz="0" w:space="0" w:color="auto"/>
                                                                                    <w:bottom w:val="none" w:sz="0" w:space="0" w:color="auto"/>
                                                                                    <w:right w:val="none" w:sz="0" w:space="0" w:color="auto"/>
                                                                                  </w:divBdr>
                                                                                  <w:divsChild>
                                                                                    <w:div w:id="1244410373">
                                                                                      <w:marLeft w:val="0"/>
                                                                                      <w:marRight w:val="0"/>
                                                                                      <w:marTop w:val="0"/>
                                                                                      <w:marBottom w:val="0"/>
                                                                                      <w:divBdr>
                                                                                        <w:top w:val="none" w:sz="0" w:space="0" w:color="auto"/>
                                                                                        <w:left w:val="none" w:sz="0" w:space="0" w:color="auto"/>
                                                                                        <w:bottom w:val="none" w:sz="0" w:space="0" w:color="auto"/>
                                                                                        <w:right w:val="none" w:sz="0" w:space="0" w:color="auto"/>
                                                                                      </w:divBdr>
                                                                                      <w:divsChild>
                                                                                        <w:div w:id="693309646">
                                                                                          <w:marLeft w:val="0"/>
                                                                                          <w:marRight w:val="0"/>
                                                                                          <w:marTop w:val="0"/>
                                                                                          <w:marBottom w:val="0"/>
                                                                                          <w:divBdr>
                                                                                            <w:top w:val="none" w:sz="0" w:space="0" w:color="auto"/>
                                                                                            <w:left w:val="none" w:sz="0" w:space="0" w:color="auto"/>
                                                                                            <w:bottom w:val="none" w:sz="0" w:space="0" w:color="auto"/>
                                                                                            <w:right w:val="none" w:sz="0" w:space="0" w:color="auto"/>
                                                                                          </w:divBdr>
                                                                                          <w:divsChild>
                                                                                            <w:div w:id="1156645605">
                                                                                              <w:marLeft w:val="0"/>
                                                                                              <w:marRight w:val="0"/>
                                                                                              <w:marTop w:val="0"/>
                                                                                              <w:marBottom w:val="0"/>
                                                                                              <w:divBdr>
                                                                                                <w:top w:val="none" w:sz="0" w:space="0" w:color="auto"/>
                                                                                                <w:left w:val="none" w:sz="0" w:space="0" w:color="auto"/>
                                                                                                <w:bottom w:val="none" w:sz="0" w:space="0" w:color="auto"/>
                                                                                                <w:right w:val="none" w:sz="0" w:space="0" w:color="auto"/>
                                                                                              </w:divBdr>
                                                                                            </w:div>
                                                                                            <w:div w:id="1266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chart" Target="charts/chart2.xml"/><Relationship Id="rId21" Type="http://schemas.openxmlformats.org/officeDocument/2006/relationships/chart" Target="charts/chart3.xml"/><Relationship Id="rId22" Type="http://schemas.openxmlformats.org/officeDocument/2006/relationships/chart" Target="charts/chart4.xml"/><Relationship Id="rId23" Type="http://schemas.openxmlformats.org/officeDocument/2006/relationships/chart" Target="charts/chart5.xml"/><Relationship Id="rId24" Type="http://schemas.openxmlformats.org/officeDocument/2006/relationships/image" Target="media/image8.emf"/><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36" Type="http://schemas.microsoft.com/office/2011/relationships/commentsExtended" Target="commentsExtended.xml"/><Relationship Id="rId35" Type="http://schemas.microsoft.com/office/2011/relationships/people" Target="people.xml"/><Relationship Id="rId10" Type="http://schemas.openxmlformats.org/officeDocument/2006/relationships/image" Target="media/image2.emf"/><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3.emf"/><Relationship Id="rId15" Type="http://schemas.openxmlformats.org/officeDocument/2006/relationships/chart" Target="charts/chart1.xml"/><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image" Target="media/image7.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Tabelle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Tabelle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Tabelle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Tabelle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Tabelle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Blatt1!$B$1</c:f>
              <c:strCache>
                <c:ptCount val="1"/>
                <c:pt idx="0">
                  <c:v>Center 1</c:v>
                </c:pt>
              </c:strCache>
            </c:strRef>
          </c:tx>
          <c:spPr>
            <a:solidFill>
              <a:schemeClr val="tx1">
                <a:lumMod val="75000"/>
                <a:lumOff val="25000"/>
              </a:schemeClr>
            </a:solidFill>
          </c:spPr>
          <c:invertIfNegative val="0"/>
          <c:cat>
            <c:strRef>
              <c:f>Blatt1!$A$2:$A$13</c:f>
              <c:strCache>
                <c:ptCount val="12"/>
                <c:pt idx="0">
                  <c:v>Q3_12</c:v>
                </c:pt>
                <c:pt idx="1">
                  <c:v>Q4_12</c:v>
                </c:pt>
                <c:pt idx="2">
                  <c:v>Q1_13</c:v>
                </c:pt>
                <c:pt idx="3">
                  <c:v>Q2_13</c:v>
                </c:pt>
                <c:pt idx="4">
                  <c:v>Q3_13</c:v>
                </c:pt>
                <c:pt idx="5">
                  <c:v>Q4_13</c:v>
                </c:pt>
                <c:pt idx="6">
                  <c:v>Q1_14</c:v>
                </c:pt>
                <c:pt idx="7">
                  <c:v>Q2_14</c:v>
                </c:pt>
                <c:pt idx="8">
                  <c:v>Q3_14</c:v>
                </c:pt>
                <c:pt idx="9">
                  <c:v>Q4_14</c:v>
                </c:pt>
                <c:pt idx="10">
                  <c:v>Q1_15</c:v>
                </c:pt>
                <c:pt idx="11">
                  <c:v>Q2_15</c:v>
                </c:pt>
              </c:strCache>
            </c:strRef>
          </c:cat>
          <c:val>
            <c:numRef>
              <c:f>Blatt1!$B$2:$B$13</c:f>
              <c:numCache>
                <c:formatCode>General</c:formatCode>
                <c:ptCount val="12"/>
                <c:pt idx="0">
                  <c:v>82.4</c:v>
                </c:pt>
                <c:pt idx="1">
                  <c:v>81.3</c:v>
                </c:pt>
                <c:pt idx="2">
                  <c:v>81.9</c:v>
                </c:pt>
                <c:pt idx="3">
                  <c:v>81.8</c:v>
                </c:pt>
                <c:pt idx="4" formatCode="@">
                  <c:v>0.0</c:v>
                </c:pt>
                <c:pt idx="5">
                  <c:v>83.6</c:v>
                </c:pt>
                <c:pt idx="6">
                  <c:v>84.8</c:v>
                </c:pt>
                <c:pt idx="7">
                  <c:v>85.4</c:v>
                </c:pt>
                <c:pt idx="8">
                  <c:v>85.5</c:v>
                </c:pt>
                <c:pt idx="9">
                  <c:v>85.8</c:v>
                </c:pt>
                <c:pt idx="10">
                  <c:v>87.3</c:v>
                </c:pt>
                <c:pt idx="11">
                  <c:v>85.5</c:v>
                </c:pt>
              </c:numCache>
            </c:numRef>
          </c:val>
        </c:ser>
        <c:ser>
          <c:idx val="1"/>
          <c:order val="1"/>
          <c:tx>
            <c:strRef>
              <c:f>Blatt1!$C$1</c:f>
              <c:strCache>
                <c:ptCount val="1"/>
                <c:pt idx="0">
                  <c:v>Center 2</c:v>
                </c:pt>
              </c:strCache>
            </c:strRef>
          </c:tx>
          <c:spPr>
            <a:solidFill>
              <a:schemeClr val="tx1">
                <a:lumMod val="50000"/>
                <a:lumOff val="50000"/>
              </a:schemeClr>
            </a:solidFill>
          </c:spPr>
          <c:invertIfNegative val="0"/>
          <c:cat>
            <c:strRef>
              <c:f>Blatt1!$A$2:$A$13</c:f>
              <c:strCache>
                <c:ptCount val="12"/>
                <c:pt idx="0">
                  <c:v>Q3_12</c:v>
                </c:pt>
                <c:pt idx="1">
                  <c:v>Q4_12</c:v>
                </c:pt>
                <c:pt idx="2">
                  <c:v>Q1_13</c:v>
                </c:pt>
                <c:pt idx="3">
                  <c:v>Q2_13</c:v>
                </c:pt>
                <c:pt idx="4">
                  <c:v>Q3_13</c:v>
                </c:pt>
                <c:pt idx="5">
                  <c:v>Q4_13</c:v>
                </c:pt>
                <c:pt idx="6">
                  <c:v>Q1_14</c:v>
                </c:pt>
                <c:pt idx="7">
                  <c:v>Q2_14</c:v>
                </c:pt>
                <c:pt idx="8">
                  <c:v>Q3_14</c:v>
                </c:pt>
                <c:pt idx="9">
                  <c:v>Q4_14</c:v>
                </c:pt>
                <c:pt idx="10">
                  <c:v>Q1_15</c:v>
                </c:pt>
                <c:pt idx="11">
                  <c:v>Q2_15</c:v>
                </c:pt>
              </c:strCache>
            </c:strRef>
          </c:cat>
          <c:val>
            <c:numRef>
              <c:f>Blatt1!$C$2:$C$13</c:f>
              <c:numCache>
                <c:formatCode>General</c:formatCode>
                <c:ptCount val="12"/>
                <c:pt idx="1">
                  <c:v>82.0</c:v>
                </c:pt>
                <c:pt idx="2">
                  <c:v>83.6</c:v>
                </c:pt>
                <c:pt idx="3">
                  <c:v>82.7</c:v>
                </c:pt>
                <c:pt idx="4">
                  <c:v>83.9</c:v>
                </c:pt>
                <c:pt idx="5" formatCode="@">
                  <c:v>0.0</c:v>
                </c:pt>
                <c:pt idx="6">
                  <c:v>84.1</c:v>
                </c:pt>
                <c:pt idx="7">
                  <c:v>84.5</c:v>
                </c:pt>
                <c:pt idx="8">
                  <c:v>83.8</c:v>
                </c:pt>
                <c:pt idx="9">
                  <c:v>84.2</c:v>
                </c:pt>
                <c:pt idx="10">
                  <c:v>84.3</c:v>
                </c:pt>
                <c:pt idx="11">
                  <c:v>85.0</c:v>
                </c:pt>
              </c:numCache>
            </c:numRef>
          </c:val>
        </c:ser>
        <c:ser>
          <c:idx val="2"/>
          <c:order val="2"/>
          <c:tx>
            <c:strRef>
              <c:f>Blatt1!$D$1</c:f>
              <c:strCache>
                <c:ptCount val="1"/>
                <c:pt idx="0">
                  <c:v>Center 3</c:v>
                </c:pt>
              </c:strCache>
            </c:strRef>
          </c:tx>
          <c:spPr>
            <a:solidFill>
              <a:schemeClr val="bg1">
                <a:lumMod val="65000"/>
              </a:schemeClr>
            </a:solidFill>
          </c:spPr>
          <c:invertIfNegative val="0"/>
          <c:cat>
            <c:strRef>
              <c:f>Blatt1!$A$2:$A$13</c:f>
              <c:strCache>
                <c:ptCount val="12"/>
                <c:pt idx="0">
                  <c:v>Q3_12</c:v>
                </c:pt>
                <c:pt idx="1">
                  <c:v>Q4_12</c:v>
                </c:pt>
                <c:pt idx="2">
                  <c:v>Q1_13</c:v>
                </c:pt>
                <c:pt idx="3">
                  <c:v>Q2_13</c:v>
                </c:pt>
                <c:pt idx="4">
                  <c:v>Q3_13</c:v>
                </c:pt>
                <c:pt idx="5">
                  <c:v>Q4_13</c:v>
                </c:pt>
                <c:pt idx="6">
                  <c:v>Q1_14</c:v>
                </c:pt>
                <c:pt idx="7">
                  <c:v>Q2_14</c:v>
                </c:pt>
                <c:pt idx="8">
                  <c:v>Q3_14</c:v>
                </c:pt>
                <c:pt idx="9">
                  <c:v>Q4_14</c:v>
                </c:pt>
                <c:pt idx="10">
                  <c:v>Q1_15</c:v>
                </c:pt>
                <c:pt idx="11">
                  <c:v>Q2_15</c:v>
                </c:pt>
              </c:strCache>
            </c:strRef>
          </c:cat>
          <c:val>
            <c:numRef>
              <c:f>Blatt1!$D$2:$D$13</c:f>
              <c:numCache>
                <c:formatCode>General</c:formatCode>
                <c:ptCount val="12"/>
                <c:pt idx="2">
                  <c:v>81.8</c:v>
                </c:pt>
                <c:pt idx="3">
                  <c:v>79.6</c:v>
                </c:pt>
                <c:pt idx="4">
                  <c:v>82.2</c:v>
                </c:pt>
                <c:pt idx="5">
                  <c:v>82.1</c:v>
                </c:pt>
                <c:pt idx="6">
                  <c:v>0.0</c:v>
                </c:pt>
                <c:pt idx="7">
                  <c:v>83.1</c:v>
                </c:pt>
                <c:pt idx="8">
                  <c:v>82.6</c:v>
                </c:pt>
                <c:pt idx="9">
                  <c:v>82.8</c:v>
                </c:pt>
                <c:pt idx="10">
                  <c:v>84.4</c:v>
                </c:pt>
                <c:pt idx="11">
                  <c:v>84.3</c:v>
                </c:pt>
              </c:numCache>
            </c:numRef>
          </c:val>
        </c:ser>
        <c:ser>
          <c:idx val="3"/>
          <c:order val="3"/>
          <c:tx>
            <c:strRef>
              <c:f>Blatt1!$E$1</c:f>
              <c:strCache>
                <c:ptCount val="1"/>
                <c:pt idx="0">
                  <c:v>Center 4</c:v>
                </c:pt>
              </c:strCache>
            </c:strRef>
          </c:tx>
          <c:spPr>
            <a:solidFill>
              <a:schemeClr val="bg1">
                <a:lumMod val="85000"/>
              </a:schemeClr>
            </a:solidFill>
          </c:spPr>
          <c:invertIfNegative val="0"/>
          <c:cat>
            <c:strRef>
              <c:f>Blatt1!$A$2:$A$13</c:f>
              <c:strCache>
                <c:ptCount val="12"/>
                <c:pt idx="0">
                  <c:v>Q3_12</c:v>
                </c:pt>
                <c:pt idx="1">
                  <c:v>Q4_12</c:v>
                </c:pt>
                <c:pt idx="2">
                  <c:v>Q1_13</c:v>
                </c:pt>
                <c:pt idx="3">
                  <c:v>Q2_13</c:v>
                </c:pt>
                <c:pt idx="4">
                  <c:v>Q3_13</c:v>
                </c:pt>
                <c:pt idx="5">
                  <c:v>Q4_13</c:v>
                </c:pt>
                <c:pt idx="6">
                  <c:v>Q1_14</c:v>
                </c:pt>
                <c:pt idx="7">
                  <c:v>Q2_14</c:v>
                </c:pt>
                <c:pt idx="8">
                  <c:v>Q3_14</c:v>
                </c:pt>
                <c:pt idx="9">
                  <c:v>Q4_14</c:v>
                </c:pt>
                <c:pt idx="10">
                  <c:v>Q1_15</c:v>
                </c:pt>
                <c:pt idx="11">
                  <c:v>Q2_15</c:v>
                </c:pt>
              </c:strCache>
            </c:strRef>
          </c:cat>
          <c:val>
            <c:numRef>
              <c:f>Blatt1!$E$2:$E$13</c:f>
              <c:numCache>
                <c:formatCode>General</c:formatCode>
                <c:ptCount val="12"/>
                <c:pt idx="3">
                  <c:v>84.4</c:v>
                </c:pt>
                <c:pt idx="4">
                  <c:v>84.5</c:v>
                </c:pt>
                <c:pt idx="5">
                  <c:v>84.2</c:v>
                </c:pt>
                <c:pt idx="6">
                  <c:v>85.1</c:v>
                </c:pt>
                <c:pt idx="7">
                  <c:v>0.0</c:v>
                </c:pt>
                <c:pt idx="8">
                  <c:v>84.9</c:v>
                </c:pt>
                <c:pt idx="9">
                  <c:v>84.9</c:v>
                </c:pt>
                <c:pt idx="10">
                  <c:v>86.9</c:v>
                </c:pt>
                <c:pt idx="11">
                  <c:v>87.0</c:v>
                </c:pt>
              </c:numCache>
            </c:numRef>
          </c:val>
        </c:ser>
        <c:dLbls>
          <c:showLegendKey val="0"/>
          <c:showVal val="0"/>
          <c:showCatName val="0"/>
          <c:showSerName val="0"/>
          <c:showPercent val="0"/>
          <c:showBubbleSize val="0"/>
        </c:dLbls>
        <c:gapWidth val="150"/>
        <c:axId val="2120929000"/>
        <c:axId val="2124148232"/>
      </c:barChart>
      <c:catAx>
        <c:axId val="2120929000"/>
        <c:scaling>
          <c:orientation val="minMax"/>
        </c:scaling>
        <c:delete val="0"/>
        <c:axPos val="b"/>
        <c:numFmt formatCode="General" sourceLinked="0"/>
        <c:majorTickMark val="out"/>
        <c:minorTickMark val="none"/>
        <c:tickLblPos val="nextTo"/>
        <c:txPr>
          <a:bodyPr rot="-5400000" vert="horz"/>
          <a:lstStyle/>
          <a:p>
            <a:pPr>
              <a:defRPr/>
            </a:pPr>
            <a:endParaRPr lang="de-DE"/>
          </a:p>
        </c:txPr>
        <c:crossAx val="2124148232"/>
        <c:crosses val="autoZero"/>
        <c:auto val="1"/>
        <c:lblAlgn val="ctr"/>
        <c:lblOffset val="100"/>
        <c:noMultiLvlLbl val="0"/>
      </c:catAx>
      <c:valAx>
        <c:axId val="2124148232"/>
        <c:scaling>
          <c:orientation val="minMax"/>
          <c:min val="79.0"/>
        </c:scaling>
        <c:delete val="0"/>
        <c:axPos val="l"/>
        <c:title>
          <c:tx>
            <c:rich>
              <a:bodyPr rot="-5400000" vert="horz"/>
              <a:lstStyle/>
              <a:p>
                <a:pPr>
                  <a:defRPr/>
                </a:pPr>
                <a:r>
                  <a:rPr lang="de-DE"/>
                  <a:t>Percentage of patients </a:t>
                </a:r>
              </a:p>
              <a:p>
                <a:pPr>
                  <a:defRPr/>
                </a:pPr>
                <a:r>
                  <a:rPr lang="de-DE"/>
                  <a:t>without</a:t>
                </a:r>
                <a:r>
                  <a:rPr lang="de-DE" baseline="0"/>
                  <a:t> RBC transfusion</a:t>
                </a:r>
                <a:r>
                  <a:rPr lang="de-DE"/>
                  <a:t> (%)</a:t>
                </a:r>
              </a:p>
            </c:rich>
          </c:tx>
          <c:overlay val="0"/>
        </c:title>
        <c:numFmt formatCode="General" sourceLinked="1"/>
        <c:majorTickMark val="out"/>
        <c:minorTickMark val="none"/>
        <c:tickLblPos val="nextTo"/>
        <c:crossAx val="21209290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Blatt1!$B$1</c:f>
              <c:strCache>
                <c:ptCount val="1"/>
                <c:pt idx="0">
                  <c:v>Datenreihe 2</c:v>
                </c:pt>
              </c:strCache>
            </c:strRef>
          </c:tx>
          <c:spPr>
            <a:solidFill>
              <a:schemeClr val="bg1">
                <a:lumMod val="75000"/>
              </a:schemeClr>
            </a:solidFill>
            <a:ln>
              <a:noFill/>
            </a:ln>
            <a:effectLst/>
          </c:spPr>
          <c:invertIfNegative val="0"/>
          <c:dLbls>
            <c:spPr>
              <a:noFill/>
              <a:ln>
                <a:noFill/>
              </a:ln>
              <a:effectLst/>
            </c:spPr>
            <c:txPr>
              <a:bodyPr/>
              <a:lstStyle/>
              <a:p>
                <a:pPr>
                  <a:defRPr sz="800">
                    <a:latin typeface="Times New Roman"/>
                    <a:cs typeface="Times New Roman"/>
                  </a:defRPr>
                </a:pPr>
                <a:endParaRPr lang="de-DE"/>
              </a:p>
            </c:txPr>
            <c:showLegendKey val="0"/>
            <c:showVal val="1"/>
            <c:showCatName val="1"/>
            <c:showSerName val="0"/>
            <c:showPercent val="0"/>
            <c:showBubbleSize val="0"/>
            <c:separator>
</c:separator>
            <c:showLeaderLines val="0"/>
            <c:extLst>
              <c:ext xmlns:c15="http://schemas.microsoft.com/office/drawing/2012/chart" uri="{CE6537A1-D6FC-4f65-9D91-7224C49458BB}">
                <c15:showLeaderLines val="0"/>
              </c:ext>
            </c:extLst>
          </c:dLbls>
          <c:cat>
            <c:strRef>
              <c:f>Blatt1!$A$2:$A$14</c:f>
              <c:strCache>
                <c:ptCount val="13"/>
                <c:pt idx="0">
                  <c:v>All</c:v>
                </c:pt>
                <c:pt idx="1">
                  <c:v>Neuro-_x000d_surgery</c:v>
                </c:pt>
                <c:pt idx="2">
                  <c:v>Ear/ _x000d_Nose/_x000d_Throat</c:v>
                </c:pt>
                <c:pt idx="3">
                  <c:v>Thoracic</c:v>
                </c:pt>
                <c:pt idx="4">
                  <c:v>Cardiac</c:v>
                </c:pt>
                <c:pt idx="5">
                  <c:v>Vascular</c:v>
                </c:pt>
                <c:pt idx="6">
                  <c:v>Visceral</c:v>
                </c:pt>
                <c:pt idx="7">
                  <c:v>Urology</c:v>
                </c:pt>
                <c:pt idx="8">
                  <c:v>Gynecology</c:v>
                </c:pt>
                <c:pt idx="9">
                  <c:v>Obstetric</c:v>
                </c:pt>
                <c:pt idx="10">
                  <c:v>Oral/_x000d_maxillofacial</c:v>
                </c:pt>
                <c:pt idx="11">
                  <c:v>Trauma/_x000d_Orthopedic</c:v>
                </c:pt>
                <c:pt idx="12">
                  <c:v>Others</c:v>
                </c:pt>
              </c:strCache>
            </c:strRef>
          </c:cat>
          <c:val>
            <c:numRef>
              <c:f>Blatt1!$B$2:$B$14</c:f>
              <c:numCache>
                <c:formatCode>0%</c:formatCode>
                <c:ptCount val="13"/>
                <c:pt idx="0">
                  <c:v>-0.22</c:v>
                </c:pt>
                <c:pt idx="1">
                  <c:v>-0.1</c:v>
                </c:pt>
                <c:pt idx="2">
                  <c:v>0.01</c:v>
                </c:pt>
                <c:pt idx="3">
                  <c:v>0.03</c:v>
                </c:pt>
                <c:pt idx="4">
                  <c:v>-0.18</c:v>
                </c:pt>
                <c:pt idx="5">
                  <c:v>-0.39</c:v>
                </c:pt>
                <c:pt idx="6">
                  <c:v>-0.2</c:v>
                </c:pt>
                <c:pt idx="7">
                  <c:v>0.12</c:v>
                </c:pt>
                <c:pt idx="8">
                  <c:v>-0.29</c:v>
                </c:pt>
                <c:pt idx="9">
                  <c:v>0.0</c:v>
                </c:pt>
                <c:pt idx="10">
                  <c:v>-0.42</c:v>
                </c:pt>
                <c:pt idx="11">
                  <c:v>0.05</c:v>
                </c:pt>
                <c:pt idx="12">
                  <c:v>-0.19</c:v>
                </c:pt>
              </c:numCache>
            </c:numRef>
          </c:val>
        </c:ser>
        <c:dLbls>
          <c:showLegendKey val="0"/>
          <c:showVal val="0"/>
          <c:showCatName val="1"/>
          <c:showSerName val="0"/>
          <c:showPercent val="0"/>
          <c:showBubbleSize val="0"/>
        </c:dLbls>
        <c:gapWidth val="150"/>
        <c:axId val="-2120446232"/>
        <c:axId val="2124632424"/>
      </c:barChart>
      <c:catAx>
        <c:axId val="-2120446232"/>
        <c:scaling>
          <c:orientation val="minMax"/>
        </c:scaling>
        <c:delete val="1"/>
        <c:axPos val="b"/>
        <c:numFmt formatCode="General" sourceLinked="0"/>
        <c:majorTickMark val="out"/>
        <c:minorTickMark val="none"/>
        <c:tickLblPos val="nextTo"/>
        <c:crossAx val="2124632424"/>
        <c:crosses val="autoZero"/>
        <c:auto val="1"/>
        <c:lblAlgn val="ctr"/>
        <c:lblOffset val="100"/>
        <c:noMultiLvlLbl val="0"/>
      </c:catAx>
      <c:valAx>
        <c:axId val="2124632424"/>
        <c:scaling>
          <c:orientation val="minMax"/>
          <c:max val="0.3"/>
        </c:scaling>
        <c:delete val="0"/>
        <c:axPos val="l"/>
        <c:title>
          <c:tx>
            <c:rich>
              <a:bodyPr rot="-5400000" vert="horz"/>
              <a:lstStyle/>
              <a:p>
                <a:pPr>
                  <a:defRPr/>
                </a:pPr>
                <a:r>
                  <a:rPr lang="de-DE"/>
                  <a:t>% change in RBC utilization</a:t>
                </a:r>
              </a:p>
            </c:rich>
          </c:tx>
          <c:overlay val="0"/>
        </c:title>
        <c:numFmt formatCode="0%" sourceLinked="1"/>
        <c:majorTickMark val="out"/>
        <c:minorTickMark val="none"/>
        <c:tickLblPos val="nextTo"/>
        <c:crossAx val="-21204462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Blatt1!$B$1</c:f>
              <c:strCache>
                <c:ptCount val="1"/>
                <c:pt idx="0">
                  <c:v>Datenreihe 2</c:v>
                </c:pt>
              </c:strCache>
            </c:strRef>
          </c:tx>
          <c:spPr>
            <a:solidFill>
              <a:schemeClr val="bg1">
                <a:lumMod val="75000"/>
              </a:schemeClr>
            </a:solidFill>
            <a:ln>
              <a:noFill/>
            </a:ln>
            <a:effectLst/>
          </c:spPr>
          <c:invertIfNegative val="0"/>
          <c:dLbls>
            <c:spPr>
              <a:noFill/>
              <a:ln>
                <a:noFill/>
              </a:ln>
              <a:effectLst/>
            </c:spPr>
            <c:txPr>
              <a:bodyPr/>
              <a:lstStyle/>
              <a:p>
                <a:pPr>
                  <a:defRPr sz="800">
                    <a:latin typeface="Times New Roman"/>
                    <a:cs typeface="Times New Roman"/>
                  </a:defRPr>
                </a:pPr>
                <a:endParaRPr lang="de-DE"/>
              </a:p>
            </c:txPr>
            <c:showLegendKey val="0"/>
            <c:showVal val="1"/>
            <c:showCatName val="1"/>
            <c:showSerName val="0"/>
            <c:showPercent val="0"/>
            <c:showBubbleSize val="0"/>
            <c:separator>
</c:separator>
            <c:showLeaderLines val="0"/>
            <c:extLst>
              <c:ext xmlns:c15="http://schemas.microsoft.com/office/drawing/2012/chart" uri="{CE6537A1-D6FC-4f65-9D91-7224C49458BB}">
                <c15:showLeaderLines val="0"/>
              </c:ext>
            </c:extLst>
          </c:dLbls>
          <c:cat>
            <c:strRef>
              <c:f>Blatt1!$A$2:$A$14</c:f>
              <c:strCache>
                <c:ptCount val="13"/>
                <c:pt idx="0">
                  <c:v>All</c:v>
                </c:pt>
                <c:pt idx="1">
                  <c:v>Neuro-_x000d_surgery</c:v>
                </c:pt>
                <c:pt idx="2">
                  <c:v>Ear/_x000d_nose/_x000d_Throat</c:v>
                </c:pt>
                <c:pt idx="3">
                  <c:v>Thoracic</c:v>
                </c:pt>
                <c:pt idx="4">
                  <c:v>Cardiac</c:v>
                </c:pt>
                <c:pt idx="5">
                  <c:v>Vascular</c:v>
                </c:pt>
                <c:pt idx="6">
                  <c:v>Visceral</c:v>
                </c:pt>
                <c:pt idx="7">
                  <c:v>Urology</c:v>
                </c:pt>
                <c:pt idx="8">
                  <c:v>Gynecology</c:v>
                </c:pt>
                <c:pt idx="9">
                  <c:v>Obstetric</c:v>
                </c:pt>
                <c:pt idx="10">
                  <c:v>Oral/_x000d_maxillofacial</c:v>
                </c:pt>
                <c:pt idx="11">
                  <c:v>Trauma/_x000d_Orthopedic</c:v>
                </c:pt>
                <c:pt idx="12">
                  <c:v>Others</c:v>
                </c:pt>
              </c:strCache>
            </c:strRef>
          </c:cat>
          <c:val>
            <c:numRef>
              <c:f>Blatt1!$B$2:$B$14</c:f>
              <c:numCache>
                <c:formatCode>0%</c:formatCode>
                <c:ptCount val="13"/>
                <c:pt idx="0">
                  <c:v>-0.14</c:v>
                </c:pt>
                <c:pt idx="1">
                  <c:v>-0.01</c:v>
                </c:pt>
                <c:pt idx="2">
                  <c:v>-0.11</c:v>
                </c:pt>
                <c:pt idx="3">
                  <c:v>-0.28</c:v>
                </c:pt>
                <c:pt idx="4">
                  <c:v>-0.21</c:v>
                </c:pt>
                <c:pt idx="5">
                  <c:v>-0.22</c:v>
                </c:pt>
                <c:pt idx="6">
                  <c:v>-0.18</c:v>
                </c:pt>
                <c:pt idx="7">
                  <c:v>-0.28</c:v>
                </c:pt>
                <c:pt idx="8">
                  <c:v>-0.13</c:v>
                </c:pt>
                <c:pt idx="9">
                  <c:v>-0.286</c:v>
                </c:pt>
                <c:pt idx="10">
                  <c:v>-0.36</c:v>
                </c:pt>
                <c:pt idx="11">
                  <c:v>-0.13</c:v>
                </c:pt>
                <c:pt idx="12">
                  <c:v>0.0</c:v>
                </c:pt>
              </c:numCache>
            </c:numRef>
          </c:val>
        </c:ser>
        <c:dLbls>
          <c:showLegendKey val="0"/>
          <c:showVal val="0"/>
          <c:showCatName val="1"/>
          <c:showSerName val="0"/>
          <c:showPercent val="0"/>
          <c:showBubbleSize val="0"/>
        </c:dLbls>
        <c:gapWidth val="150"/>
        <c:axId val="2123937464"/>
        <c:axId val="-2122040872"/>
      </c:barChart>
      <c:catAx>
        <c:axId val="2123937464"/>
        <c:scaling>
          <c:orientation val="minMax"/>
        </c:scaling>
        <c:delete val="1"/>
        <c:axPos val="b"/>
        <c:numFmt formatCode="General" sourceLinked="0"/>
        <c:majorTickMark val="out"/>
        <c:minorTickMark val="none"/>
        <c:tickLblPos val="nextTo"/>
        <c:crossAx val="-2122040872"/>
        <c:crosses val="autoZero"/>
        <c:auto val="1"/>
        <c:lblAlgn val="ctr"/>
        <c:lblOffset val="100"/>
        <c:noMultiLvlLbl val="0"/>
      </c:catAx>
      <c:valAx>
        <c:axId val="-2122040872"/>
        <c:scaling>
          <c:orientation val="minMax"/>
          <c:max val="0.3"/>
          <c:min val="-0.5"/>
        </c:scaling>
        <c:delete val="0"/>
        <c:axPos val="l"/>
        <c:title>
          <c:tx>
            <c:rich>
              <a:bodyPr rot="-5400000" vert="horz"/>
              <a:lstStyle/>
              <a:p>
                <a:pPr>
                  <a:defRPr/>
                </a:pPr>
                <a:r>
                  <a:rPr lang="de-DE"/>
                  <a:t>% change in RBC utilization</a:t>
                </a:r>
              </a:p>
            </c:rich>
          </c:tx>
          <c:overlay val="0"/>
        </c:title>
        <c:numFmt formatCode="0%" sourceLinked="1"/>
        <c:majorTickMark val="out"/>
        <c:minorTickMark val="none"/>
        <c:tickLblPos val="nextTo"/>
        <c:crossAx val="21239374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Blatt1!$B$1</c:f>
              <c:strCache>
                <c:ptCount val="1"/>
                <c:pt idx="0">
                  <c:v>Datenreihe 2</c:v>
                </c:pt>
              </c:strCache>
            </c:strRef>
          </c:tx>
          <c:spPr>
            <a:solidFill>
              <a:schemeClr val="bg1">
                <a:lumMod val="75000"/>
              </a:schemeClr>
            </a:solidFill>
            <a:ln>
              <a:noFill/>
            </a:ln>
            <a:effectLst/>
          </c:spPr>
          <c:invertIfNegative val="0"/>
          <c:dLbls>
            <c:spPr>
              <a:noFill/>
              <a:ln>
                <a:noFill/>
              </a:ln>
              <a:effectLst/>
            </c:spPr>
            <c:txPr>
              <a:bodyPr/>
              <a:lstStyle/>
              <a:p>
                <a:pPr>
                  <a:defRPr sz="800">
                    <a:latin typeface="Times New Roman"/>
                    <a:cs typeface="Times New Roman"/>
                  </a:defRPr>
                </a:pPr>
                <a:endParaRPr lang="de-DE"/>
              </a:p>
            </c:txPr>
            <c:showLegendKey val="0"/>
            <c:showVal val="1"/>
            <c:showCatName val="1"/>
            <c:showSerName val="0"/>
            <c:showPercent val="0"/>
            <c:showBubbleSize val="0"/>
            <c:separator>
</c:separator>
            <c:showLeaderLines val="0"/>
            <c:extLst>
              <c:ext xmlns:c15="http://schemas.microsoft.com/office/drawing/2012/chart" uri="{CE6537A1-D6FC-4f65-9D91-7224C49458BB}">
                <c15:showLeaderLines val="0"/>
              </c:ext>
            </c:extLst>
          </c:dLbls>
          <c:cat>
            <c:strRef>
              <c:f>Blatt1!$A$2:$A$14</c:f>
              <c:strCache>
                <c:ptCount val="13"/>
                <c:pt idx="0">
                  <c:v>All</c:v>
                </c:pt>
                <c:pt idx="1">
                  <c:v>Neuro-_x000d_surgery</c:v>
                </c:pt>
                <c:pt idx="2">
                  <c:v>Ear/_x000d_Nose/_x000d_Throat</c:v>
                </c:pt>
                <c:pt idx="3">
                  <c:v>Thoracic</c:v>
                </c:pt>
                <c:pt idx="4">
                  <c:v>Cardiac</c:v>
                </c:pt>
                <c:pt idx="5">
                  <c:v>Vascular</c:v>
                </c:pt>
                <c:pt idx="6">
                  <c:v>Visceral</c:v>
                </c:pt>
                <c:pt idx="7">
                  <c:v>Urology</c:v>
                </c:pt>
                <c:pt idx="8">
                  <c:v>Gynecology</c:v>
                </c:pt>
                <c:pt idx="9">
                  <c:v>Obstetric</c:v>
                </c:pt>
                <c:pt idx="10">
                  <c:v>Oral/_x000d_maxillofacial</c:v>
                </c:pt>
                <c:pt idx="11">
                  <c:v>Trauma/_x000d_Orthopaedic</c:v>
                </c:pt>
                <c:pt idx="12">
                  <c:v>Others</c:v>
                </c:pt>
              </c:strCache>
            </c:strRef>
          </c:cat>
          <c:val>
            <c:numRef>
              <c:f>Blatt1!$B$2:$B$14</c:f>
              <c:numCache>
                <c:formatCode>0%</c:formatCode>
                <c:ptCount val="13"/>
                <c:pt idx="0">
                  <c:v>-0.106</c:v>
                </c:pt>
                <c:pt idx="1">
                  <c:v>-0.247</c:v>
                </c:pt>
                <c:pt idx="2">
                  <c:v>-0.006</c:v>
                </c:pt>
                <c:pt idx="3">
                  <c:v>-0.052</c:v>
                </c:pt>
                <c:pt idx="4">
                  <c:v>-0.224</c:v>
                </c:pt>
                <c:pt idx="5">
                  <c:v>-0.03</c:v>
                </c:pt>
                <c:pt idx="6">
                  <c:v>0.044</c:v>
                </c:pt>
                <c:pt idx="7">
                  <c:v>-0.134</c:v>
                </c:pt>
                <c:pt idx="8">
                  <c:v>-0.063</c:v>
                </c:pt>
                <c:pt idx="9">
                  <c:v>-0.5</c:v>
                </c:pt>
                <c:pt idx="10">
                  <c:v>-0.327</c:v>
                </c:pt>
                <c:pt idx="11">
                  <c:v>-0.067</c:v>
                </c:pt>
                <c:pt idx="12" formatCode="0.0%">
                  <c:v>0.237</c:v>
                </c:pt>
              </c:numCache>
            </c:numRef>
          </c:val>
        </c:ser>
        <c:dLbls>
          <c:showLegendKey val="0"/>
          <c:showVal val="0"/>
          <c:showCatName val="1"/>
          <c:showSerName val="0"/>
          <c:showPercent val="0"/>
          <c:showBubbleSize val="0"/>
        </c:dLbls>
        <c:gapWidth val="150"/>
        <c:axId val="2120156520"/>
        <c:axId val="2122376872"/>
      </c:barChart>
      <c:catAx>
        <c:axId val="2120156520"/>
        <c:scaling>
          <c:orientation val="minMax"/>
        </c:scaling>
        <c:delete val="1"/>
        <c:axPos val="b"/>
        <c:numFmt formatCode="General" sourceLinked="0"/>
        <c:majorTickMark val="out"/>
        <c:minorTickMark val="none"/>
        <c:tickLblPos val="nextTo"/>
        <c:crossAx val="2122376872"/>
        <c:crosses val="autoZero"/>
        <c:auto val="1"/>
        <c:lblAlgn val="ctr"/>
        <c:lblOffset val="100"/>
        <c:noMultiLvlLbl val="0"/>
      </c:catAx>
      <c:valAx>
        <c:axId val="2122376872"/>
        <c:scaling>
          <c:orientation val="minMax"/>
          <c:min val="-0.5"/>
        </c:scaling>
        <c:delete val="0"/>
        <c:axPos val="l"/>
        <c:title>
          <c:tx>
            <c:rich>
              <a:bodyPr rot="-5400000" vert="horz"/>
              <a:lstStyle/>
              <a:p>
                <a:pPr>
                  <a:defRPr/>
                </a:pPr>
                <a:r>
                  <a:rPr lang="de-DE"/>
                  <a:t>% change in RBC utilization</a:t>
                </a:r>
              </a:p>
            </c:rich>
          </c:tx>
          <c:overlay val="0"/>
        </c:title>
        <c:numFmt formatCode="0%" sourceLinked="1"/>
        <c:majorTickMark val="out"/>
        <c:minorTickMark val="none"/>
        <c:tickLblPos val="nextTo"/>
        <c:crossAx val="21201565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Blatt1!$B$1</c:f>
              <c:strCache>
                <c:ptCount val="1"/>
                <c:pt idx="0">
                  <c:v>Datenreihe 2</c:v>
                </c:pt>
              </c:strCache>
            </c:strRef>
          </c:tx>
          <c:spPr>
            <a:solidFill>
              <a:schemeClr val="bg1">
                <a:lumMod val="75000"/>
              </a:schemeClr>
            </a:solidFill>
            <a:ln>
              <a:noFill/>
            </a:ln>
            <a:effectLst/>
          </c:spPr>
          <c:invertIfNegative val="0"/>
          <c:dLbls>
            <c:spPr>
              <a:noFill/>
              <a:ln>
                <a:noFill/>
              </a:ln>
              <a:effectLst/>
            </c:spPr>
            <c:txPr>
              <a:bodyPr/>
              <a:lstStyle/>
              <a:p>
                <a:pPr>
                  <a:defRPr sz="800">
                    <a:latin typeface="Times New Roman"/>
                    <a:cs typeface="Times New Roman"/>
                  </a:defRPr>
                </a:pPr>
                <a:endParaRPr lang="de-DE"/>
              </a:p>
            </c:txPr>
            <c:showLegendKey val="0"/>
            <c:showVal val="1"/>
            <c:showCatName val="1"/>
            <c:showSerName val="0"/>
            <c:showPercent val="0"/>
            <c:showBubbleSize val="0"/>
            <c:separator>
</c:separator>
            <c:showLeaderLines val="0"/>
            <c:extLst>
              <c:ext xmlns:c15="http://schemas.microsoft.com/office/drawing/2012/chart" uri="{CE6537A1-D6FC-4f65-9D91-7224C49458BB}">
                <c15:showLeaderLines val="0"/>
              </c:ext>
            </c:extLst>
          </c:dLbls>
          <c:cat>
            <c:strRef>
              <c:f>Blatt1!$A$2:$A$14</c:f>
              <c:strCache>
                <c:ptCount val="13"/>
                <c:pt idx="0">
                  <c:v>All</c:v>
                </c:pt>
                <c:pt idx="1">
                  <c:v>Neuro-_x000d_surgery</c:v>
                </c:pt>
                <c:pt idx="2">
                  <c:v>Ear/_x000d_Nose/_x000d_Throat</c:v>
                </c:pt>
                <c:pt idx="3">
                  <c:v>Thoracic</c:v>
                </c:pt>
                <c:pt idx="4">
                  <c:v>Cardiac</c:v>
                </c:pt>
                <c:pt idx="5">
                  <c:v>Vascular</c:v>
                </c:pt>
                <c:pt idx="6">
                  <c:v>Visceral</c:v>
                </c:pt>
                <c:pt idx="7">
                  <c:v>Urology</c:v>
                </c:pt>
                <c:pt idx="8">
                  <c:v>Gynecology</c:v>
                </c:pt>
                <c:pt idx="9">
                  <c:v>Obstetric</c:v>
                </c:pt>
                <c:pt idx="10">
                  <c:v>Oral/_x000d_maxillofacial</c:v>
                </c:pt>
                <c:pt idx="11">
                  <c:v>Trauma/_x000d_Orthopedic</c:v>
                </c:pt>
                <c:pt idx="12">
                  <c:v>Others</c:v>
                </c:pt>
              </c:strCache>
            </c:strRef>
          </c:cat>
          <c:val>
            <c:numRef>
              <c:f>Blatt1!$B$2:$B$14</c:f>
              <c:numCache>
                <c:formatCode>0%</c:formatCode>
                <c:ptCount val="13"/>
                <c:pt idx="0">
                  <c:v>-0.2</c:v>
                </c:pt>
                <c:pt idx="1">
                  <c:v>-0.24</c:v>
                </c:pt>
                <c:pt idx="2">
                  <c:v>-0.26</c:v>
                </c:pt>
                <c:pt idx="3">
                  <c:v>-0.29</c:v>
                </c:pt>
                <c:pt idx="4">
                  <c:v>-0.24</c:v>
                </c:pt>
                <c:pt idx="5">
                  <c:v>-0.18</c:v>
                </c:pt>
                <c:pt idx="6">
                  <c:v>-0.12</c:v>
                </c:pt>
                <c:pt idx="7">
                  <c:v>-0.29</c:v>
                </c:pt>
                <c:pt idx="8">
                  <c:v>0.05</c:v>
                </c:pt>
                <c:pt idx="9">
                  <c:v>0.19</c:v>
                </c:pt>
                <c:pt idx="10">
                  <c:v>-0.27</c:v>
                </c:pt>
                <c:pt idx="11">
                  <c:v>-0.36</c:v>
                </c:pt>
                <c:pt idx="12">
                  <c:v>0.29</c:v>
                </c:pt>
              </c:numCache>
            </c:numRef>
          </c:val>
        </c:ser>
        <c:dLbls>
          <c:showLegendKey val="0"/>
          <c:showVal val="0"/>
          <c:showCatName val="1"/>
          <c:showSerName val="0"/>
          <c:showPercent val="0"/>
          <c:showBubbleSize val="0"/>
        </c:dLbls>
        <c:gapWidth val="150"/>
        <c:axId val="-2121770888"/>
        <c:axId val="2100598904"/>
      </c:barChart>
      <c:catAx>
        <c:axId val="-2121770888"/>
        <c:scaling>
          <c:orientation val="minMax"/>
        </c:scaling>
        <c:delete val="1"/>
        <c:axPos val="b"/>
        <c:numFmt formatCode="General" sourceLinked="0"/>
        <c:majorTickMark val="out"/>
        <c:minorTickMark val="none"/>
        <c:tickLblPos val="nextTo"/>
        <c:crossAx val="2100598904"/>
        <c:crosses val="autoZero"/>
        <c:auto val="1"/>
        <c:lblAlgn val="ctr"/>
        <c:lblOffset val="100"/>
        <c:noMultiLvlLbl val="0"/>
      </c:catAx>
      <c:valAx>
        <c:axId val="2100598904"/>
        <c:scaling>
          <c:orientation val="minMax"/>
          <c:max val="0.3"/>
          <c:min val="-0.5"/>
        </c:scaling>
        <c:delete val="0"/>
        <c:axPos val="l"/>
        <c:title>
          <c:tx>
            <c:rich>
              <a:bodyPr rot="-5400000" vert="horz"/>
              <a:lstStyle/>
              <a:p>
                <a:pPr>
                  <a:defRPr/>
                </a:pPr>
                <a:r>
                  <a:rPr lang="de-DE"/>
                  <a:t>% change in RBC utilization</a:t>
                </a:r>
              </a:p>
            </c:rich>
          </c:tx>
          <c:overlay val="0"/>
        </c:title>
        <c:numFmt formatCode="0%" sourceLinked="1"/>
        <c:majorTickMark val="out"/>
        <c:minorTickMark val="none"/>
        <c:tickLblPos val="nextTo"/>
        <c:crossAx val="-2121770888"/>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7C4A1758256149A3F5486A2CB95B9C"/>
        <w:category>
          <w:name w:val="Allgemein"/>
          <w:gallery w:val="placeholder"/>
        </w:category>
        <w:types>
          <w:type w:val="bbPlcHdr"/>
        </w:types>
        <w:behaviors>
          <w:behavior w:val="content"/>
        </w:behaviors>
        <w:guid w:val="{8387574A-B882-754E-A79D-79AA27242C97}"/>
      </w:docPartPr>
      <w:docPartBody>
        <w:p w:rsidR="00AD05C0" w:rsidRDefault="00AD05C0" w:rsidP="00AD05C0">
          <w:pPr>
            <w:pStyle w:val="607C4A1758256149A3F5486A2CB95B9C"/>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D05C0"/>
    <w:rsid w:val="00020889"/>
    <w:rsid w:val="00030897"/>
    <w:rsid w:val="00071760"/>
    <w:rsid w:val="000964DA"/>
    <w:rsid w:val="000A38B2"/>
    <w:rsid w:val="000B172C"/>
    <w:rsid w:val="000D6B9A"/>
    <w:rsid w:val="000E1474"/>
    <w:rsid w:val="000E6CE4"/>
    <w:rsid w:val="00110DD6"/>
    <w:rsid w:val="0017196A"/>
    <w:rsid w:val="00174592"/>
    <w:rsid w:val="001D56C5"/>
    <w:rsid w:val="001D5CE8"/>
    <w:rsid w:val="001D61D4"/>
    <w:rsid w:val="00206041"/>
    <w:rsid w:val="00207C24"/>
    <w:rsid w:val="00215773"/>
    <w:rsid w:val="0022481D"/>
    <w:rsid w:val="00224938"/>
    <w:rsid w:val="002879C7"/>
    <w:rsid w:val="002A1CDA"/>
    <w:rsid w:val="002B00DD"/>
    <w:rsid w:val="002B3685"/>
    <w:rsid w:val="002D3BE0"/>
    <w:rsid w:val="002E77A8"/>
    <w:rsid w:val="0032110F"/>
    <w:rsid w:val="0032360E"/>
    <w:rsid w:val="00332146"/>
    <w:rsid w:val="00355519"/>
    <w:rsid w:val="003A1B88"/>
    <w:rsid w:val="003F521F"/>
    <w:rsid w:val="00420AB9"/>
    <w:rsid w:val="0042565D"/>
    <w:rsid w:val="0043779F"/>
    <w:rsid w:val="00440902"/>
    <w:rsid w:val="00440C56"/>
    <w:rsid w:val="004505FE"/>
    <w:rsid w:val="0045690D"/>
    <w:rsid w:val="00490C91"/>
    <w:rsid w:val="004E245F"/>
    <w:rsid w:val="00505266"/>
    <w:rsid w:val="00511A58"/>
    <w:rsid w:val="00521368"/>
    <w:rsid w:val="005267BD"/>
    <w:rsid w:val="00564D16"/>
    <w:rsid w:val="005D7703"/>
    <w:rsid w:val="005F26F8"/>
    <w:rsid w:val="006037E2"/>
    <w:rsid w:val="00607AFB"/>
    <w:rsid w:val="00612B5E"/>
    <w:rsid w:val="00620D32"/>
    <w:rsid w:val="00646090"/>
    <w:rsid w:val="0064725A"/>
    <w:rsid w:val="006563F0"/>
    <w:rsid w:val="006676DD"/>
    <w:rsid w:val="006A2867"/>
    <w:rsid w:val="006F4A20"/>
    <w:rsid w:val="006F7CF4"/>
    <w:rsid w:val="00710924"/>
    <w:rsid w:val="00716C91"/>
    <w:rsid w:val="00750AAA"/>
    <w:rsid w:val="0075187D"/>
    <w:rsid w:val="007703FA"/>
    <w:rsid w:val="00774FEA"/>
    <w:rsid w:val="00833DA1"/>
    <w:rsid w:val="00852D2E"/>
    <w:rsid w:val="00871F48"/>
    <w:rsid w:val="008F64DB"/>
    <w:rsid w:val="00912D57"/>
    <w:rsid w:val="00914874"/>
    <w:rsid w:val="00927FCD"/>
    <w:rsid w:val="00932155"/>
    <w:rsid w:val="00982A08"/>
    <w:rsid w:val="00984911"/>
    <w:rsid w:val="009C6813"/>
    <w:rsid w:val="00A30C4E"/>
    <w:rsid w:val="00A471A9"/>
    <w:rsid w:val="00A652EA"/>
    <w:rsid w:val="00A829FC"/>
    <w:rsid w:val="00A91FFE"/>
    <w:rsid w:val="00A92DC3"/>
    <w:rsid w:val="00AD05C0"/>
    <w:rsid w:val="00AD7D77"/>
    <w:rsid w:val="00AF6812"/>
    <w:rsid w:val="00B0226E"/>
    <w:rsid w:val="00B142F8"/>
    <w:rsid w:val="00B1563B"/>
    <w:rsid w:val="00B377C0"/>
    <w:rsid w:val="00B6689D"/>
    <w:rsid w:val="00B7311F"/>
    <w:rsid w:val="00B80A2C"/>
    <w:rsid w:val="00B92529"/>
    <w:rsid w:val="00BA7BF6"/>
    <w:rsid w:val="00BD1653"/>
    <w:rsid w:val="00BF710F"/>
    <w:rsid w:val="00C32DED"/>
    <w:rsid w:val="00C62DBC"/>
    <w:rsid w:val="00C82885"/>
    <w:rsid w:val="00C87458"/>
    <w:rsid w:val="00C87A42"/>
    <w:rsid w:val="00CA3109"/>
    <w:rsid w:val="00CB0499"/>
    <w:rsid w:val="00CE4F66"/>
    <w:rsid w:val="00CF1E90"/>
    <w:rsid w:val="00D24DC9"/>
    <w:rsid w:val="00D557C4"/>
    <w:rsid w:val="00DA4768"/>
    <w:rsid w:val="00E23254"/>
    <w:rsid w:val="00E447CC"/>
    <w:rsid w:val="00E7123D"/>
    <w:rsid w:val="00EA186E"/>
    <w:rsid w:val="00EA3856"/>
    <w:rsid w:val="00EA5A43"/>
    <w:rsid w:val="00EC069C"/>
    <w:rsid w:val="00EC4F79"/>
    <w:rsid w:val="00F215BB"/>
    <w:rsid w:val="00F40318"/>
    <w:rsid w:val="00F728C9"/>
    <w:rsid w:val="00F85A2E"/>
    <w:rsid w:val="00F913D6"/>
    <w:rsid w:val="00FA07DB"/>
    <w:rsid w:val="00FB00D1"/>
    <w:rsid w:val="00FB3005"/>
    <w:rsid w:val="00FD61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07C4A1758256149A3F5486A2CB95B9C">
    <w:name w:val="607C4A1758256149A3F5486A2CB95B9C"/>
    <w:rsid w:val="00AD05C0"/>
  </w:style>
  <w:style w:type="paragraph" w:customStyle="1" w:styleId="ECBF00D5CAEDAD48A7C473A48349CD7C">
    <w:name w:val="ECBF00D5CAEDAD48A7C473A48349CD7C"/>
    <w:rsid w:val="00AD05C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A462-BA54-2248-95D1-44777FEA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6657</Words>
  <Characters>41944</Characters>
  <Application>Microsoft Macintosh Word</Application>
  <DocSecurity>0</DocSecurity>
  <Lines>349</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Remote Ischaemic Preconditioning for Heart Surgery (RIPHeart-Study): study design of a multi-centre randomized double-blinded controlled clinical trial</vt:lpstr>
      <vt:lpstr>Remote Ischaemic Preconditioning for Heart Surgery (RIPHeart-Study): study design of a multi-centre randomized double-blinded controlled clinical trial</vt:lpstr>
    </vt:vector>
  </TitlesOfParts>
  <Company>Universitätsklinikum Schleswig-Holstein</Company>
  <LinksUpToDate>false</LinksUpToDate>
  <CharactersWithSpaces>48504</CharactersWithSpaces>
  <SharedDoc>false</SharedDoc>
  <HLinks>
    <vt:vector size="12" baseType="variant">
      <vt:variant>
        <vt:i4>3538988</vt:i4>
      </vt:variant>
      <vt:variant>
        <vt:i4>67</vt:i4>
      </vt:variant>
      <vt:variant>
        <vt:i4>0</vt:i4>
      </vt:variant>
      <vt:variant>
        <vt:i4>5</vt:i4>
      </vt:variant>
      <vt:variant>
        <vt:lpwstr>http://www.clinicaltrials.gov/</vt:lpwstr>
      </vt:variant>
      <vt:variant>
        <vt:lpwstr/>
      </vt:variant>
      <vt:variant>
        <vt:i4>2556017</vt:i4>
      </vt:variant>
      <vt:variant>
        <vt:i4>39</vt:i4>
      </vt:variant>
      <vt:variant>
        <vt:i4>0</vt:i4>
      </vt:variant>
      <vt:variant>
        <vt:i4>5</vt:i4>
      </vt:variant>
      <vt:variant>
        <vt:lpwstr>http://www.bqs-outcome.de/2007/ergebnisse/leistungsbereiche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Ischaemic Preconditioning for Heart Surgery (RIPHeart-Study): study design of a multi-centre randomized double-blinded controlled clinical trial</dc:title>
  <dc:creator>Tobias Neumann</dc:creator>
  <cp:lastModifiedBy>Patrick Meybohm</cp:lastModifiedBy>
  <cp:revision>5</cp:revision>
  <cp:lastPrinted>2015-09-10T04:51:00Z</cp:lastPrinted>
  <dcterms:created xsi:type="dcterms:W3CDTF">2016-02-14T16:48:00Z</dcterms:created>
  <dcterms:modified xsi:type="dcterms:W3CDTF">2016-04-12T11:58:00Z</dcterms:modified>
</cp:coreProperties>
</file>